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B46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footerReference w:type="even" r:id="rId14"/>
              <w:footerReference w:type="default" r:id="rId15"/>
              <w:headerReference w:type="first" r:id="rId16"/>
              <w:footerReference w:type="first" r:id="rId17"/>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8"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9" w:history="1">
            <w:r w:rsidRPr="005B6B12">
              <w:rPr>
                <w:rStyle w:val="Hyperlink"/>
              </w:rPr>
              <w:t>www.esma.europa.eu</w:t>
            </w:r>
          </w:hyperlink>
          <w:r w:rsidRPr="005B6B12">
            <w:t xml:space="preserve"> under the heading </w:t>
          </w:r>
          <w:r w:rsidRPr="00025A7F">
            <w:rPr>
              <w:rStyle w:val="Hyperlink"/>
            </w:rPr>
            <w:t>‘</w:t>
          </w:r>
          <w:hyperlink r:id="rId20"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21"/>
          <w:footerReference w:type="even" r:id="rId22"/>
          <w:footerReference w:type="default" r:id="rId23"/>
          <w:headerReference w:type="first" r:id="rId24"/>
          <w:footerReference w:type="first" r:id="rId25"/>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040DA0D5" w:rsidR="00635BCA" w:rsidRPr="00557BD2" w:rsidRDefault="00AF27E8" w:rsidP="00D21C35">
                <w:r>
                  <w:t xml:space="preserve">Euronext </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7973092F" w:rsidR="00635BCA" w:rsidRPr="00557BD2" w:rsidRDefault="009A3120" w:rsidP="00D21C35">
                <w:r>
                  <w:t xml:space="preserve">Trading Venues, </w:t>
                </w:r>
                <w:r w:rsidR="00736F41">
                  <w:t xml:space="preserve">CSDs, </w:t>
                </w:r>
                <w:r>
                  <w:t xml:space="preserve">CCPs </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5BBF50D3" w:rsidR="00635BCA" w:rsidRPr="00557BD2" w:rsidRDefault="00736F41" w:rsidP="00D21C35">
                <w:r>
                  <w:t>Europe</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44110DB8" w14:textId="41FDAAB4" w:rsidR="008B0F48" w:rsidRPr="006D062E" w:rsidRDefault="008B0F48" w:rsidP="008B0F48">
      <w:pPr>
        <w:rPr>
          <w:rFonts w:cstheme="minorHAnsi"/>
        </w:rPr>
      </w:pPr>
      <w:permStart w:id="1228560568" w:edGrp="everyone"/>
      <w:r w:rsidRPr="0097460D">
        <w:rPr>
          <w:rFonts w:cstheme="minorHAnsi"/>
        </w:rPr>
        <w:t>Euronext provides a wide range of market infrastructure services, including 7 trading venues, 4 CSDs a</w:t>
      </w:r>
      <w:r w:rsidRPr="00012EE2">
        <w:rPr>
          <w:rFonts w:cstheme="minorHAnsi"/>
          <w:color w:val="auto"/>
        </w:rPr>
        <w:t>nd CCPs across 8 European countries (Italy, France, Ireland, Belgium, Norway, Portugal, Denmark and the Netherlands). In this context</w:t>
      </w:r>
      <w:r w:rsidR="004724DE" w:rsidRPr="00012EE2">
        <w:rPr>
          <w:rFonts w:cstheme="minorHAnsi"/>
          <w:color w:val="auto"/>
        </w:rPr>
        <w:t>,</w:t>
      </w:r>
      <w:r w:rsidRPr="00012EE2">
        <w:rPr>
          <w:rFonts w:cstheme="minorHAnsi"/>
          <w:color w:val="auto"/>
        </w:rPr>
        <w:t xml:space="preserve"> Euronext has conducted </w:t>
      </w:r>
      <w:r w:rsidR="004724DE" w:rsidRPr="00012EE2">
        <w:rPr>
          <w:rFonts w:cstheme="minorHAnsi"/>
          <w:color w:val="auto"/>
        </w:rPr>
        <w:t xml:space="preserve">a </w:t>
      </w:r>
      <w:r w:rsidRPr="00012EE2">
        <w:rPr>
          <w:rFonts w:cstheme="minorHAnsi"/>
          <w:color w:val="auto"/>
        </w:rPr>
        <w:t xml:space="preserve">preliminary assessment of </w:t>
      </w:r>
      <w:r w:rsidR="004724DE" w:rsidRPr="00012EE2">
        <w:rPr>
          <w:rFonts w:cstheme="minorHAnsi"/>
          <w:color w:val="auto"/>
        </w:rPr>
        <w:t xml:space="preserve">the </w:t>
      </w:r>
      <w:r w:rsidRPr="00012EE2">
        <w:rPr>
          <w:rFonts w:cstheme="minorHAnsi"/>
          <w:color w:val="auto"/>
        </w:rPr>
        <w:t xml:space="preserve">impacts on its operational model deriving from the shortening of the settlement cycle from T+2 to T+1. This assessment </w:t>
      </w:r>
      <w:r w:rsidR="00C527FC" w:rsidRPr="00012EE2">
        <w:rPr>
          <w:rFonts w:cstheme="minorHAnsi"/>
          <w:color w:val="auto"/>
        </w:rPr>
        <w:t>ha</w:t>
      </w:r>
      <w:r w:rsidRPr="00012EE2">
        <w:rPr>
          <w:rFonts w:cstheme="minorHAnsi"/>
          <w:color w:val="auto"/>
        </w:rPr>
        <w:t>s</w:t>
      </w:r>
      <w:r w:rsidR="00C527FC" w:rsidRPr="00012EE2">
        <w:rPr>
          <w:rFonts w:cstheme="minorHAnsi"/>
          <w:color w:val="auto"/>
        </w:rPr>
        <w:t xml:space="preserve"> been</w:t>
      </w:r>
      <w:r w:rsidRPr="00012EE2">
        <w:rPr>
          <w:rFonts w:cstheme="minorHAnsi"/>
          <w:color w:val="auto"/>
        </w:rPr>
        <w:t xml:space="preserve"> conducted with reference to </w:t>
      </w:r>
      <w:r w:rsidR="00C527FC" w:rsidRPr="00012EE2">
        <w:rPr>
          <w:rFonts w:cstheme="minorHAnsi"/>
          <w:color w:val="auto"/>
        </w:rPr>
        <w:t xml:space="preserve">its </w:t>
      </w:r>
      <w:r w:rsidRPr="00012EE2">
        <w:rPr>
          <w:rFonts w:cstheme="minorHAnsi"/>
          <w:color w:val="auto"/>
        </w:rPr>
        <w:t xml:space="preserve">trading, clearing and settlement business operations. In parallel, Euronext </w:t>
      </w:r>
      <w:r w:rsidR="00C527FC" w:rsidRPr="00012EE2">
        <w:rPr>
          <w:rFonts w:cstheme="minorHAnsi"/>
          <w:color w:val="auto"/>
        </w:rPr>
        <w:t>has been</w:t>
      </w:r>
      <w:r w:rsidRPr="00012EE2">
        <w:rPr>
          <w:rFonts w:cstheme="minorHAnsi"/>
          <w:color w:val="auto"/>
        </w:rPr>
        <w:t xml:space="preserve"> actively contributing to indust</w:t>
      </w:r>
      <w:r w:rsidRPr="006D062E">
        <w:rPr>
          <w:rFonts w:cstheme="minorHAnsi"/>
        </w:rPr>
        <w:t xml:space="preserve">ry assessment conducted by financial market associations ECSDA, FESE, EACH whose conclusions are hereby referred to. </w:t>
      </w:r>
    </w:p>
    <w:p w14:paraId="5D4815F2" w14:textId="3D980B37" w:rsidR="008B0F48" w:rsidRPr="00012EE2" w:rsidRDefault="008B0F48" w:rsidP="008B0F48">
      <w:pPr>
        <w:rPr>
          <w:rFonts w:cstheme="minorHAnsi"/>
          <w:color w:val="auto"/>
        </w:rPr>
      </w:pPr>
      <w:r w:rsidRPr="00012EE2">
        <w:rPr>
          <w:rFonts w:cstheme="minorHAnsi"/>
          <w:color w:val="auto"/>
        </w:rPr>
        <w:lastRenderedPageBreak/>
        <w:t>From a technical perspective, Euronext infrastructures can support any “</w:t>
      </w:r>
      <w:proofErr w:type="spellStart"/>
      <w:r w:rsidRPr="00012EE2">
        <w:rPr>
          <w:rFonts w:cstheme="minorHAnsi"/>
          <w:color w:val="auto"/>
        </w:rPr>
        <w:t>T+n</w:t>
      </w:r>
      <w:proofErr w:type="spellEnd"/>
      <w:r w:rsidRPr="00012EE2">
        <w:rPr>
          <w:rFonts w:cstheme="minorHAnsi"/>
          <w:color w:val="auto"/>
        </w:rPr>
        <w:t>” settlement cycles with manageable technical adaptation of their operational model</w:t>
      </w:r>
      <w:r w:rsidR="00012EE2" w:rsidRPr="00012EE2">
        <w:rPr>
          <w:rFonts w:cstheme="minorHAnsi"/>
          <w:color w:val="auto"/>
        </w:rPr>
        <w:t>.</w:t>
      </w:r>
      <w:r w:rsidR="00AD0398">
        <w:rPr>
          <w:rFonts w:cstheme="minorHAnsi"/>
          <w:b/>
          <w:bCs/>
          <w:color w:val="auto"/>
        </w:rPr>
        <w:t xml:space="preserve"> </w:t>
      </w:r>
      <w:r w:rsidR="00415568" w:rsidRPr="00012EE2">
        <w:rPr>
          <w:rFonts w:cstheme="minorHAnsi"/>
          <w:b/>
          <w:bCs/>
          <w:color w:val="auto"/>
        </w:rPr>
        <w:t>C</w:t>
      </w:r>
      <w:r w:rsidRPr="00012EE2">
        <w:rPr>
          <w:rFonts w:cstheme="minorHAnsi"/>
          <w:b/>
          <w:bCs/>
          <w:color w:val="auto"/>
        </w:rPr>
        <w:t>onsidering the interdependencies with the level of automation and readiness of the entire value chain</w:t>
      </w:r>
      <w:r w:rsidR="00415568" w:rsidRPr="00012EE2">
        <w:rPr>
          <w:rFonts w:cstheme="minorHAnsi"/>
          <w:b/>
          <w:bCs/>
          <w:color w:val="auto"/>
        </w:rPr>
        <w:t>,</w:t>
      </w:r>
      <w:r w:rsidRPr="00012EE2">
        <w:rPr>
          <w:rFonts w:cstheme="minorHAnsi"/>
          <w:b/>
          <w:bCs/>
          <w:color w:val="auto"/>
        </w:rPr>
        <w:t xml:space="preserve"> a</w:t>
      </w:r>
      <w:r w:rsidR="00B34BEC" w:rsidRPr="00012EE2">
        <w:rPr>
          <w:rFonts w:cstheme="minorHAnsi"/>
          <w:b/>
          <w:bCs/>
          <w:color w:val="auto"/>
        </w:rPr>
        <w:t xml:space="preserve">n </w:t>
      </w:r>
      <w:r w:rsidRPr="00012EE2">
        <w:rPr>
          <w:rFonts w:cstheme="minorHAnsi"/>
          <w:b/>
          <w:bCs/>
          <w:color w:val="auto"/>
        </w:rPr>
        <w:t>approach which focus</w:t>
      </w:r>
      <w:r w:rsidR="00415568" w:rsidRPr="00012EE2">
        <w:rPr>
          <w:rFonts w:cstheme="minorHAnsi"/>
          <w:b/>
          <w:bCs/>
          <w:color w:val="auto"/>
        </w:rPr>
        <w:t>es</w:t>
      </w:r>
      <w:r w:rsidRPr="00012EE2">
        <w:rPr>
          <w:rFonts w:cstheme="minorHAnsi"/>
          <w:b/>
          <w:bCs/>
          <w:color w:val="auto"/>
        </w:rPr>
        <w:t xml:space="preserve"> on T+1 in the mid-term and </w:t>
      </w:r>
      <w:r w:rsidR="00415568" w:rsidRPr="00012EE2">
        <w:rPr>
          <w:rFonts w:cstheme="minorHAnsi"/>
          <w:b/>
          <w:bCs/>
          <w:color w:val="auto"/>
        </w:rPr>
        <w:t xml:space="preserve">on </w:t>
      </w:r>
      <w:r w:rsidRPr="00012EE2">
        <w:rPr>
          <w:rFonts w:cstheme="minorHAnsi"/>
          <w:b/>
          <w:bCs/>
          <w:color w:val="auto"/>
        </w:rPr>
        <w:t>T+0</w:t>
      </w:r>
      <w:r w:rsidR="00415568" w:rsidRPr="00012EE2">
        <w:rPr>
          <w:rFonts w:cstheme="minorHAnsi"/>
          <w:b/>
          <w:bCs/>
          <w:color w:val="auto"/>
        </w:rPr>
        <w:t xml:space="preserve"> in the long run</w:t>
      </w:r>
      <w:r w:rsidRPr="00012EE2">
        <w:rPr>
          <w:rFonts w:cstheme="minorHAnsi"/>
          <w:b/>
          <w:bCs/>
          <w:color w:val="auto"/>
        </w:rPr>
        <w:t xml:space="preserve"> seems to be the most appropriate.</w:t>
      </w:r>
      <w:r w:rsidRPr="00012EE2">
        <w:rPr>
          <w:rFonts w:cstheme="minorHAnsi"/>
          <w:color w:val="auto"/>
        </w:rPr>
        <w:t xml:space="preserve"> </w:t>
      </w:r>
    </w:p>
    <w:p w14:paraId="317ED768" w14:textId="3D8A7D42" w:rsidR="008B0F48" w:rsidRPr="006D062E" w:rsidRDefault="008B0F48" w:rsidP="008B0F48">
      <w:pPr>
        <w:rPr>
          <w:rFonts w:cstheme="minorHAnsi"/>
        </w:rPr>
      </w:pPr>
      <w:r w:rsidRPr="006D062E">
        <w:rPr>
          <w:rFonts w:cstheme="minorHAnsi"/>
        </w:rPr>
        <w:t xml:space="preserve">As regards the migration to T+1, low impacts in terms of implementation cost and no major technical challenges are expected for trading, clearing and settlement services offered by Euronext. </w:t>
      </w:r>
    </w:p>
    <w:p w14:paraId="6A1A793C" w14:textId="6475F016" w:rsidR="008B0F48" w:rsidRPr="006D062E" w:rsidRDefault="008B0F48" w:rsidP="008B0F48">
      <w:pPr>
        <w:rPr>
          <w:rFonts w:cstheme="minorHAnsi"/>
        </w:rPr>
      </w:pPr>
      <w:r w:rsidRPr="006D062E">
        <w:rPr>
          <w:rFonts w:cstheme="minorHAnsi"/>
          <w:b/>
          <w:bCs/>
        </w:rPr>
        <w:t>Overall, the reduction of the settlement cycle involves the compression of the time for the performance of some operational processes both by the market operator (</w:t>
      </w:r>
      <w:r w:rsidR="00940D22" w:rsidRPr="00012EE2">
        <w:rPr>
          <w:rFonts w:cstheme="minorHAnsi"/>
          <w:b/>
          <w:bCs/>
          <w:color w:val="auto"/>
        </w:rPr>
        <w:t>e.g.</w:t>
      </w:r>
      <w:r w:rsidRPr="00012EE2">
        <w:rPr>
          <w:rFonts w:cstheme="minorHAnsi"/>
          <w:b/>
          <w:bCs/>
          <w:color w:val="auto"/>
        </w:rPr>
        <w:t xml:space="preserve"> </w:t>
      </w:r>
      <w:r w:rsidRPr="006D062E">
        <w:rPr>
          <w:rFonts w:cstheme="minorHAnsi"/>
          <w:b/>
          <w:bCs/>
        </w:rPr>
        <w:t>handling of errors and cancellation of trades) and by the participants (</w:t>
      </w:r>
      <w:r w:rsidR="00AD0398">
        <w:rPr>
          <w:rFonts w:cstheme="minorHAnsi"/>
          <w:b/>
          <w:bCs/>
        </w:rPr>
        <w:t xml:space="preserve">e.g. </w:t>
      </w:r>
      <w:r w:rsidRPr="006D062E">
        <w:rPr>
          <w:rFonts w:cstheme="minorHAnsi"/>
          <w:b/>
          <w:bCs/>
        </w:rPr>
        <w:t>reconciliations and controls in the transition of operations from the front to back office).</w:t>
      </w:r>
      <w:r w:rsidRPr="006D062E">
        <w:rPr>
          <w:rFonts w:cstheme="minorHAnsi"/>
        </w:rPr>
        <w:t xml:space="preserve"> This may require a review and enhancement of processes both by the market operator</w:t>
      </w:r>
      <w:r w:rsidR="008523D7" w:rsidRPr="008523D7">
        <w:rPr>
          <w:rFonts w:cstheme="minorHAnsi"/>
          <w:color w:val="FF0000"/>
        </w:rPr>
        <w:t>,</w:t>
      </w:r>
      <w:r w:rsidRPr="006D062E">
        <w:rPr>
          <w:rFonts w:cstheme="minorHAnsi"/>
        </w:rPr>
        <w:t xml:space="preserve"> but also by traders and post-trading </w:t>
      </w:r>
      <w:r w:rsidRPr="00012EE2">
        <w:rPr>
          <w:rFonts w:cstheme="minorHAnsi"/>
          <w:color w:val="auto"/>
        </w:rPr>
        <w:t>infrastructures</w:t>
      </w:r>
      <w:r w:rsidR="008523D7" w:rsidRPr="00012EE2">
        <w:rPr>
          <w:rFonts w:cstheme="minorHAnsi"/>
          <w:color w:val="auto"/>
        </w:rPr>
        <w:t>,</w:t>
      </w:r>
      <w:r w:rsidRPr="00012EE2">
        <w:rPr>
          <w:rFonts w:cstheme="minorHAnsi"/>
          <w:color w:val="auto"/>
        </w:rPr>
        <w:t xml:space="preserve"> to </w:t>
      </w:r>
      <w:r w:rsidRPr="006D062E">
        <w:rPr>
          <w:rFonts w:cstheme="minorHAnsi"/>
        </w:rPr>
        <w:t xml:space="preserve">be able to support T+1 settlement with reduced timelines at all levels of the chain. </w:t>
      </w:r>
    </w:p>
    <w:p w14:paraId="54D3D014" w14:textId="39613CC0" w:rsidR="008B0F48" w:rsidRPr="00012EE2" w:rsidRDefault="008B0F48" w:rsidP="008B0F48">
      <w:pPr>
        <w:rPr>
          <w:rFonts w:cstheme="minorHAnsi"/>
          <w:color w:val="auto"/>
        </w:rPr>
      </w:pPr>
      <w:r w:rsidRPr="00012EE2">
        <w:rPr>
          <w:rFonts w:cstheme="minorHAnsi"/>
          <w:b/>
          <w:bCs/>
          <w:color w:val="auto"/>
        </w:rPr>
        <w:t>Major adjustments are likely to be required at the level of settlement services</w:t>
      </w:r>
      <w:r w:rsidR="008523D7" w:rsidRPr="00012EE2">
        <w:rPr>
          <w:rFonts w:cstheme="minorHAnsi"/>
          <w:b/>
          <w:bCs/>
          <w:color w:val="auto"/>
        </w:rPr>
        <w:t>, including</w:t>
      </w:r>
      <w:r w:rsidRPr="00012EE2">
        <w:rPr>
          <w:rFonts w:cstheme="minorHAnsi"/>
          <w:b/>
          <w:bCs/>
          <w:color w:val="auto"/>
        </w:rPr>
        <w:t>:</w:t>
      </w:r>
      <w:r w:rsidRPr="00012EE2">
        <w:rPr>
          <w:rFonts w:cstheme="minorHAnsi"/>
          <w:color w:val="auto"/>
        </w:rPr>
        <w:t xml:space="preserve"> (</w:t>
      </w:r>
      <w:proofErr w:type="spellStart"/>
      <w:r w:rsidRPr="00012EE2">
        <w:rPr>
          <w:rFonts w:cstheme="minorHAnsi"/>
          <w:color w:val="auto"/>
        </w:rPr>
        <w:t>i</w:t>
      </w:r>
      <w:proofErr w:type="spellEnd"/>
      <w:r w:rsidRPr="00012EE2">
        <w:rPr>
          <w:rFonts w:cstheme="minorHAnsi"/>
          <w:color w:val="auto"/>
        </w:rPr>
        <w:t>) the rescheduling of the T2S operating day, in particular the night-time starting phase; (ii) the rescheduling of local settlement platform batches.</w:t>
      </w:r>
    </w:p>
    <w:p w14:paraId="5CE279AA" w14:textId="34AB3C50" w:rsidR="008B0F48" w:rsidRPr="00012EE2" w:rsidRDefault="00AD0398" w:rsidP="008B0F48">
      <w:pPr>
        <w:rPr>
          <w:rFonts w:cstheme="minorHAnsi"/>
          <w:color w:val="auto"/>
        </w:rPr>
      </w:pPr>
      <w:r>
        <w:rPr>
          <w:rFonts w:cstheme="minorHAnsi"/>
          <w:b/>
          <w:bCs/>
          <w:color w:val="auto"/>
        </w:rPr>
        <w:t xml:space="preserve">With reference to </w:t>
      </w:r>
      <w:r w:rsidR="008B0F48" w:rsidRPr="00012EE2">
        <w:rPr>
          <w:rFonts w:cstheme="minorHAnsi"/>
          <w:b/>
          <w:bCs/>
          <w:color w:val="auto"/>
        </w:rPr>
        <w:t>clearing, no major changes would be required to the operational model.</w:t>
      </w:r>
      <w:r w:rsidR="008B0F48" w:rsidRPr="00012EE2">
        <w:rPr>
          <w:rFonts w:cstheme="minorHAnsi"/>
          <w:color w:val="auto"/>
        </w:rPr>
        <w:t xml:space="preserve"> </w:t>
      </w:r>
      <w:r w:rsidR="0084202C" w:rsidRPr="00012EE2">
        <w:rPr>
          <w:rFonts w:cstheme="minorHAnsi"/>
          <w:color w:val="auto"/>
        </w:rPr>
        <w:t>A</w:t>
      </w:r>
      <w:r w:rsidR="008B0F48" w:rsidRPr="00012EE2">
        <w:rPr>
          <w:rFonts w:cstheme="minorHAnsi"/>
          <w:color w:val="auto"/>
        </w:rPr>
        <w:t xml:space="preserve"> move to T+1 would </w:t>
      </w:r>
      <w:r w:rsidR="0084202C" w:rsidRPr="00012EE2">
        <w:rPr>
          <w:rFonts w:cstheme="minorHAnsi"/>
          <w:color w:val="auto"/>
        </w:rPr>
        <w:t xml:space="preserve">also </w:t>
      </w:r>
      <w:r w:rsidR="008B0F48" w:rsidRPr="00012EE2">
        <w:rPr>
          <w:rFonts w:cstheme="minorHAnsi"/>
          <w:color w:val="auto"/>
        </w:rPr>
        <w:t>result in a reduction of the open positions over time if settlement actually occurs on</w:t>
      </w:r>
      <w:r>
        <w:rPr>
          <w:rFonts w:cstheme="minorHAnsi"/>
          <w:color w:val="auto"/>
        </w:rPr>
        <w:t xml:space="preserve"> the intended settlement date</w:t>
      </w:r>
      <w:r w:rsidR="008B0F48" w:rsidRPr="00012EE2">
        <w:rPr>
          <w:rFonts w:cstheme="minorHAnsi"/>
          <w:color w:val="auto"/>
        </w:rPr>
        <w:t xml:space="preserve"> </w:t>
      </w:r>
      <w:r>
        <w:rPr>
          <w:rFonts w:cstheme="minorHAnsi"/>
          <w:color w:val="auto"/>
        </w:rPr>
        <w:t>(I</w:t>
      </w:r>
      <w:r w:rsidR="008B0F48" w:rsidRPr="00012EE2">
        <w:rPr>
          <w:rFonts w:cstheme="minorHAnsi"/>
          <w:color w:val="auto"/>
        </w:rPr>
        <w:t>SD</w:t>
      </w:r>
      <w:r>
        <w:rPr>
          <w:rFonts w:cstheme="minorHAnsi"/>
          <w:color w:val="auto"/>
        </w:rPr>
        <w:t>)</w:t>
      </w:r>
      <w:r w:rsidR="008B0F48" w:rsidRPr="00012EE2">
        <w:rPr>
          <w:rFonts w:cstheme="minorHAnsi"/>
          <w:color w:val="auto"/>
        </w:rPr>
        <w:t xml:space="preserve">, thus leading to lower </w:t>
      </w:r>
      <w:r w:rsidR="006B1BFC">
        <w:rPr>
          <w:rFonts w:cstheme="minorHAnsi"/>
          <w:color w:val="auto"/>
        </w:rPr>
        <w:t xml:space="preserve">funding cost of margins </w:t>
      </w:r>
      <w:r w:rsidR="008B0F48" w:rsidRPr="00012EE2">
        <w:rPr>
          <w:rFonts w:cstheme="minorHAnsi"/>
          <w:color w:val="auto"/>
        </w:rPr>
        <w:t>related to open position. The margin levels per se w</w:t>
      </w:r>
      <w:r w:rsidR="006A5E1D" w:rsidRPr="00012EE2">
        <w:rPr>
          <w:rFonts w:cstheme="minorHAnsi"/>
          <w:color w:val="auto"/>
        </w:rPr>
        <w:t>ould</w:t>
      </w:r>
      <w:r w:rsidR="008B0F48" w:rsidRPr="00012EE2">
        <w:rPr>
          <w:rFonts w:cstheme="minorHAnsi"/>
          <w:color w:val="auto"/>
        </w:rPr>
        <w:t xml:space="preserve"> not decrease, just the time period across which exposures are within the system.</w:t>
      </w:r>
    </w:p>
    <w:p w14:paraId="4855AD1B" w14:textId="426493E4" w:rsidR="008B0F48" w:rsidRPr="00012EE2" w:rsidRDefault="00DB7784" w:rsidP="008B0F48">
      <w:pPr>
        <w:rPr>
          <w:rFonts w:cstheme="minorHAnsi"/>
          <w:color w:val="auto"/>
        </w:rPr>
      </w:pPr>
      <w:r w:rsidRPr="00012EE2">
        <w:rPr>
          <w:rFonts w:cstheme="minorHAnsi"/>
          <w:color w:val="auto"/>
        </w:rPr>
        <w:t>With reference to legislative or regulatory actions, we</w:t>
      </w:r>
      <w:r w:rsidR="008B0F48" w:rsidRPr="00012EE2">
        <w:rPr>
          <w:rFonts w:cstheme="minorHAnsi"/>
          <w:color w:val="auto"/>
        </w:rPr>
        <w:t xml:space="preserve"> believe that </w:t>
      </w:r>
      <w:r w:rsidRPr="00012EE2">
        <w:rPr>
          <w:rFonts w:cstheme="minorHAnsi"/>
          <w:color w:val="auto"/>
        </w:rPr>
        <w:t>the industry should decide whether or not to move</w:t>
      </w:r>
      <w:r w:rsidR="006B1BFC">
        <w:rPr>
          <w:rFonts w:cstheme="minorHAnsi"/>
          <w:color w:val="auto"/>
        </w:rPr>
        <w:t xml:space="preserve"> and if the answer is positive </w:t>
      </w:r>
      <w:r w:rsidRPr="00012EE2">
        <w:rPr>
          <w:rFonts w:cstheme="minorHAnsi"/>
          <w:color w:val="auto"/>
        </w:rPr>
        <w:t xml:space="preserve">by when and the relevant milestone planning. From </w:t>
      </w:r>
      <w:r w:rsidR="006A5E1D" w:rsidRPr="00012EE2">
        <w:rPr>
          <w:rFonts w:cstheme="minorHAnsi"/>
          <w:color w:val="auto"/>
        </w:rPr>
        <w:t xml:space="preserve">a </w:t>
      </w:r>
      <w:r w:rsidRPr="00012EE2">
        <w:rPr>
          <w:rFonts w:cstheme="minorHAnsi"/>
          <w:color w:val="auto"/>
        </w:rPr>
        <w:t xml:space="preserve">regulatory </w:t>
      </w:r>
      <w:r w:rsidR="00E43CC8" w:rsidRPr="00012EE2">
        <w:rPr>
          <w:rFonts w:cstheme="minorHAnsi"/>
          <w:color w:val="auto"/>
        </w:rPr>
        <w:t>perspective</w:t>
      </w:r>
      <w:r w:rsidR="006B1BFC">
        <w:rPr>
          <w:rFonts w:cstheme="minorHAnsi"/>
          <w:color w:val="auto"/>
        </w:rPr>
        <w:t xml:space="preserve"> we would welcome </w:t>
      </w:r>
      <w:r w:rsidR="006A5E1D" w:rsidRPr="00012EE2">
        <w:rPr>
          <w:rFonts w:cstheme="minorHAnsi"/>
          <w:color w:val="auto"/>
        </w:rPr>
        <w:t>s</w:t>
      </w:r>
      <w:r w:rsidR="00E43CC8" w:rsidRPr="00012EE2">
        <w:rPr>
          <w:rFonts w:cstheme="minorHAnsi"/>
          <w:color w:val="auto"/>
        </w:rPr>
        <w:t xml:space="preserve">upervisory </w:t>
      </w:r>
      <w:r w:rsidR="006A5E1D" w:rsidRPr="00012EE2">
        <w:rPr>
          <w:rFonts w:cstheme="minorHAnsi"/>
          <w:color w:val="auto"/>
        </w:rPr>
        <w:t>a</w:t>
      </w:r>
      <w:r w:rsidR="00E43CC8" w:rsidRPr="00012EE2">
        <w:rPr>
          <w:rFonts w:cstheme="minorHAnsi"/>
          <w:color w:val="auto"/>
        </w:rPr>
        <w:t>uthorities</w:t>
      </w:r>
      <w:r w:rsidR="006B1BFC">
        <w:rPr>
          <w:rFonts w:cstheme="minorHAnsi"/>
          <w:color w:val="auto"/>
        </w:rPr>
        <w:t xml:space="preserve"> to set expectations and</w:t>
      </w:r>
      <w:r w:rsidR="00E43CC8" w:rsidRPr="00012EE2">
        <w:rPr>
          <w:rFonts w:cstheme="minorHAnsi"/>
          <w:color w:val="auto"/>
        </w:rPr>
        <w:t xml:space="preserve"> </w:t>
      </w:r>
      <w:r w:rsidR="006B1BFC">
        <w:rPr>
          <w:rFonts w:cstheme="minorHAnsi"/>
          <w:color w:val="auto"/>
        </w:rPr>
        <w:t xml:space="preserve">deliver </w:t>
      </w:r>
      <w:r w:rsidR="00E43CC8" w:rsidRPr="00012EE2">
        <w:rPr>
          <w:rFonts w:cstheme="minorHAnsi"/>
          <w:color w:val="auto"/>
        </w:rPr>
        <w:t>guid</w:t>
      </w:r>
      <w:r w:rsidR="006B1BFC">
        <w:rPr>
          <w:rFonts w:cstheme="minorHAnsi"/>
          <w:color w:val="auto"/>
        </w:rPr>
        <w:t xml:space="preserve">ance </w:t>
      </w:r>
      <w:r w:rsidR="008B0F48" w:rsidRPr="00012EE2">
        <w:rPr>
          <w:rFonts w:cstheme="minorHAnsi"/>
          <w:color w:val="auto"/>
        </w:rPr>
        <w:t xml:space="preserve">to </w:t>
      </w:r>
      <w:r w:rsidR="00E43CC8" w:rsidRPr="00012EE2">
        <w:rPr>
          <w:rFonts w:cstheme="minorHAnsi"/>
          <w:color w:val="auto"/>
        </w:rPr>
        <w:t xml:space="preserve">ensure </w:t>
      </w:r>
      <w:r w:rsidR="008B0F48" w:rsidRPr="00012EE2">
        <w:rPr>
          <w:rFonts w:cstheme="minorHAnsi"/>
          <w:color w:val="auto"/>
        </w:rPr>
        <w:t xml:space="preserve">that the moving to T+1 would occur at the same time across EU to avoid that a fragmented migration increase operational risks. </w:t>
      </w:r>
    </w:p>
    <w:p w14:paraId="73687746" w14:textId="6806B645" w:rsidR="007041BD" w:rsidRPr="00012EE2" w:rsidRDefault="007041BD" w:rsidP="00C5469A">
      <w:pPr>
        <w:rPr>
          <w:rFonts w:cstheme="minorHAnsi"/>
          <w:color w:val="auto"/>
        </w:rPr>
      </w:pPr>
      <w:r w:rsidRPr="00012EE2">
        <w:rPr>
          <w:rFonts w:cstheme="minorHAnsi"/>
          <w:color w:val="auto"/>
        </w:rPr>
        <w:t xml:space="preserve">In addition, </w:t>
      </w:r>
      <w:r w:rsidR="00DD15C7" w:rsidRPr="00012EE2">
        <w:rPr>
          <w:rFonts w:cstheme="minorHAnsi"/>
          <w:color w:val="auto"/>
        </w:rPr>
        <w:t xml:space="preserve">we support the review of settlement penalty framework that would differentiate the penalty rate applied </w:t>
      </w:r>
      <w:r w:rsidR="006B1BFC">
        <w:rPr>
          <w:rFonts w:cstheme="minorHAnsi"/>
          <w:color w:val="auto"/>
        </w:rPr>
        <w:t xml:space="preserve">according to </w:t>
      </w:r>
      <w:r w:rsidR="00DD15C7" w:rsidRPr="00012EE2">
        <w:rPr>
          <w:rFonts w:cstheme="minorHAnsi"/>
          <w:color w:val="auto"/>
        </w:rPr>
        <w:t>the maturity of the fail</w:t>
      </w:r>
      <w:r w:rsidR="0013139A" w:rsidRPr="00012EE2">
        <w:rPr>
          <w:rFonts w:cstheme="minorHAnsi"/>
          <w:color w:val="auto"/>
        </w:rPr>
        <w:t>,</w:t>
      </w:r>
      <w:r w:rsidR="00B34BEC" w:rsidRPr="00012EE2">
        <w:rPr>
          <w:rFonts w:cstheme="minorHAnsi"/>
          <w:color w:val="auto"/>
        </w:rPr>
        <w:t xml:space="preserve"> in particular for ETFs</w:t>
      </w:r>
      <w:r w:rsidR="00DD15C7" w:rsidRPr="00012EE2">
        <w:rPr>
          <w:rFonts w:cstheme="minorHAnsi"/>
          <w:color w:val="auto"/>
        </w:rPr>
        <w:t>.</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lastRenderedPageBreak/>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528E6910" w14:textId="11462DB5" w:rsidR="00C5469A" w:rsidRPr="00012EE2" w:rsidRDefault="0097460D" w:rsidP="00C5469A">
      <w:pPr>
        <w:rPr>
          <w:color w:val="auto"/>
        </w:rPr>
      </w:pPr>
      <w:permStart w:id="45707097" w:edGrp="everyone"/>
      <w:r w:rsidRPr="00012EE2">
        <w:rPr>
          <w:color w:val="auto"/>
        </w:rPr>
        <w:t xml:space="preserve">From a ETD market perspective, the balancing of positions </w:t>
      </w:r>
      <w:r w:rsidR="00BB1321" w:rsidRPr="00012EE2">
        <w:rPr>
          <w:color w:val="auto"/>
        </w:rPr>
        <w:t>would be</w:t>
      </w:r>
      <w:r w:rsidRPr="00012EE2">
        <w:rPr>
          <w:color w:val="auto"/>
        </w:rPr>
        <w:t xml:space="preserve"> ensured as long as there is alignment between the settlement cycle of the underlying and related derivatives position</w:t>
      </w:r>
      <w:r w:rsidR="00212A91" w:rsidRPr="00012EE2">
        <w:rPr>
          <w:color w:val="auto"/>
        </w:rPr>
        <w:t>.</w:t>
      </w:r>
      <w:r w:rsidRPr="00012EE2">
        <w:rPr>
          <w:color w:val="auto"/>
        </w:rPr>
        <w:t xml:space="preserve"> </w:t>
      </w:r>
      <w:r w:rsidR="00212A91" w:rsidRPr="00012EE2">
        <w:rPr>
          <w:color w:val="auto"/>
        </w:rPr>
        <w:t>W</w:t>
      </w:r>
      <w:r w:rsidRPr="00012EE2">
        <w:rPr>
          <w:color w:val="auto"/>
        </w:rPr>
        <w:t>e do not</w:t>
      </w:r>
      <w:r w:rsidR="00212A91" w:rsidRPr="00012EE2">
        <w:rPr>
          <w:color w:val="auto"/>
        </w:rPr>
        <w:t>, therefore,</w:t>
      </w:r>
      <w:r w:rsidRPr="00012EE2">
        <w:rPr>
          <w:color w:val="auto"/>
        </w:rPr>
        <w:t xml:space="preserve"> expect an increase of pre-hedging practices under T+1 .</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37487D53" w14:textId="48713921" w:rsidR="00896E6F" w:rsidRPr="00012EE2" w:rsidRDefault="006B1BFC" w:rsidP="00896E6F">
      <w:pPr>
        <w:rPr>
          <w:color w:val="auto"/>
        </w:rPr>
      </w:pPr>
      <w:permStart w:id="1188046948" w:edGrp="everyone"/>
      <w:r>
        <w:rPr>
          <w:color w:val="auto"/>
        </w:rPr>
        <w:t xml:space="preserve">Euronext Markets allows for STP </w:t>
      </w:r>
      <w:r w:rsidR="00896E6F" w:rsidRPr="00012EE2">
        <w:rPr>
          <w:color w:val="auto"/>
        </w:rPr>
        <w:t>model</w:t>
      </w:r>
      <w:r>
        <w:rPr>
          <w:color w:val="auto"/>
        </w:rPr>
        <w:t xml:space="preserve"> supporting </w:t>
      </w:r>
      <w:r w:rsidR="00896E6F" w:rsidRPr="00012EE2">
        <w:rPr>
          <w:color w:val="auto"/>
        </w:rPr>
        <w:t xml:space="preserve">an effective reconciliation across trading and post-trade layer and therefore could </w:t>
      </w:r>
      <w:r>
        <w:rPr>
          <w:color w:val="auto"/>
        </w:rPr>
        <w:t xml:space="preserve">ensure </w:t>
      </w:r>
      <w:r w:rsidR="00896E6F" w:rsidRPr="00012EE2">
        <w:rPr>
          <w:color w:val="auto"/>
        </w:rPr>
        <w:t xml:space="preserve">smooth implementation of  </w:t>
      </w:r>
      <w:r w:rsidR="000E0C01" w:rsidRPr="00012EE2">
        <w:rPr>
          <w:color w:val="auto"/>
        </w:rPr>
        <w:t xml:space="preserve">a </w:t>
      </w:r>
      <w:r w:rsidR="00896E6F" w:rsidRPr="00012EE2">
        <w:rPr>
          <w:color w:val="auto"/>
        </w:rPr>
        <w:t xml:space="preserve">T+1 settlement cycle. </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36E147B7" w14:textId="44589288" w:rsidR="00D25BB2" w:rsidRPr="00012EE2" w:rsidDel="00EA74E6" w:rsidRDefault="00D25BB2" w:rsidP="00496EF9">
      <w:pPr>
        <w:rPr>
          <w:del w:id="0" w:author="Chiara Rossetti" w:date="2023-12-12T17:19:00Z"/>
          <w:color w:val="auto"/>
        </w:rPr>
      </w:pPr>
      <w:permStart w:id="19423711" w:edGrp="everyone"/>
      <w:r w:rsidRPr="00012EE2">
        <w:rPr>
          <w:color w:val="auto"/>
        </w:rPr>
        <w:t xml:space="preserve">For trading activities, no major technical challenge is expected from the migration to T+1, although direct impact on liquidity and settlement efficiency </w:t>
      </w:r>
      <w:r w:rsidR="0013038C" w:rsidRPr="00012EE2">
        <w:rPr>
          <w:color w:val="auto"/>
        </w:rPr>
        <w:t>should</w:t>
      </w:r>
      <w:r w:rsidRPr="00012EE2">
        <w:rPr>
          <w:color w:val="auto"/>
        </w:rPr>
        <w:t xml:space="preserve"> be carefully monitored by asset class and by post-trade set-up (</w:t>
      </w:r>
      <w:r w:rsidR="009F07EA" w:rsidRPr="00012EE2">
        <w:rPr>
          <w:color w:val="auto"/>
        </w:rPr>
        <w:t>e.g.,</w:t>
      </w:r>
      <w:r w:rsidRPr="00012EE2">
        <w:rPr>
          <w:color w:val="auto"/>
        </w:rPr>
        <w:t xml:space="preserve"> cleared vs. non cleared) to identify potential mitigation arrangements where needed. A </w:t>
      </w:r>
      <w:r w:rsidR="00496EF9" w:rsidRPr="00012EE2">
        <w:rPr>
          <w:color w:val="auto"/>
        </w:rPr>
        <w:t xml:space="preserve">move to T+1 could lead to a reduction of trading </w:t>
      </w:r>
      <w:r w:rsidR="00496EF9" w:rsidRPr="00012EE2">
        <w:rPr>
          <w:color w:val="auto"/>
        </w:rPr>
        <w:lastRenderedPageBreak/>
        <w:t>activities where liquidity providers face higher inventory risk (</w:t>
      </w:r>
      <w:r w:rsidR="00A54EE4" w:rsidRPr="00012EE2">
        <w:rPr>
          <w:color w:val="auto"/>
        </w:rPr>
        <w:t>i.e.,</w:t>
      </w:r>
      <w:r w:rsidR="00496EF9" w:rsidRPr="00012EE2">
        <w:rPr>
          <w:color w:val="auto"/>
        </w:rPr>
        <w:t xml:space="preserve"> SMEs) or where</w:t>
      </w:r>
      <w:r w:rsidR="00A54EE4" w:rsidRPr="00012EE2">
        <w:rPr>
          <w:color w:val="auto"/>
        </w:rPr>
        <w:t>,</w:t>
      </w:r>
      <w:r w:rsidR="00496EF9" w:rsidRPr="00012EE2">
        <w:rPr>
          <w:color w:val="auto"/>
        </w:rPr>
        <w:t xml:space="preserve"> more general</w:t>
      </w:r>
      <w:r w:rsidR="00A54EE4" w:rsidRPr="00012EE2">
        <w:rPr>
          <w:color w:val="auto"/>
        </w:rPr>
        <w:t>ly,</w:t>
      </w:r>
      <w:r w:rsidR="00496EF9" w:rsidRPr="00012EE2">
        <w:rPr>
          <w:color w:val="auto"/>
        </w:rPr>
        <w:t xml:space="preserve"> the downstream processes for the provision of securities is not fully automated to support </w:t>
      </w:r>
      <w:r w:rsidR="00A54EE4" w:rsidRPr="00012EE2">
        <w:rPr>
          <w:color w:val="auto"/>
        </w:rPr>
        <w:t xml:space="preserve">a </w:t>
      </w:r>
      <w:r w:rsidR="00496EF9" w:rsidRPr="00012EE2">
        <w:rPr>
          <w:color w:val="auto"/>
        </w:rPr>
        <w:t>T+1 timeframe.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27AEAC24" w14:textId="3D19F369" w:rsidR="00C23616" w:rsidRPr="00012EE2" w:rsidRDefault="00C23616" w:rsidP="00C23616">
      <w:pPr>
        <w:rPr>
          <w:color w:val="auto"/>
        </w:rPr>
      </w:pPr>
      <w:permStart w:id="1238857977" w:edGrp="everyone"/>
      <w:r w:rsidRPr="00012EE2">
        <w:rPr>
          <w:color w:val="auto"/>
        </w:rPr>
        <w:t xml:space="preserve">It is estimated that the move to T+1 will have </w:t>
      </w:r>
      <w:r w:rsidR="00A54EE4" w:rsidRPr="00012EE2">
        <w:rPr>
          <w:color w:val="auto"/>
        </w:rPr>
        <w:t xml:space="preserve">a </w:t>
      </w:r>
      <w:r w:rsidRPr="00012EE2">
        <w:rPr>
          <w:color w:val="auto"/>
        </w:rPr>
        <w:t xml:space="preserve">low impact in terms of cost and technology changes. </w:t>
      </w:r>
    </w:p>
    <w:p w14:paraId="730EA1BD" w14:textId="10A1B7BF" w:rsidR="00C23616" w:rsidRPr="00012EE2" w:rsidRDefault="00C23616" w:rsidP="00C23616">
      <w:pPr>
        <w:rPr>
          <w:color w:val="auto"/>
        </w:rPr>
      </w:pPr>
      <w:r w:rsidRPr="00012EE2">
        <w:rPr>
          <w:color w:val="auto"/>
        </w:rPr>
        <w:t xml:space="preserve">From </w:t>
      </w:r>
      <w:r w:rsidR="00EA6316" w:rsidRPr="00012EE2">
        <w:rPr>
          <w:color w:val="auto"/>
        </w:rPr>
        <w:t xml:space="preserve">a </w:t>
      </w:r>
      <w:r w:rsidRPr="00012EE2">
        <w:rPr>
          <w:color w:val="auto"/>
        </w:rPr>
        <w:t>market participant perspective, investments required up front for the implementation and costs to staff the extra working hours required in the evening of T+0 are almost certain.</w:t>
      </w:r>
    </w:p>
    <w:p w14:paraId="18705560" w14:textId="1E851CEC" w:rsidR="00EA74E6" w:rsidRDefault="00C23616" w:rsidP="00C23616">
      <w:pPr>
        <w:rPr>
          <w:ins w:id="1" w:author="Chiara Rossetti" w:date="2023-12-12T17:22:00Z"/>
          <w:color w:val="auto"/>
        </w:rPr>
      </w:pPr>
      <w:bookmarkStart w:id="2" w:name="_Hlk153525709"/>
      <w:r w:rsidRPr="00012EE2">
        <w:rPr>
          <w:color w:val="auto"/>
        </w:rPr>
        <w:t>Considering the interdependencies with the level of automation and readiness of the entire value chain</w:t>
      </w:r>
      <w:r w:rsidR="00EA6316" w:rsidRPr="00012EE2">
        <w:rPr>
          <w:color w:val="auto"/>
        </w:rPr>
        <w:t>,</w:t>
      </w:r>
      <w:r w:rsidRPr="00012EE2">
        <w:rPr>
          <w:color w:val="auto"/>
        </w:rPr>
        <w:t xml:space="preserve"> a phased approach which focus</w:t>
      </w:r>
      <w:r w:rsidR="00B0512A" w:rsidRPr="00012EE2">
        <w:rPr>
          <w:color w:val="auto"/>
        </w:rPr>
        <w:t>es</w:t>
      </w:r>
      <w:r w:rsidRPr="00012EE2">
        <w:rPr>
          <w:color w:val="auto"/>
        </w:rPr>
        <w:t xml:space="preserve"> on T+1 in the mid-term</w:t>
      </w:r>
      <w:r w:rsidR="001535A6">
        <w:rPr>
          <w:color w:val="auto"/>
        </w:rPr>
        <w:t xml:space="preserve"> seems to be the most appropriate</w:t>
      </w:r>
      <w:r w:rsidR="006B1BFC">
        <w:rPr>
          <w:color w:val="auto"/>
        </w:rPr>
        <w:t>.</w:t>
      </w:r>
      <w:del w:id="3" w:author="Chiara Rossetti" w:date="2023-12-12T17:22:00Z">
        <w:r w:rsidRPr="00012EE2" w:rsidDel="00EA74E6">
          <w:rPr>
            <w:color w:val="auto"/>
          </w:rPr>
          <w:delText xml:space="preserve"> </w:delText>
        </w:r>
      </w:del>
    </w:p>
    <w:bookmarkEnd w:id="2"/>
    <w:p w14:paraId="5C4ED345" w14:textId="63DDB85E" w:rsidR="00C23616" w:rsidRPr="00C23616" w:rsidRDefault="006B1BFC" w:rsidP="00C23616">
      <w:r>
        <w:rPr>
          <w:color w:val="auto"/>
        </w:rPr>
        <w:t>As</w:t>
      </w:r>
      <w:r w:rsidR="00C23616" w:rsidRPr="00012EE2">
        <w:rPr>
          <w:color w:val="auto"/>
        </w:rPr>
        <w:t xml:space="preserve"> regards a T+0 environment, the analysis has not yet been </w:t>
      </w:r>
      <w:r w:rsidR="00C23616" w:rsidRPr="00C23616">
        <w:t>carried out and therefore expressing an opinion on the point would be premature</w:t>
      </w:r>
      <w:r>
        <w:t xml:space="preserve"> </w:t>
      </w:r>
      <w:r w:rsidRPr="006B1BFC">
        <w:t>and current challenges regarding T+1 should be solved before considering a move to T+0.</w:t>
      </w:r>
      <w:r w:rsidR="00C23616" w:rsidRPr="00C23616">
        <w:t xml:space="preserve"> </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5675FC52" w14:textId="77777777" w:rsidR="00ED3120" w:rsidRPr="00012EE2" w:rsidRDefault="00ED3120" w:rsidP="00ED3120">
      <w:pPr>
        <w:rPr>
          <w:color w:val="auto"/>
        </w:rPr>
      </w:pPr>
      <w:permStart w:id="367399486" w:edGrp="everyone"/>
      <w:r w:rsidRPr="00012EE2">
        <w:rPr>
          <w:color w:val="auto"/>
        </w:rPr>
        <w:lastRenderedPageBreak/>
        <w:t xml:space="preserve">Settlement fails are likely to increase under T+1 as a consequence of the settlement window shortening. The increase in fails potentially affects asset classes with a lower level of settlement efficiency and a more complex post-trade structure, i.e., ETFs. </w:t>
      </w:r>
    </w:p>
    <w:p w14:paraId="075DBCBF" w14:textId="045C1C02" w:rsidR="00ED3120" w:rsidRPr="00012EE2" w:rsidRDefault="00ED3120" w:rsidP="00ED3120">
      <w:pPr>
        <w:rPr>
          <w:color w:val="auto"/>
        </w:rPr>
      </w:pPr>
      <w:r w:rsidRPr="00012EE2">
        <w:rPr>
          <w:color w:val="auto"/>
        </w:rPr>
        <w:t xml:space="preserve">The increase of settlement fails would be inversely related to market readiness </w:t>
      </w:r>
      <w:r w:rsidR="00ED0377" w:rsidRPr="00012EE2">
        <w:rPr>
          <w:color w:val="auto"/>
        </w:rPr>
        <w:t>for</w:t>
      </w:r>
      <w:r w:rsidRPr="00012EE2">
        <w:rPr>
          <w:color w:val="auto"/>
        </w:rPr>
        <w:t xml:space="preserve"> T+1 in terms of automation of processes along the </w:t>
      </w:r>
      <w:r w:rsidR="005A34A7" w:rsidRPr="00012EE2">
        <w:rPr>
          <w:color w:val="auto"/>
        </w:rPr>
        <w:t>intermediaries’</w:t>
      </w:r>
      <w:r w:rsidRPr="00012EE2">
        <w:rPr>
          <w:color w:val="auto"/>
        </w:rPr>
        <w:t xml:space="preserve"> chain and mainly to inventory management. </w:t>
      </w:r>
    </w:p>
    <w:p w14:paraId="321E8E87" w14:textId="213FE3A2" w:rsidR="00ED3120" w:rsidRPr="00ED3120" w:rsidRDefault="00ED3120" w:rsidP="00ED3120">
      <w:r w:rsidRPr="00012EE2">
        <w:rPr>
          <w:color w:val="auto"/>
        </w:rPr>
        <w:t xml:space="preserve">The underlying root causes for </w:t>
      </w:r>
      <w:r w:rsidR="001E6CDE" w:rsidRPr="00012EE2">
        <w:rPr>
          <w:color w:val="auto"/>
        </w:rPr>
        <w:t xml:space="preserve">the </w:t>
      </w:r>
      <w:r w:rsidRPr="00012EE2">
        <w:rPr>
          <w:color w:val="auto"/>
        </w:rPr>
        <w:t xml:space="preserve">lack of inventory are complex and related to the securities allocation process in the chain of intermediaries. The </w:t>
      </w:r>
      <w:r w:rsidR="001E6CDE" w:rsidRPr="00012EE2">
        <w:rPr>
          <w:color w:val="auto"/>
        </w:rPr>
        <w:t>process</w:t>
      </w:r>
      <w:r w:rsidRPr="00012EE2">
        <w:rPr>
          <w:color w:val="auto"/>
        </w:rPr>
        <w:t xml:space="preserve"> for</w:t>
      </w:r>
      <w:r w:rsidR="001E6CDE" w:rsidRPr="00012EE2">
        <w:rPr>
          <w:color w:val="auto"/>
        </w:rPr>
        <w:t xml:space="preserve"> ensuring</w:t>
      </w:r>
      <w:r w:rsidRPr="00012EE2">
        <w:rPr>
          <w:color w:val="auto"/>
        </w:rPr>
        <w:t xml:space="preserve"> inventory </w:t>
      </w:r>
      <w:r w:rsidR="001E6CDE" w:rsidRPr="00012EE2">
        <w:rPr>
          <w:color w:val="auto"/>
        </w:rPr>
        <w:t xml:space="preserve">is </w:t>
      </w:r>
      <w:r w:rsidRPr="00012EE2">
        <w:rPr>
          <w:color w:val="auto"/>
        </w:rPr>
        <w:t>available at the</w:t>
      </w:r>
      <w:r w:rsidR="001E6CDE" w:rsidRPr="00012EE2">
        <w:rPr>
          <w:color w:val="auto"/>
        </w:rPr>
        <w:t xml:space="preserve"> required</w:t>
      </w:r>
      <w:r w:rsidRPr="00012EE2">
        <w:rPr>
          <w:color w:val="auto"/>
        </w:rPr>
        <w:t xml:space="preserve"> time for settlement </w:t>
      </w:r>
      <w:r w:rsidR="001E6CDE" w:rsidRPr="00012EE2">
        <w:rPr>
          <w:color w:val="auto"/>
        </w:rPr>
        <w:t>is</w:t>
      </w:r>
      <w:r w:rsidRPr="00012EE2">
        <w:rPr>
          <w:color w:val="auto"/>
        </w:rPr>
        <w:t xml:space="preserve"> highly differentiated across asset classes and transaction types. In </w:t>
      </w:r>
      <w:r w:rsidR="001E6CDE" w:rsidRPr="00012EE2">
        <w:rPr>
          <w:color w:val="auto"/>
        </w:rPr>
        <w:t>addition,</w:t>
      </w:r>
      <w:r w:rsidRPr="00012EE2">
        <w:rPr>
          <w:color w:val="auto"/>
        </w:rPr>
        <w:t xml:space="preserve"> the compressed timeline reduces the opportunity to complete securities lending transactions </w:t>
      </w:r>
      <w:r w:rsidRPr="00ED3120">
        <w:t xml:space="preserve">to cover short positions, which could potentially lead to increased settlement fails. </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0A1BFCBD" w14:textId="77777777" w:rsidR="001C789C" w:rsidRPr="001C789C" w:rsidRDefault="001C789C" w:rsidP="001C789C">
      <w:permStart w:id="1217420632" w:edGrp="everyone"/>
      <w:r w:rsidRPr="001C789C">
        <w:t>Please refer to answer to Q6.</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4041274F" w:rsidR="00C5469A" w:rsidRPr="00187871" w:rsidRDefault="00187871" w:rsidP="00C5469A">
      <w:pPr>
        <w:rPr>
          <w:lang w:val="it-IT"/>
        </w:rPr>
      </w:pPr>
      <w:permStart w:id="736563321" w:edGrp="everyone"/>
      <w:r w:rsidRPr="00187871">
        <w:rPr>
          <w:lang w:val="it-IT"/>
        </w:rPr>
        <w:t xml:space="preserve">No </w:t>
      </w:r>
      <w:proofErr w:type="spellStart"/>
      <w:r w:rsidRPr="00187871">
        <w:rPr>
          <w:lang w:val="it-IT"/>
        </w:rPr>
        <w:t>c</w:t>
      </w:r>
      <w:r>
        <w:rPr>
          <w:lang w:val="it-IT"/>
        </w:rPr>
        <w:t>omments</w:t>
      </w:r>
      <w:proofErr w:type="spellEnd"/>
      <w:r>
        <w:rPr>
          <w:lang w:val="it-IT"/>
        </w:rPr>
        <w:t>.</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346366DF" w14:textId="5E44D88A" w:rsidR="008D44A1" w:rsidRPr="00012EE2" w:rsidRDefault="008D44A1" w:rsidP="008D44A1">
      <w:pPr>
        <w:rPr>
          <w:color w:val="auto"/>
        </w:rPr>
      </w:pPr>
      <w:permStart w:id="1982556193" w:edGrp="everyone"/>
      <w:r w:rsidRPr="00012EE2">
        <w:rPr>
          <w:color w:val="auto"/>
        </w:rPr>
        <w:t>A shortening of the settlement cycle to T+1 would contribute to increase European capital markets efficiency and competitiveness.</w:t>
      </w:r>
    </w:p>
    <w:p w14:paraId="646E58EB" w14:textId="71EF5865" w:rsidR="008D44A1" w:rsidRPr="00012EE2" w:rsidRDefault="008D44A1" w:rsidP="008D44A1">
      <w:pPr>
        <w:rPr>
          <w:color w:val="auto"/>
        </w:rPr>
      </w:pPr>
      <w:r w:rsidRPr="00012EE2">
        <w:rPr>
          <w:color w:val="auto"/>
        </w:rPr>
        <w:t xml:space="preserve">In particular, migration to T+1 would push for the modernisation of the </w:t>
      </w:r>
      <w:r w:rsidR="006B1BFC">
        <w:rPr>
          <w:color w:val="auto"/>
        </w:rPr>
        <w:t xml:space="preserve">financial </w:t>
      </w:r>
      <w:r w:rsidRPr="00012EE2">
        <w:rPr>
          <w:color w:val="auto"/>
        </w:rPr>
        <w:t xml:space="preserve">industry </w:t>
      </w:r>
      <w:r w:rsidR="006B1BFC">
        <w:rPr>
          <w:color w:val="auto"/>
        </w:rPr>
        <w:t xml:space="preserve">as </w:t>
      </w:r>
      <w:r w:rsidRPr="00012EE2">
        <w:rPr>
          <w:color w:val="auto"/>
        </w:rPr>
        <w:t>it w</w:t>
      </w:r>
      <w:r w:rsidR="00FA3B2D" w:rsidRPr="00012EE2">
        <w:rPr>
          <w:color w:val="auto"/>
        </w:rPr>
        <w:t>ould</w:t>
      </w:r>
      <w:r w:rsidRPr="00012EE2">
        <w:rPr>
          <w:color w:val="auto"/>
        </w:rPr>
        <w:t xml:space="preserve"> require market players to increase their own level of automation and work on further harmonisation and standardisation of processes. </w:t>
      </w:r>
    </w:p>
    <w:p w14:paraId="39C003A5" w14:textId="77777777" w:rsidR="006B1BFC" w:rsidRDefault="008D44A1" w:rsidP="00C5469A">
      <w:pPr>
        <w:rPr>
          <w:color w:val="auto"/>
        </w:rPr>
      </w:pPr>
      <w:r w:rsidRPr="00012EE2">
        <w:rPr>
          <w:color w:val="auto"/>
        </w:rPr>
        <w:t>Provided it is properly organised with the involvement of all stakeholders, the shortening of the settlement cycle w</w:t>
      </w:r>
      <w:r w:rsidR="00FA3B2D" w:rsidRPr="00012EE2">
        <w:rPr>
          <w:color w:val="auto"/>
        </w:rPr>
        <w:t>ould</w:t>
      </w:r>
      <w:r w:rsidRPr="00012EE2">
        <w:rPr>
          <w:color w:val="auto"/>
        </w:rPr>
        <w:t xml:space="preserve"> create the conditions to </w:t>
      </w:r>
      <w:r w:rsidR="00D25BB2" w:rsidRPr="00012EE2">
        <w:rPr>
          <w:color w:val="auto"/>
        </w:rPr>
        <w:t xml:space="preserve">increase efficiency in the management of </w:t>
      </w:r>
      <w:r w:rsidRPr="00012EE2">
        <w:rPr>
          <w:color w:val="auto"/>
        </w:rPr>
        <w:t>collateral, margins, and funding and in general increasing financial stability. However</w:t>
      </w:r>
      <w:r w:rsidR="0071036C" w:rsidRPr="00012EE2">
        <w:rPr>
          <w:color w:val="auto"/>
        </w:rPr>
        <w:t>,</w:t>
      </w:r>
      <w:r w:rsidRPr="00012EE2">
        <w:rPr>
          <w:color w:val="auto"/>
        </w:rPr>
        <w:t xml:space="preserve"> the actual size of those benefits</w:t>
      </w:r>
      <w:r w:rsidR="006B1BFC" w:rsidRPr="006B1BFC">
        <w:t xml:space="preserve"> </w:t>
      </w:r>
      <w:r w:rsidR="006B1BFC" w:rsidRPr="006B1BFC">
        <w:rPr>
          <w:color w:val="auto"/>
        </w:rPr>
        <w:t>for European market could</w:t>
      </w:r>
      <w:r w:rsidR="006B1BFC">
        <w:rPr>
          <w:color w:val="auto"/>
        </w:rPr>
        <w:t xml:space="preserve"> </w:t>
      </w:r>
      <w:r w:rsidR="006B1BFC" w:rsidRPr="006B1BFC">
        <w:rPr>
          <w:color w:val="auto"/>
        </w:rPr>
        <w:t xml:space="preserve">be </w:t>
      </w:r>
      <w:r w:rsidR="006B1BFC">
        <w:rPr>
          <w:color w:val="auto"/>
        </w:rPr>
        <w:t xml:space="preserve">further </w:t>
      </w:r>
      <w:r w:rsidRPr="00012EE2">
        <w:rPr>
          <w:color w:val="auto"/>
        </w:rPr>
        <w:t>measured after implementation.</w:t>
      </w:r>
    </w:p>
    <w:p w14:paraId="128A1567" w14:textId="1AB80DF3" w:rsidR="008D44A1" w:rsidRPr="006B1BFC" w:rsidRDefault="006B1BFC" w:rsidP="00C5469A">
      <w:pPr>
        <w:rPr>
          <w:color w:val="auto"/>
        </w:rPr>
      </w:pPr>
      <w:r w:rsidRPr="006B1BFC">
        <w:rPr>
          <w:color w:val="auto"/>
        </w:rPr>
        <w:t xml:space="preserve">As regard </w:t>
      </w:r>
      <w:r w:rsidR="008D44A1" w:rsidRPr="00012EE2">
        <w:rPr>
          <w:color w:val="auto"/>
        </w:rPr>
        <w:t xml:space="preserve">T+0 environment, </w:t>
      </w:r>
      <w:r>
        <w:rPr>
          <w:color w:val="auto"/>
        </w:rPr>
        <w:t xml:space="preserve">the </w:t>
      </w:r>
      <w:r w:rsidRPr="006B1BFC">
        <w:rPr>
          <w:color w:val="auto"/>
        </w:rPr>
        <w:t xml:space="preserve">cost/benefit </w:t>
      </w:r>
      <w:r w:rsidR="008D44A1" w:rsidRPr="00012EE2">
        <w:rPr>
          <w:color w:val="auto"/>
        </w:rPr>
        <w:t xml:space="preserve">analysis has not yet been </w:t>
      </w:r>
      <w:r w:rsidR="008D44A1" w:rsidRPr="008D44A1">
        <w:t>carried out and therefore expressing an opinion on the point would be premature</w:t>
      </w:r>
      <w:r>
        <w:t xml:space="preserve">, </w:t>
      </w:r>
      <w:r w:rsidRPr="006B1BFC">
        <w:t xml:space="preserve">considering that </w:t>
      </w:r>
      <w:r>
        <w:t xml:space="preserve">challenges, </w:t>
      </w:r>
      <w:r w:rsidR="00F26F9D">
        <w:t xml:space="preserve">would be wider than </w:t>
      </w:r>
      <w:r w:rsidRPr="006B1BFC">
        <w:t>the one foreseen with reference to T+</w:t>
      </w:r>
      <w:r w:rsidR="00F26F9D">
        <w:t>1</w:t>
      </w:r>
      <w:r w:rsidR="008D44A1" w:rsidRPr="008D44A1">
        <w:t xml:space="preserve">. </w:t>
      </w:r>
    </w:p>
    <w:permEnd w:id="1982556193"/>
    <w:p w14:paraId="279B3093" w14:textId="748AF94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56844275" w:rsidR="00C5469A" w:rsidRDefault="00634CC5" w:rsidP="00C5469A">
      <w:permStart w:id="639642393" w:edGrp="everyone"/>
      <w:r w:rsidRPr="00634CC5">
        <w:t xml:space="preserve">A move to T+1 would result in a reduction of </w:t>
      </w:r>
      <w:r w:rsidR="00F26F9D">
        <w:t>funding cost of margins</w:t>
      </w:r>
      <w:r w:rsidRPr="00634CC5">
        <w:t xml:space="preserve"> </w:t>
      </w:r>
      <w:r w:rsidRPr="005A55FB">
        <w:rPr>
          <w:color w:val="auto"/>
        </w:rPr>
        <w:t>thus leading to a more efficient management of capital resources required to cover open position</w:t>
      </w:r>
      <w:r w:rsidR="002441DF" w:rsidRPr="005A55FB">
        <w:rPr>
          <w:color w:val="auto"/>
        </w:rPr>
        <w:t>s</w:t>
      </w:r>
      <w:r w:rsidRPr="005A55FB">
        <w:rPr>
          <w:color w:val="auto"/>
        </w:rPr>
        <w:t xml:space="preserve">. The </w:t>
      </w:r>
      <w:r w:rsidRPr="00634CC5">
        <w:t xml:space="preserve">margin levels per se are not expected to decrease. </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0FB999EE" w:rsidR="00C5469A" w:rsidRPr="00DA2AD7" w:rsidRDefault="00DA2AD7" w:rsidP="00C5469A">
      <w:pPr>
        <w:rPr>
          <w:lang w:val="it-IT"/>
        </w:rPr>
      </w:pPr>
      <w:permStart w:id="78006216" w:edGrp="everyone"/>
      <w:r w:rsidRPr="00DA2AD7">
        <w:rPr>
          <w:lang w:val="it-IT"/>
        </w:rPr>
        <w:t xml:space="preserve">No </w:t>
      </w:r>
      <w:proofErr w:type="spellStart"/>
      <w:r w:rsidRPr="00DA2AD7">
        <w:rPr>
          <w:lang w:val="it-IT"/>
        </w:rPr>
        <w:t>c</w:t>
      </w:r>
      <w:r>
        <w:rPr>
          <w:lang w:val="it-IT"/>
        </w:rPr>
        <w:t>omments</w:t>
      </w:r>
      <w:proofErr w:type="spellEnd"/>
      <w:r>
        <w:rPr>
          <w:lang w:val="it-IT"/>
        </w:rPr>
        <w:t>.</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0D22B018" w14:textId="70B9CA59" w:rsidR="00522E2D" w:rsidRPr="005A55FB" w:rsidRDefault="00522E2D" w:rsidP="00522E2D">
      <w:pPr>
        <w:rPr>
          <w:color w:val="auto"/>
        </w:rPr>
      </w:pPr>
      <w:permStart w:id="27267923" w:edGrp="everyone"/>
      <w:r w:rsidRPr="005A55FB">
        <w:rPr>
          <w:color w:val="auto"/>
        </w:rPr>
        <w:t>A shorter settlement cycle could lead to a reduction of liquidity, in particular for securities where liquidity providers face higher inventory risk (i.e.</w:t>
      </w:r>
      <w:r w:rsidR="00371D89" w:rsidRPr="005A55FB">
        <w:rPr>
          <w:color w:val="auto"/>
        </w:rPr>
        <w:t>,</w:t>
      </w:r>
      <w:r w:rsidRPr="005A55FB">
        <w:rPr>
          <w:color w:val="auto"/>
        </w:rPr>
        <w:t xml:space="preserve"> SMEs) that might be exacerbated in T+1 environment. </w:t>
      </w:r>
      <w:r w:rsidR="00371D89" w:rsidRPr="005A55FB">
        <w:rPr>
          <w:color w:val="auto"/>
        </w:rPr>
        <w:t xml:space="preserve">A successful </w:t>
      </w:r>
      <w:r w:rsidRPr="005A55FB">
        <w:rPr>
          <w:color w:val="auto"/>
        </w:rPr>
        <w:t>transition w</w:t>
      </w:r>
      <w:r w:rsidR="00371D89" w:rsidRPr="005A55FB">
        <w:rPr>
          <w:color w:val="auto"/>
        </w:rPr>
        <w:t>ould</w:t>
      </w:r>
      <w:r w:rsidRPr="005A55FB">
        <w:rPr>
          <w:color w:val="auto"/>
        </w:rPr>
        <w:t xml:space="preserve"> require proper time to allow the re-engineering of front and back offices processes by the entire value chain to allow a smooth compression of the settlement timelines</w:t>
      </w:r>
      <w:r w:rsidR="00371D89" w:rsidRPr="005A55FB">
        <w:rPr>
          <w:color w:val="auto"/>
        </w:rPr>
        <w:t>,</w:t>
      </w:r>
      <w:r w:rsidRPr="005A55FB">
        <w:rPr>
          <w:color w:val="auto"/>
        </w:rPr>
        <w:t xml:space="preserve"> without detrimental impacts in terms of market liquidity and settlement efficiency. </w:t>
      </w:r>
    </w:p>
    <w:p w14:paraId="06CA5047" w14:textId="77777777" w:rsidR="00522E2D" w:rsidRPr="005A55FB" w:rsidRDefault="00522E2D" w:rsidP="00522E2D">
      <w:pPr>
        <w:rPr>
          <w:color w:val="auto"/>
        </w:rPr>
      </w:pPr>
      <w:r w:rsidRPr="005A55FB">
        <w:rPr>
          <w:color w:val="auto"/>
        </w:rPr>
        <w:t>A move to T+1 in the short-term may force some market participants to move their activities into the OTC space due to the impossibility of adapting their processes to the compressed timeframe, thus resulting in a shift of trading activity from multilateral to bilateral venues.</w:t>
      </w:r>
    </w:p>
    <w:p w14:paraId="1A76792E" w14:textId="617EF233" w:rsidR="00522E2D" w:rsidRPr="00522E2D" w:rsidRDefault="00522E2D" w:rsidP="00522E2D">
      <w:r w:rsidRPr="005A55FB">
        <w:rPr>
          <w:color w:val="auto"/>
        </w:rPr>
        <w:t>Therefore</w:t>
      </w:r>
      <w:r w:rsidR="00F538F3" w:rsidRPr="005A55FB">
        <w:rPr>
          <w:color w:val="auto"/>
        </w:rPr>
        <w:t>,</w:t>
      </w:r>
      <w:r w:rsidRPr="005A55FB">
        <w:rPr>
          <w:color w:val="auto"/>
        </w:rPr>
        <w:t xml:space="preserve"> appropriate planning, testing and coordination across the industry is required. In addition</w:t>
      </w:r>
      <w:r w:rsidR="00F538F3" w:rsidRPr="005A55FB">
        <w:rPr>
          <w:color w:val="auto"/>
        </w:rPr>
        <w:t>,</w:t>
      </w:r>
      <w:r w:rsidRPr="005A55FB">
        <w:rPr>
          <w:color w:val="auto"/>
        </w:rPr>
        <w:t xml:space="preserve"> impacts on liquidity and settlement efficiency </w:t>
      </w:r>
      <w:r w:rsidR="00F538F3" w:rsidRPr="005A55FB">
        <w:rPr>
          <w:color w:val="auto"/>
        </w:rPr>
        <w:t xml:space="preserve">would </w:t>
      </w:r>
      <w:r w:rsidRPr="005A55FB">
        <w:rPr>
          <w:color w:val="auto"/>
        </w:rPr>
        <w:t xml:space="preserve">need to be carefully monitored by asset class also after the migration to T+1. </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lastRenderedPageBreak/>
        <w:t>: What would be the benefits for retail clients?</w:t>
      </w:r>
    </w:p>
    <w:p w14:paraId="0C8C68D3" w14:textId="77777777" w:rsidR="00C5469A" w:rsidRDefault="00C5469A" w:rsidP="00C5469A">
      <w:r>
        <w:t>&lt;ESMA_QUESTION_SETT_13&gt;</w:t>
      </w:r>
    </w:p>
    <w:p w14:paraId="1D4CBCFD" w14:textId="77777777" w:rsidR="004A525A" w:rsidRPr="004A525A" w:rsidRDefault="004A525A" w:rsidP="004A525A">
      <w:permStart w:id="75696228" w:edGrp="everyone"/>
      <w:r w:rsidRPr="004A525A">
        <w:t>We have identified no significant benefits for retail clients deriving from shortening of settlement cycle.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3240CBCD" w14:textId="77777777" w:rsidR="00C5469A" w:rsidRDefault="00C5469A" w:rsidP="00C5469A">
      <w:permStart w:id="1702320082" w:edGrp="everyone"/>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4A37AB0D" w14:textId="0970EA63" w:rsidR="00075D7D" w:rsidRPr="00545587" w:rsidRDefault="00075D7D" w:rsidP="00075D7D">
      <w:pPr>
        <w:rPr>
          <w:color w:val="auto"/>
        </w:rPr>
      </w:pPr>
      <w:permStart w:id="1673478500" w:edGrp="everyone"/>
      <w:r w:rsidRPr="00545587">
        <w:rPr>
          <w:color w:val="auto"/>
        </w:rPr>
        <w:t xml:space="preserve">Euronext will be ready to migrate to T+1 as soon as the market is ready. The biggest impacts of a T+1 migration </w:t>
      </w:r>
      <w:r w:rsidR="00D0588F" w:rsidRPr="00545587">
        <w:rPr>
          <w:color w:val="auto"/>
        </w:rPr>
        <w:t xml:space="preserve">lie </w:t>
      </w:r>
      <w:r w:rsidRPr="00545587">
        <w:rPr>
          <w:color w:val="auto"/>
        </w:rPr>
        <w:t xml:space="preserve">not </w:t>
      </w:r>
      <w:r w:rsidR="00D0588F" w:rsidRPr="00545587">
        <w:rPr>
          <w:color w:val="auto"/>
        </w:rPr>
        <w:t>with</w:t>
      </w:r>
      <w:r w:rsidRPr="00545587">
        <w:rPr>
          <w:color w:val="auto"/>
        </w:rPr>
        <w:t xml:space="preserve"> market infrastructures (trading venues, CCPs, CSDs) but with market participants. Migration to T+1 w</w:t>
      </w:r>
      <w:r w:rsidR="00DE05B7" w:rsidRPr="00545587">
        <w:rPr>
          <w:color w:val="auto"/>
        </w:rPr>
        <w:t>ould</w:t>
      </w:r>
      <w:r w:rsidRPr="00545587">
        <w:rPr>
          <w:color w:val="auto"/>
        </w:rPr>
        <w:t xml:space="preserve"> require them to increase their own level of automation and work on further harmonisation and standardisation of processes. This transition w</w:t>
      </w:r>
      <w:r w:rsidR="00DE05B7" w:rsidRPr="00545587">
        <w:rPr>
          <w:color w:val="auto"/>
        </w:rPr>
        <w:t>ould</w:t>
      </w:r>
      <w:r w:rsidRPr="00545587">
        <w:rPr>
          <w:color w:val="auto"/>
        </w:rPr>
        <w:t xml:space="preserve"> require a proper time to allow the re-engineering of front and back offices processes by the entire value chain to allow a smooth compression of the settlement timelines</w:t>
      </w:r>
      <w:r w:rsidR="00DE05B7" w:rsidRPr="00545587">
        <w:rPr>
          <w:color w:val="auto"/>
        </w:rPr>
        <w:t>,</w:t>
      </w:r>
      <w:r w:rsidRPr="00545587">
        <w:rPr>
          <w:color w:val="auto"/>
        </w:rPr>
        <w:t xml:space="preserve"> without detrimental impacts in terms of market liquidity and settlement efficiency. Therefore</w:t>
      </w:r>
      <w:r w:rsidR="00DE05B7" w:rsidRPr="00545587">
        <w:rPr>
          <w:color w:val="auto"/>
        </w:rPr>
        <w:t>,</w:t>
      </w:r>
      <w:r w:rsidRPr="00545587">
        <w:rPr>
          <w:color w:val="auto"/>
        </w:rPr>
        <w:t xml:space="preserve">  appropriate planning, testing and coordination across the industry </w:t>
      </w:r>
      <w:r w:rsidR="00DE05B7" w:rsidRPr="00545587">
        <w:rPr>
          <w:color w:val="auto"/>
        </w:rPr>
        <w:t>would be</w:t>
      </w:r>
      <w:r w:rsidRPr="00545587">
        <w:rPr>
          <w:color w:val="auto"/>
        </w:rPr>
        <w:t xml:space="preserve"> required.</w:t>
      </w:r>
    </w:p>
    <w:p w14:paraId="54A9EDA9" w14:textId="4B18D16F" w:rsidR="00075D7D" w:rsidRPr="00545587" w:rsidRDefault="00075D7D" w:rsidP="00075D7D">
      <w:pPr>
        <w:rPr>
          <w:color w:val="auto"/>
        </w:rPr>
      </w:pPr>
      <w:r w:rsidRPr="00545587">
        <w:rPr>
          <w:color w:val="auto"/>
        </w:rPr>
        <w:t xml:space="preserve">In terms of coordination, </w:t>
      </w:r>
      <w:r w:rsidR="00DE05B7" w:rsidRPr="00545587">
        <w:rPr>
          <w:color w:val="auto"/>
        </w:rPr>
        <w:t xml:space="preserve">a </w:t>
      </w:r>
      <w:r w:rsidRPr="00545587">
        <w:rPr>
          <w:color w:val="auto"/>
        </w:rPr>
        <w:t xml:space="preserve">T+1 migration </w:t>
      </w:r>
      <w:r w:rsidR="00DE05B7" w:rsidRPr="00545587">
        <w:rPr>
          <w:color w:val="auto"/>
        </w:rPr>
        <w:t xml:space="preserve">would </w:t>
      </w:r>
      <w:r w:rsidRPr="00545587">
        <w:rPr>
          <w:color w:val="auto"/>
        </w:rPr>
        <w:t>need to be synchronized across all EU/EEA countries to preserve and support Capital Markets Union.</w:t>
      </w:r>
    </w:p>
    <w:p w14:paraId="160F415E" w14:textId="7D4069E7" w:rsidR="00075D7D" w:rsidRPr="00545587" w:rsidRDefault="00075D7D" w:rsidP="00075D7D">
      <w:pPr>
        <w:rPr>
          <w:color w:val="auto"/>
        </w:rPr>
      </w:pPr>
      <w:r w:rsidRPr="00545587">
        <w:rPr>
          <w:color w:val="auto"/>
        </w:rPr>
        <w:t xml:space="preserve">In terms of planning, </w:t>
      </w:r>
      <w:r w:rsidR="00F26F9D" w:rsidRPr="00545587">
        <w:rPr>
          <w:color w:val="auto"/>
        </w:rPr>
        <w:t>the transition should be planned in the mid-term</w:t>
      </w:r>
      <w:r w:rsidR="00F26F9D">
        <w:rPr>
          <w:color w:val="auto"/>
        </w:rPr>
        <w:t xml:space="preserve"> and the target date </w:t>
      </w:r>
      <w:r w:rsidRPr="00545587">
        <w:rPr>
          <w:color w:val="auto"/>
        </w:rPr>
        <w:t xml:space="preserve">should be determined having regard </w:t>
      </w:r>
      <w:r w:rsidR="00BB1426">
        <w:rPr>
          <w:color w:val="auto"/>
        </w:rPr>
        <w:t xml:space="preserve">primarily </w:t>
      </w:r>
      <w:r w:rsidRPr="00545587">
        <w:rPr>
          <w:color w:val="auto"/>
        </w:rPr>
        <w:t>to</w:t>
      </w:r>
      <w:r w:rsidR="00856421" w:rsidRPr="00545587">
        <w:rPr>
          <w:color w:val="auto"/>
        </w:rPr>
        <w:t xml:space="preserve"> </w:t>
      </w:r>
      <w:r w:rsidR="00BB1426">
        <w:rPr>
          <w:color w:val="auto"/>
        </w:rPr>
        <w:t xml:space="preserve">mitigation of </w:t>
      </w:r>
      <w:r w:rsidRPr="00545587">
        <w:rPr>
          <w:color w:val="auto"/>
        </w:rPr>
        <w:t>operational risk and to the actual efficiency of EU markets</w:t>
      </w:r>
      <w:r w:rsidR="00F26F9D">
        <w:rPr>
          <w:color w:val="auto"/>
        </w:rPr>
        <w:t>. A</w:t>
      </w:r>
      <w:r w:rsidR="00BB1426">
        <w:rPr>
          <w:color w:val="auto"/>
        </w:rPr>
        <w:t xml:space="preserve">s regard the </w:t>
      </w:r>
      <w:r w:rsidR="00AF0DBD" w:rsidRPr="00545587">
        <w:rPr>
          <w:color w:val="auto"/>
        </w:rPr>
        <w:t>move of other jurisdictions</w:t>
      </w:r>
      <w:r w:rsidR="00BB1426">
        <w:rPr>
          <w:color w:val="auto"/>
        </w:rPr>
        <w:t>, we believe that EU and UK should cooperate to identify a common migration timeline</w:t>
      </w:r>
      <w:r w:rsidRPr="00545587">
        <w:rPr>
          <w:color w:val="auto"/>
        </w:rPr>
        <w:t xml:space="preserve">. </w:t>
      </w:r>
    </w:p>
    <w:p w14:paraId="624B65E0" w14:textId="5F44A081" w:rsidR="00075D7D" w:rsidRPr="00075D7D" w:rsidRDefault="00D2694E" w:rsidP="00075D7D">
      <w:r w:rsidRPr="00545587">
        <w:rPr>
          <w:color w:val="auto"/>
        </w:rPr>
        <w:lastRenderedPageBreak/>
        <w:t>T</w:t>
      </w:r>
      <w:r w:rsidR="00075D7D" w:rsidRPr="00545587">
        <w:rPr>
          <w:color w:val="auto"/>
        </w:rPr>
        <w:t>he detailed planning and milestone could be defined only after a detail</w:t>
      </w:r>
      <w:r w:rsidRPr="00545587">
        <w:rPr>
          <w:color w:val="auto"/>
        </w:rPr>
        <w:t>ed</w:t>
      </w:r>
      <w:r w:rsidR="00075D7D" w:rsidRPr="00545587">
        <w:rPr>
          <w:color w:val="auto"/>
        </w:rPr>
        <w:t xml:space="preserve"> business and operational impact assessment has been completed</w:t>
      </w:r>
      <w:r w:rsidR="00075D7D" w:rsidRPr="00075D7D">
        <w:t>.</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4ADF42A9" w14:textId="77777777" w:rsidR="00FE53E6" w:rsidRPr="00FE53E6" w:rsidRDefault="00FE53E6" w:rsidP="00FE53E6">
      <w:permStart w:id="1134712045" w:edGrp="everyone"/>
      <w:r w:rsidRPr="00FE53E6">
        <w:t>Please refer to our response to Q15.</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C9C882" w14:textId="77777777" w:rsidR="00C5469A" w:rsidRPr="001535A6" w:rsidRDefault="00C5469A" w:rsidP="00C5469A">
      <w:permStart w:id="1013345542" w:edGrp="everyone"/>
      <w:r w:rsidRPr="001535A6">
        <w:t>TYPE Y</w:t>
      </w:r>
      <w:r>
        <w:t>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0E166A4A" w14:textId="44D06024" w:rsidR="00573DF7" w:rsidRPr="00545587" w:rsidRDefault="00573DF7" w:rsidP="00573DF7">
      <w:pPr>
        <w:rPr>
          <w:color w:val="auto"/>
        </w:rPr>
      </w:pPr>
      <w:permStart w:id="254495919" w:edGrp="everyone"/>
      <w:r w:rsidRPr="00545587">
        <w:rPr>
          <w:color w:val="auto"/>
        </w:rPr>
        <w:lastRenderedPageBreak/>
        <w:t>The T+1 migration needs to be synchronized across all EU/EEA countries to preserve and support Capital Markets Union. Market participants and market infrastructures in Europe can hardly manage different cycles in different EU/EEA countries.</w:t>
      </w:r>
    </w:p>
    <w:p w14:paraId="3837EB15" w14:textId="592AFA5C" w:rsidR="00573DF7" w:rsidRPr="00545587" w:rsidRDefault="00573DF7" w:rsidP="00C5469A">
      <w:pPr>
        <w:rPr>
          <w:color w:val="auto"/>
        </w:rPr>
      </w:pPr>
      <w:r w:rsidRPr="00545587">
        <w:rPr>
          <w:color w:val="auto"/>
        </w:rPr>
        <w:t>Direct impact on liquidity and settlement efficiency needs to be carefully assessed by asset class and by post-trade set-up (e.g. cleared vs. non cleared).</w:t>
      </w:r>
    </w:p>
    <w:permEnd w:id="254495919"/>
    <w:p w14:paraId="00E8016B" w14:textId="34E45FB1"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DCB7BF4" w14:textId="77777777" w:rsidR="00C5469A" w:rsidRDefault="00C5469A" w:rsidP="00C5469A">
      <w:permStart w:id="1982605857" w:edGrp="everyone"/>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5E19D1DC" w14:textId="3BBA7C5C" w:rsidR="00F3174D" w:rsidRPr="00545587" w:rsidRDefault="00F3174D" w:rsidP="00F3174D">
      <w:pPr>
        <w:rPr>
          <w:color w:val="auto"/>
        </w:rPr>
      </w:pPr>
      <w:permStart w:id="558774206" w:edGrp="everyone"/>
      <w:r w:rsidRPr="00F3174D">
        <w:t>With reference to repo transactions, it is worth noting that when financial markets moved from T+3 to T+2 on 6</w:t>
      </w:r>
      <w:r w:rsidRPr="00F3174D">
        <w:rPr>
          <w:vertAlign w:val="superscript"/>
        </w:rPr>
        <w:t>th</w:t>
      </w:r>
      <w:r w:rsidRPr="00F3174D">
        <w:t xml:space="preserve"> October 2014, the spot leg of repo trades was unintentionally covered. CSDR was never intended to apply to the start date of repo transactions and the ability to trade with a start date of T+3 or further </w:t>
      </w:r>
      <w:r w:rsidRPr="00545587">
        <w:rPr>
          <w:color w:val="auto"/>
        </w:rPr>
        <w:t>forward. We believe that any regulatory requirement to move to T+1 only covers cash trading (</w:t>
      </w:r>
      <w:r w:rsidR="00270FD1" w:rsidRPr="00545587">
        <w:rPr>
          <w:color w:val="auto"/>
        </w:rPr>
        <w:t>i.e.,</w:t>
      </w:r>
      <w:r w:rsidRPr="00545587">
        <w:rPr>
          <w:color w:val="auto"/>
        </w:rPr>
        <w:t xml:space="preserve"> buy and sell), excluding repo trading.</w:t>
      </w:r>
    </w:p>
    <w:p w14:paraId="1F94D64A" w14:textId="7C419D93" w:rsidR="00F3174D" w:rsidRPr="00545587" w:rsidRDefault="00F3174D" w:rsidP="00F3174D">
      <w:pPr>
        <w:rPr>
          <w:color w:val="auto"/>
        </w:rPr>
      </w:pPr>
      <w:r w:rsidRPr="00545587">
        <w:rPr>
          <w:color w:val="auto"/>
        </w:rPr>
        <w:t xml:space="preserve">Repo spot leg is currently subject to T+2 mandatory settlement cycle according to CSDR. We believe that T+1 settlement cycle should not apply to Repo transactions. </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3583ED18" w14:textId="4029008E" w:rsidR="00A5523F" w:rsidRPr="00545587" w:rsidRDefault="00A5523F" w:rsidP="00A5523F">
      <w:pPr>
        <w:rPr>
          <w:color w:val="auto"/>
        </w:rPr>
      </w:pPr>
      <w:permStart w:id="6054277" w:edGrp="everyone"/>
      <w:r w:rsidRPr="00545587">
        <w:rPr>
          <w:color w:val="auto"/>
        </w:rPr>
        <w:t xml:space="preserve">Although the impact on some asset classes leads to reflection on an alignment in the settlement cycle with other jurisdictions that are moving to </w:t>
      </w:r>
      <w:r w:rsidR="00270FD1" w:rsidRPr="00545587">
        <w:rPr>
          <w:color w:val="auto"/>
        </w:rPr>
        <w:t>T</w:t>
      </w:r>
      <w:r w:rsidRPr="00545587">
        <w:rPr>
          <w:color w:val="auto"/>
        </w:rPr>
        <w:t xml:space="preserve">+1, no significant operative and market impacts </w:t>
      </w:r>
      <w:r w:rsidR="00270FD1" w:rsidRPr="00545587">
        <w:rPr>
          <w:color w:val="auto"/>
        </w:rPr>
        <w:t>have been</w:t>
      </w:r>
      <w:r w:rsidRPr="00545587">
        <w:rPr>
          <w:color w:val="auto"/>
        </w:rPr>
        <w:t xml:space="preserve"> identified to </w:t>
      </w:r>
      <w:r w:rsidR="00270FD1" w:rsidRPr="00545587">
        <w:rPr>
          <w:color w:val="auto"/>
        </w:rPr>
        <w:t>justify</w:t>
      </w:r>
      <w:r w:rsidRPr="00545587">
        <w:rPr>
          <w:color w:val="auto"/>
        </w:rPr>
        <w:t xml:space="preserve"> a decision of </w:t>
      </w:r>
      <w:r w:rsidR="00270FD1" w:rsidRPr="00545587">
        <w:rPr>
          <w:color w:val="auto"/>
        </w:rPr>
        <w:t xml:space="preserve">the </w:t>
      </w:r>
      <w:r w:rsidRPr="00545587">
        <w:rPr>
          <w:color w:val="auto"/>
        </w:rPr>
        <w:t>EU move to T+1 or to affect the timing of the moving implementation.</w:t>
      </w:r>
    </w:p>
    <w:p w14:paraId="212B863D" w14:textId="3811663D" w:rsidR="00A5523F" w:rsidRPr="00545587" w:rsidRDefault="00A5523F" w:rsidP="00A5523F">
      <w:pPr>
        <w:rPr>
          <w:color w:val="auto"/>
        </w:rPr>
      </w:pPr>
      <w:r w:rsidRPr="00545587">
        <w:rPr>
          <w:color w:val="auto"/>
        </w:rPr>
        <w:t xml:space="preserve">With refence to </w:t>
      </w:r>
      <w:r w:rsidR="00270FD1" w:rsidRPr="00545587">
        <w:rPr>
          <w:color w:val="auto"/>
        </w:rPr>
        <w:t xml:space="preserve">the </w:t>
      </w:r>
      <w:r w:rsidRPr="00545587">
        <w:rPr>
          <w:color w:val="auto"/>
        </w:rPr>
        <w:t xml:space="preserve">US migration, there is no clear evidence of a potential shift of trading on US securities from </w:t>
      </w:r>
      <w:r w:rsidR="00270FD1" w:rsidRPr="00545587">
        <w:rPr>
          <w:color w:val="auto"/>
        </w:rPr>
        <w:t xml:space="preserve">the </w:t>
      </w:r>
      <w:r w:rsidRPr="00545587">
        <w:rPr>
          <w:color w:val="auto"/>
        </w:rPr>
        <w:t>EU to the US. However, there is need to closely monitor liquidity on US securities traded on European markets and</w:t>
      </w:r>
      <w:r w:rsidR="00270FD1" w:rsidRPr="00545587">
        <w:rPr>
          <w:color w:val="auto"/>
        </w:rPr>
        <w:t>,</w:t>
      </w:r>
      <w:r w:rsidRPr="00545587">
        <w:rPr>
          <w:color w:val="auto"/>
        </w:rPr>
        <w:t xml:space="preserve"> in particular</w:t>
      </w:r>
      <w:r w:rsidR="00270FD1" w:rsidRPr="00545587">
        <w:rPr>
          <w:color w:val="auto"/>
        </w:rPr>
        <w:t>,</w:t>
      </w:r>
      <w:r w:rsidRPr="00545587">
        <w:rPr>
          <w:color w:val="auto"/>
        </w:rPr>
        <w:t xml:space="preserve"> on ETFs with US underlying. </w:t>
      </w:r>
    </w:p>
    <w:p w14:paraId="1DC9A7CE" w14:textId="3467D58D" w:rsidR="00A5523F" w:rsidRPr="00545587" w:rsidRDefault="00A5523F" w:rsidP="00A5523F">
      <w:pPr>
        <w:rPr>
          <w:color w:val="auto"/>
        </w:rPr>
      </w:pPr>
      <w:r w:rsidRPr="00545587">
        <w:rPr>
          <w:color w:val="auto"/>
        </w:rPr>
        <w:t>From an operational standpoint, the main adaptation which has been identified is related to corporate actions: in the US, ex-date and record date will be aligned, whereas we either have to keep ex-date = record date minus one business day or move the record date one business day after the US. Impacts on trading deriving from this situation</w:t>
      </w:r>
      <w:r w:rsidR="00270FD1" w:rsidRPr="00545587">
        <w:rPr>
          <w:color w:val="auto"/>
        </w:rPr>
        <w:t xml:space="preserve"> would</w:t>
      </w:r>
      <w:r w:rsidRPr="00545587">
        <w:rPr>
          <w:color w:val="auto"/>
        </w:rPr>
        <w:t xml:space="preserve"> need to be assessed by the industry to establish a common practice where possible.  </w:t>
      </w:r>
    </w:p>
    <w:p w14:paraId="5AF3FFFC" w14:textId="5B98A1CB" w:rsidR="00A5523F" w:rsidRDefault="00A5523F" w:rsidP="00C5469A">
      <w:bookmarkStart w:id="4" w:name="_Hlk152761357"/>
      <w:r w:rsidRPr="00545587">
        <w:rPr>
          <w:color w:val="auto"/>
        </w:rPr>
        <w:t xml:space="preserve">With reference to </w:t>
      </w:r>
      <w:r w:rsidR="00270FD1" w:rsidRPr="00545587">
        <w:rPr>
          <w:color w:val="auto"/>
        </w:rPr>
        <w:t xml:space="preserve">the </w:t>
      </w:r>
      <w:r w:rsidRPr="00545587">
        <w:rPr>
          <w:color w:val="auto"/>
        </w:rPr>
        <w:t xml:space="preserve">UK move, the impact of this migration is in general similar to the one of the US. However, most market participants consider the UK and the EU should migrate to T+1 at the same time as the operational chains used for the UK and the EU market are </w:t>
      </w:r>
      <w:r w:rsidR="00AF0DBD" w:rsidRPr="00545587">
        <w:rPr>
          <w:color w:val="auto"/>
        </w:rPr>
        <w:t>more integrated and also considering the overlap of trading activity between the UK and the EU</w:t>
      </w:r>
      <w:r w:rsidRPr="00A5523F">
        <w:t xml:space="preserve">. </w:t>
      </w:r>
    </w:p>
    <w:bookmarkEnd w:id="4"/>
    <w:permEnd w:id="6054277"/>
    <w:p w14:paraId="4FF5786A" w14:textId="11E36059"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521796B9" w:rsidR="00C5469A" w:rsidRPr="00DB7784" w:rsidRDefault="00AF50CF" w:rsidP="00C5469A">
      <w:pPr>
        <w:rPr>
          <w:lang w:val="it-IT"/>
        </w:rPr>
      </w:pPr>
      <w:permStart w:id="1778254877" w:edGrp="everyone"/>
      <w:r w:rsidRPr="00DB7784">
        <w:rPr>
          <w:lang w:val="it-IT"/>
        </w:rPr>
        <w:lastRenderedPageBreak/>
        <w:t>No</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22D52D01" w14:textId="693195F8" w:rsidR="00E038D9" w:rsidRPr="00E038D9" w:rsidRDefault="00E038D9" w:rsidP="00E038D9">
      <w:permStart w:id="1174998131" w:edGrp="everyone"/>
      <w:r w:rsidRPr="00E038D9">
        <w:t xml:space="preserve">The harmonisation of settlement cycles across jurisdictions could </w:t>
      </w:r>
      <w:r w:rsidRPr="00545587">
        <w:rPr>
          <w:color w:val="auto"/>
        </w:rPr>
        <w:t xml:space="preserve">lead </w:t>
      </w:r>
      <w:r w:rsidR="00270FD1" w:rsidRPr="00545587">
        <w:rPr>
          <w:color w:val="auto"/>
        </w:rPr>
        <w:t xml:space="preserve">to </w:t>
      </w:r>
      <w:r w:rsidRPr="00545587">
        <w:rPr>
          <w:color w:val="auto"/>
        </w:rPr>
        <w:t xml:space="preserve">benefits </w:t>
      </w:r>
      <w:r w:rsidRPr="00E038D9">
        <w:t xml:space="preserve">in terms of competitiveness at international level. However, the actual decision to move to T+1 and the related timeframe should be based having regard to the specificities of EU markets and the related efficiency impacts. </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3C5FA9E5" w14:textId="3496F724" w:rsidR="00061CEC" w:rsidRPr="001771BE" w:rsidRDefault="001771BE" w:rsidP="00061CEC">
      <w:permStart w:id="2138049322" w:edGrp="everyone"/>
      <w:r>
        <w:t>TYPE YOUR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77777777" w:rsidR="00C5469A" w:rsidRDefault="00C5469A" w:rsidP="00C5469A">
      <w:permStart w:id="1765815298" w:edGrp="everyone"/>
      <w:r>
        <w:lastRenderedPageBreak/>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201F74E3" w14:textId="29F5B5DB" w:rsidR="000B2F39" w:rsidRPr="000B2F39" w:rsidRDefault="000B2F39" w:rsidP="000B2F39">
      <w:permStart w:id="1934034529" w:edGrp="everyone"/>
      <w:r w:rsidRPr="00DB19A1">
        <w:rPr>
          <w:color w:val="auto"/>
        </w:rPr>
        <w:t xml:space="preserve">Yes. Previously, there was a misalignment between the US (T+3) and the EU (T+2) without </w:t>
      </w:r>
      <w:r w:rsidR="00270FD1" w:rsidRPr="00DB19A1">
        <w:rPr>
          <w:color w:val="auto"/>
        </w:rPr>
        <w:t xml:space="preserve">any </w:t>
      </w:r>
      <w:r w:rsidRPr="00DB19A1">
        <w:rPr>
          <w:color w:val="auto"/>
        </w:rPr>
        <w:t>real effect on volumes or liquidity in the EU vs the US. Market participants in general do</w:t>
      </w:r>
      <w:r w:rsidR="00113694" w:rsidRPr="00DB19A1">
        <w:rPr>
          <w:color w:val="auto"/>
        </w:rPr>
        <w:t xml:space="preserve"> </w:t>
      </w:r>
      <w:r w:rsidRPr="00DB19A1">
        <w:rPr>
          <w:color w:val="auto"/>
        </w:rPr>
        <w:t>n</w:t>
      </w:r>
      <w:r w:rsidR="00113694" w:rsidRPr="00DB19A1">
        <w:rPr>
          <w:color w:val="auto"/>
        </w:rPr>
        <w:t>o</w:t>
      </w:r>
      <w:r w:rsidRPr="00DB19A1">
        <w:rPr>
          <w:color w:val="auto"/>
        </w:rPr>
        <w:t>t expect a shift of business</w:t>
      </w:r>
      <w:r w:rsidRPr="000B2F39">
        <w:t xml:space="preserve">. </w:t>
      </w:r>
    </w:p>
    <w:p w14:paraId="71D3EA53" w14:textId="77777777" w:rsidR="000B2F39" w:rsidRPr="000B2F39" w:rsidRDefault="000B2F39" w:rsidP="000B2F39">
      <w:r w:rsidRPr="000B2F39">
        <w:t>The market also experienced a misalignment between Germany (T+2) and the rest of the EU (T+3) before CSDR.</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77777777" w:rsidR="00C5469A" w:rsidRDefault="00C5469A" w:rsidP="00C5469A">
      <w:permStart w:id="1617899118" w:edGrp="everyone"/>
      <w:r>
        <w:t>TYPE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6"/>
      <w:footerReference w:type="even" r:id="rId27"/>
      <w:footerReference w:type="default" r:id="rId28"/>
      <w:footerReference w:type="first" r:id="rId29"/>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A170" w14:textId="77777777" w:rsidR="00277C6F" w:rsidRDefault="00277C6F" w:rsidP="007E7997">
      <w:pPr>
        <w:spacing w:line="240" w:lineRule="auto"/>
      </w:pPr>
      <w:r>
        <w:separator/>
      </w:r>
    </w:p>
  </w:endnote>
  <w:endnote w:type="continuationSeparator" w:id="0">
    <w:p w14:paraId="502B2D92" w14:textId="77777777" w:rsidR="00277C6F" w:rsidRDefault="00277C6F" w:rsidP="007E7997">
      <w:pPr>
        <w:spacing w:line="240" w:lineRule="auto"/>
      </w:pPr>
      <w:r>
        <w:continuationSeparator/>
      </w:r>
    </w:p>
  </w:endnote>
  <w:endnote w:type="continuationNotice" w:id="1">
    <w:p w14:paraId="072AC683" w14:textId="77777777" w:rsidR="00277C6F" w:rsidRDefault="00277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6799" w14:textId="77777777" w:rsidR="00E56BB4" w:rsidRDefault="00E56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45D" w14:textId="77777777" w:rsidR="00E56BB4" w:rsidRDefault="00E56B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3FAA" w14:textId="77777777" w:rsidR="00E56BB4" w:rsidRDefault="00E56B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3F00" w14:textId="77777777" w:rsidR="00E56BB4" w:rsidRDefault="00E56B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F435" w14:textId="77777777" w:rsidR="00E56BB4" w:rsidRDefault="00E56B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D93D" w14:textId="77777777" w:rsidR="00E56BB4" w:rsidRDefault="00E56B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C6B9" w14:textId="77777777" w:rsidR="00E56BB4" w:rsidRDefault="00E5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FB58" w14:textId="77777777" w:rsidR="00277C6F" w:rsidRDefault="00277C6F" w:rsidP="007E7997">
      <w:pPr>
        <w:spacing w:line="240" w:lineRule="auto"/>
      </w:pPr>
      <w:r>
        <w:separator/>
      </w:r>
    </w:p>
  </w:footnote>
  <w:footnote w:type="continuationSeparator" w:id="0">
    <w:p w14:paraId="046B8A39" w14:textId="77777777" w:rsidR="00277C6F" w:rsidRDefault="00277C6F" w:rsidP="007E7997">
      <w:pPr>
        <w:spacing w:line="240" w:lineRule="auto"/>
      </w:pPr>
      <w:r>
        <w:continuationSeparator/>
      </w:r>
    </w:p>
  </w:footnote>
  <w:footnote w:type="continuationNotice" w:id="1">
    <w:p w14:paraId="6A5F731E" w14:textId="77777777" w:rsidR="00277C6F" w:rsidRDefault="00277C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C22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ListParagraph"/>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DB1567"/>
    <w:multiLevelType w:val="hybridMultilevel"/>
    <w:tmpl w:val="8ADEED46"/>
    <w:lvl w:ilvl="0" w:tplc="34E8F5DC">
      <w:start w:val="1"/>
      <w:numFmt w:val="bullet"/>
      <w:lvlText w:val=""/>
      <w:lvlJc w:val="left"/>
      <w:pPr>
        <w:ind w:left="840" w:hanging="360"/>
      </w:pPr>
      <w:rPr>
        <w:rFonts w:ascii="Symbol" w:hAnsi="Symbol"/>
      </w:rPr>
    </w:lvl>
    <w:lvl w:ilvl="1" w:tplc="B8262C3E">
      <w:start w:val="1"/>
      <w:numFmt w:val="bullet"/>
      <w:lvlText w:val=""/>
      <w:lvlJc w:val="left"/>
      <w:pPr>
        <w:ind w:left="840" w:hanging="360"/>
      </w:pPr>
      <w:rPr>
        <w:rFonts w:ascii="Symbol" w:hAnsi="Symbol"/>
      </w:rPr>
    </w:lvl>
    <w:lvl w:ilvl="2" w:tplc="AD12198E">
      <w:start w:val="1"/>
      <w:numFmt w:val="bullet"/>
      <w:lvlText w:val=""/>
      <w:lvlJc w:val="left"/>
      <w:pPr>
        <w:ind w:left="840" w:hanging="360"/>
      </w:pPr>
      <w:rPr>
        <w:rFonts w:ascii="Symbol" w:hAnsi="Symbol"/>
      </w:rPr>
    </w:lvl>
    <w:lvl w:ilvl="3" w:tplc="AE8CBC2C">
      <w:start w:val="1"/>
      <w:numFmt w:val="bullet"/>
      <w:lvlText w:val=""/>
      <w:lvlJc w:val="left"/>
      <w:pPr>
        <w:ind w:left="840" w:hanging="360"/>
      </w:pPr>
      <w:rPr>
        <w:rFonts w:ascii="Symbol" w:hAnsi="Symbol"/>
      </w:rPr>
    </w:lvl>
    <w:lvl w:ilvl="4" w:tplc="73F859D2">
      <w:start w:val="1"/>
      <w:numFmt w:val="bullet"/>
      <w:lvlText w:val=""/>
      <w:lvlJc w:val="left"/>
      <w:pPr>
        <w:ind w:left="840" w:hanging="360"/>
      </w:pPr>
      <w:rPr>
        <w:rFonts w:ascii="Symbol" w:hAnsi="Symbol"/>
      </w:rPr>
    </w:lvl>
    <w:lvl w:ilvl="5" w:tplc="51DCCCBA">
      <w:start w:val="1"/>
      <w:numFmt w:val="bullet"/>
      <w:lvlText w:val=""/>
      <w:lvlJc w:val="left"/>
      <w:pPr>
        <w:ind w:left="840" w:hanging="360"/>
      </w:pPr>
      <w:rPr>
        <w:rFonts w:ascii="Symbol" w:hAnsi="Symbol"/>
      </w:rPr>
    </w:lvl>
    <w:lvl w:ilvl="6" w:tplc="A2A6534E">
      <w:start w:val="1"/>
      <w:numFmt w:val="bullet"/>
      <w:lvlText w:val=""/>
      <w:lvlJc w:val="left"/>
      <w:pPr>
        <w:ind w:left="840" w:hanging="360"/>
      </w:pPr>
      <w:rPr>
        <w:rFonts w:ascii="Symbol" w:hAnsi="Symbol"/>
      </w:rPr>
    </w:lvl>
    <w:lvl w:ilvl="7" w:tplc="2BBACC32">
      <w:start w:val="1"/>
      <w:numFmt w:val="bullet"/>
      <w:lvlText w:val=""/>
      <w:lvlJc w:val="left"/>
      <w:pPr>
        <w:ind w:left="840" w:hanging="360"/>
      </w:pPr>
      <w:rPr>
        <w:rFonts w:ascii="Symbol" w:hAnsi="Symbol"/>
      </w:rPr>
    </w:lvl>
    <w:lvl w:ilvl="8" w:tplc="586A6352">
      <w:start w:val="1"/>
      <w:numFmt w:val="bullet"/>
      <w:lvlText w:val=""/>
      <w:lvlJc w:val="left"/>
      <w:pPr>
        <w:ind w:left="840" w:hanging="360"/>
      </w:pPr>
      <w:rPr>
        <w:rFonts w:ascii="Symbol" w:hAnsi="Symbol"/>
      </w:rPr>
    </w:lvl>
  </w:abstractNum>
  <w:abstractNum w:abstractNumId="12"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2"/>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3"/>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3050024">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Rossetti">
    <w15:presenceInfo w15:providerId="AD" w15:userId="S::CRossetti@euronext.com::6a3ec48b-9ff0-400a-ab91-8ac225730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2EE2"/>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CEC"/>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256"/>
    <w:rsid w:val="00073FFD"/>
    <w:rsid w:val="00074344"/>
    <w:rsid w:val="00074E30"/>
    <w:rsid w:val="00075014"/>
    <w:rsid w:val="000759A3"/>
    <w:rsid w:val="00075D7D"/>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2F39"/>
    <w:rsid w:val="000B312D"/>
    <w:rsid w:val="000B3131"/>
    <w:rsid w:val="000B32A0"/>
    <w:rsid w:val="000B32E6"/>
    <w:rsid w:val="000B3465"/>
    <w:rsid w:val="000B3924"/>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75D"/>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3F09"/>
    <w:rsid w:val="000D42F2"/>
    <w:rsid w:val="000D48AC"/>
    <w:rsid w:val="000D4B4E"/>
    <w:rsid w:val="000D4E31"/>
    <w:rsid w:val="000D4E48"/>
    <w:rsid w:val="000D5244"/>
    <w:rsid w:val="000D529F"/>
    <w:rsid w:val="000D5598"/>
    <w:rsid w:val="000D6245"/>
    <w:rsid w:val="000D78CF"/>
    <w:rsid w:val="000E02A3"/>
    <w:rsid w:val="000E03E9"/>
    <w:rsid w:val="000E07ED"/>
    <w:rsid w:val="000E0C01"/>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694"/>
    <w:rsid w:val="00113750"/>
    <w:rsid w:val="001139A8"/>
    <w:rsid w:val="001139E4"/>
    <w:rsid w:val="0011403D"/>
    <w:rsid w:val="001141FB"/>
    <w:rsid w:val="001143E4"/>
    <w:rsid w:val="00114B49"/>
    <w:rsid w:val="00114ED5"/>
    <w:rsid w:val="001154E0"/>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38C"/>
    <w:rsid w:val="00130D88"/>
    <w:rsid w:val="00130EF9"/>
    <w:rsid w:val="0013112A"/>
    <w:rsid w:val="0013112E"/>
    <w:rsid w:val="0013139A"/>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5A6"/>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67BB7"/>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1BE"/>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871"/>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9C"/>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3D5"/>
    <w:rsid w:val="001E599B"/>
    <w:rsid w:val="001E5BDC"/>
    <w:rsid w:val="001E63FF"/>
    <w:rsid w:val="001E66EC"/>
    <w:rsid w:val="001E6CDE"/>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8C"/>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2A91"/>
    <w:rsid w:val="00213569"/>
    <w:rsid w:val="002138C3"/>
    <w:rsid w:val="00213CDC"/>
    <w:rsid w:val="002142BB"/>
    <w:rsid w:val="002146B3"/>
    <w:rsid w:val="002152F9"/>
    <w:rsid w:val="00215527"/>
    <w:rsid w:val="00215BE1"/>
    <w:rsid w:val="00216141"/>
    <w:rsid w:val="0021622E"/>
    <w:rsid w:val="00217155"/>
    <w:rsid w:val="00217772"/>
    <w:rsid w:val="00217848"/>
    <w:rsid w:val="00217E43"/>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1DF"/>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0FD1"/>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C6F"/>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83"/>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DA0"/>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171D"/>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1D89"/>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4CA6"/>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16F"/>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568"/>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6B7"/>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4DE"/>
    <w:rsid w:val="004727AC"/>
    <w:rsid w:val="004730C6"/>
    <w:rsid w:val="004730DF"/>
    <w:rsid w:val="0047312C"/>
    <w:rsid w:val="0047339D"/>
    <w:rsid w:val="0047366A"/>
    <w:rsid w:val="00473E7F"/>
    <w:rsid w:val="004740B2"/>
    <w:rsid w:val="0047469B"/>
    <w:rsid w:val="004746B1"/>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EF9"/>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25A"/>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363"/>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E2D"/>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587"/>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4A4D"/>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DF7"/>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4A7"/>
    <w:rsid w:val="005A3640"/>
    <w:rsid w:val="005A4B5B"/>
    <w:rsid w:val="005A4CE2"/>
    <w:rsid w:val="005A5012"/>
    <w:rsid w:val="005A5116"/>
    <w:rsid w:val="005A554D"/>
    <w:rsid w:val="005A55FB"/>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E7E23"/>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8AC"/>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CC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CB9"/>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5E1D"/>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1BFC"/>
    <w:rsid w:val="006B2757"/>
    <w:rsid w:val="006B28B3"/>
    <w:rsid w:val="006B2B20"/>
    <w:rsid w:val="006B30A1"/>
    <w:rsid w:val="006B36B2"/>
    <w:rsid w:val="006B3D9E"/>
    <w:rsid w:val="006B4616"/>
    <w:rsid w:val="006B492E"/>
    <w:rsid w:val="006B4D0F"/>
    <w:rsid w:val="006B4FF4"/>
    <w:rsid w:val="006B5605"/>
    <w:rsid w:val="006B5E18"/>
    <w:rsid w:val="006B60DE"/>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2E"/>
    <w:rsid w:val="006D0638"/>
    <w:rsid w:val="006D0D23"/>
    <w:rsid w:val="006D0D35"/>
    <w:rsid w:val="006D0D98"/>
    <w:rsid w:val="006D0DBF"/>
    <w:rsid w:val="006D1A8D"/>
    <w:rsid w:val="006D29E0"/>
    <w:rsid w:val="006D2C70"/>
    <w:rsid w:val="006D2FB8"/>
    <w:rsid w:val="006D2FC5"/>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1BD"/>
    <w:rsid w:val="0070450A"/>
    <w:rsid w:val="00704F45"/>
    <w:rsid w:val="007051A2"/>
    <w:rsid w:val="00705A8E"/>
    <w:rsid w:val="00705AA6"/>
    <w:rsid w:val="00705BA0"/>
    <w:rsid w:val="00706072"/>
    <w:rsid w:val="00706361"/>
    <w:rsid w:val="007065CB"/>
    <w:rsid w:val="00706AB2"/>
    <w:rsid w:val="00707074"/>
    <w:rsid w:val="007076DA"/>
    <w:rsid w:val="00707C4A"/>
    <w:rsid w:val="00707CD5"/>
    <w:rsid w:val="007101F0"/>
    <w:rsid w:val="0071036C"/>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36F41"/>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31B"/>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39C"/>
    <w:rsid w:val="00834649"/>
    <w:rsid w:val="0083488C"/>
    <w:rsid w:val="0083548F"/>
    <w:rsid w:val="00835949"/>
    <w:rsid w:val="00835A34"/>
    <w:rsid w:val="00835A82"/>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02C"/>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3D7"/>
    <w:rsid w:val="008524C4"/>
    <w:rsid w:val="00852CC8"/>
    <w:rsid w:val="00852E76"/>
    <w:rsid w:val="008530DC"/>
    <w:rsid w:val="008536EB"/>
    <w:rsid w:val="00853B1A"/>
    <w:rsid w:val="00853B56"/>
    <w:rsid w:val="00854AAE"/>
    <w:rsid w:val="00854CA0"/>
    <w:rsid w:val="00855717"/>
    <w:rsid w:val="00855C9B"/>
    <w:rsid w:val="00855E72"/>
    <w:rsid w:val="00856421"/>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933"/>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6E6F"/>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48"/>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4A1"/>
    <w:rsid w:val="008D4926"/>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124"/>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1117"/>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D22"/>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60D"/>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38D"/>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238"/>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120"/>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015"/>
    <w:rsid w:val="009E56ED"/>
    <w:rsid w:val="009E59B1"/>
    <w:rsid w:val="009E60F4"/>
    <w:rsid w:val="009E6998"/>
    <w:rsid w:val="009E6D01"/>
    <w:rsid w:val="009E717F"/>
    <w:rsid w:val="009E7402"/>
    <w:rsid w:val="009E7A7B"/>
    <w:rsid w:val="009E7AD6"/>
    <w:rsid w:val="009E7AD8"/>
    <w:rsid w:val="009E7AF1"/>
    <w:rsid w:val="009E7C8F"/>
    <w:rsid w:val="009E7FA9"/>
    <w:rsid w:val="009F07EA"/>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DB"/>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1F07"/>
    <w:rsid w:val="00A520F5"/>
    <w:rsid w:val="00A52152"/>
    <w:rsid w:val="00A521EA"/>
    <w:rsid w:val="00A521ED"/>
    <w:rsid w:val="00A5279D"/>
    <w:rsid w:val="00A52832"/>
    <w:rsid w:val="00A5287A"/>
    <w:rsid w:val="00A528FC"/>
    <w:rsid w:val="00A5320D"/>
    <w:rsid w:val="00A53C71"/>
    <w:rsid w:val="00A53C72"/>
    <w:rsid w:val="00A544C9"/>
    <w:rsid w:val="00A54E76"/>
    <w:rsid w:val="00A54EE4"/>
    <w:rsid w:val="00A551D1"/>
    <w:rsid w:val="00A551E3"/>
    <w:rsid w:val="00A5523F"/>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6E7F"/>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0A67"/>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398"/>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DBD"/>
    <w:rsid w:val="00AF0ECE"/>
    <w:rsid w:val="00AF0F6F"/>
    <w:rsid w:val="00AF14D5"/>
    <w:rsid w:val="00AF172D"/>
    <w:rsid w:val="00AF18A1"/>
    <w:rsid w:val="00AF1E9D"/>
    <w:rsid w:val="00AF1FC7"/>
    <w:rsid w:val="00AF2260"/>
    <w:rsid w:val="00AF27E8"/>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0CF"/>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12A"/>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EC"/>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675"/>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348E"/>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321"/>
    <w:rsid w:val="00BB1426"/>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616"/>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7FC"/>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2ED0"/>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588F"/>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5BB2"/>
    <w:rsid w:val="00D26156"/>
    <w:rsid w:val="00D26821"/>
    <w:rsid w:val="00D2694E"/>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AD7"/>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9A1"/>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84"/>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15C7"/>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B7"/>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38D9"/>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3CC8"/>
    <w:rsid w:val="00E44068"/>
    <w:rsid w:val="00E44284"/>
    <w:rsid w:val="00E442B0"/>
    <w:rsid w:val="00E44355"/>
    <w:rsid w:val="00E4449E"/>
    <w:rsid w:val="00E457E8"/>
    <w:rsid w:val="00E45938"/>
    <w:rsid w:val="00E45A41"/>
    <w:rsid w:val="00E45B17"/>
    <w:rsid w:val="00E45F2B"/>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BB4"/>
    <w:rsid w:val="00E56E36"/>
    <w:rsid w:val="00E571C5"/>
    <w:rsid w:val="00E57810"/>
    <w:rsid w:val="00E578D4"/>
    <w:rsid w:val="00E57E2D"/>
    <w:rsid w:val="00E60185"/>
    <w:rsid w:val="00E60BA2"/>
    <w:rsid w:val="00E61047"/>
    <w:rsid w:val="00E618E2"/>
    <w:rsid w:val="00E61CF5"/>
    <w:rsid w:val="00E62329"/>
    <w:rsid w:val="00E62A37"/>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316"/>
    <w:rsid w:val="00EA6FCF"/>
    <w:rsid w:val="00EA7023"/>
    <w:rsid w:val="00EA7104"/>
    <w:rsid w:val="00EA71D8"/>
    <w:rsid w:val="00EA7304"/>
    <w:rsid w:val="00EA7355"/>
    <w:rsid w:val="00EA7406"/>
    <w:rsid w:val="00EA74E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377"/>
    <w:rsid w:val="00ED05E5"/>
    <w:rsid w:val="00ED1271"/>
    <w:rsid w:val="00ED14E7"/>
    <w:rsid w:val="00ED1A7B"/>
    <w:rsid w:val="00ED1C96"/>
    <w:rsid w:val="00ED1F42"/>
    <w:rsid w:val="00ED2A57"/>
    <w:rsid w:val="00ED2E20"/>
    <w:rsid w:val="00ED2E3B"/>
    <w:rsid w:val="00ED3120"/>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0E"/>
    <w:rsid w:val="00EF534C"/>
    <w:rsid w:val="00EF5E8F"/>
    <w:rsid w:val="00EF5F94"/>
    <w:rsid w:val="00EF62A0"/>
    <w:rsid w:val="00EF6787"/>
    <w:rsid w:val="00EF6E2A"/>
    <w:rsid w:val="00EF75F0"/>
    <w:rsid w:val="00F002A0"/>
    <w:rsid w:val="00F006C5"/>
    <w:rsid w:val="00F00731"/>
    <w:rsid w:val="00F009A0"/>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6F9D"/>
    <w:rsid w:val="00F27063"/>
    <w:rsid w:val="00F27589"/>
    <w:rsid w:val="00F2769E"/>
    <w:rsid w:val="00F276BE"/>
    <w:rsid w:val="00F278AE"/>
    <w:rsid w:val="00F301C5"/>
    <w:rsid w:val="00F30C61"/>
    <w:rsid w:val="00F30D54"/>
    <w:rsid w:val="00F30E36"/>
    <w:rsid w:val="00F312C6"/>
    <w:rsid w:val="00F3174D"/>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8F3"/>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57A"/>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3B2D"/>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216"/>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3E6"/>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BB1426"/>
    <w:pPr>
      <w:tabs>
        <w:tab w:val="left" w:pos="567"/>
      </w:tabs>
      <w:ind w:hanging="360"/>
      <w:contextualSpacing/>
    </w:pPr>
    <w:rPr>
      <w:b/>
    </w:rPr>
  </w:style>
  <w:style w:type="character" w:customStyle="1" w:styleId="QuestionstyleChar">
    <w:name w:val="Question style Char"/>
    <w:basedOn w:val="DefaultParagraphFont"/>
    <w:link w:val="Questionstyle"/>
    <w:rsid w:val="00BB1426"/>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esma.europa.e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esma.europa.eu/about-esma/data-protection"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yperlink" Target="http://www.esma.europa.eu"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C5F4B"/>
    <w:rsid w:val="003D0C14"/>
    <w:rsid w:val="004E4CF9"/>
    <w:rsid w:val="00552CCF"/>
    <w:rsid w:val="00722C5B"/>
    <w:rsid w:val="00813189"/>
    <w:rsid w:val="008222A0"/>
    <w:rsid w:val="00836D47"/>
    <w:rsid w:val="009B6B9C"/>
    <w:rsid w:val="00B22006"/>
    <w:rsid w:val="00C340E3"/>
    <w:rsid w:val="00FB03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3551</Words>
  <Characters>20242</Characters>
  <Application>Microsoft Office Word</Application>
  <DocSecurity>12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Chiara Rossetti</cp:lastModifiedBy>
  <cp:revision>2</cp:revision>
  <cp:lastPrinted>2023-11-30T12:46:00Z</cp:lastPrinted>
  <dcterms:created xsi:type="dcterms:W3CDTF">2023-12-15T14:46:00Z</dcterms:created>
  <dcterms:modified xsi:type="dcterms:W3CDTF">2023-12-15T14:46:00Z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SIP_Label_53e3acdc-8545-4fe6-9665-5ccd769dd7bb_Enabled">
    <vt:lpwstr>true</vt:lpwstr>
  </property>
  <property fmtid="{D5CDD505-2E9C-101B-9397-08002B2CF9AE}" pid="17" name="MSIP_Label_53e3acdc-8545-4fe6-9665-5ccd769dd7bb_SetDate">
    <vt:lpwstr>2023-12-05T16:36:40Z</vt:lpwstr>
  </property>
  <property fmtid="{D5CDD505-2E9C-101B-9397-08002B2CF9AE}" pid="18" name="MSIP_Label_53e3acdc-8545-4fe6-9665-5ccd769dd7bb_Method">
    <vt:lpwstr>Privileged</vt:lpwstr>
  </property>
  <property fmtid="{D5CDD505-2E9C-101B-9397-08002B2CF9AE}" pid="19" name="MSIP_Label_53e3acdc-8545-4fe6-9665-5ccd769dd7bb_Name">
    <vt:lpwstr>53e3acdc-8545-4fe6-9665-5ccd769dd7bb</vt:lpwstr>
  </property>
  <property fmtid="{D5CDD505-2E9C-101B-9397-08002B2CF9AE}" pid="20" name="MSIP_Label_53e3acdc-8545-4fe6-9665-5ccd769dd7bb_SiteId">
    <vt:lpwstr>315b1ee5-c224-498b-871e-c140611d6d07</vt:lpwstr>
  </property>
  <property fmtid="{D5CDD505-2E9C-101B-9397-08002B2CF9AE}" pid="21" name="MSIP_Label_53e3acdc-8545-4fe6-9665-5ccd769dd7bb_ActionId">
    <vt:lpwstr>6a83e111-7ff9-470c-a608-db14db25d37b</vt:lpwstr>
  </property>
  <property fmtid="{D5CDD505-2E9C-101B-9397-08002B2CF9AE}" pid="22" name="MSIP_Label_53e3acdc-8545-4fe6-9665-5ccd769dd7bb_ContentBits">
    <vt:lpwstr>0</vt:lpwstr>
  </property>
</Properties>
</file>