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Content>
        <w:p w14:paraId="01438AE1" w14:textId="19FC5ED4" w:rsidR="00563C1F" w:rsidRDefault="00EC6066" w:rsidP="00F72D28">
          <w:pPr>
            <w:pStyle w:val="Titre"/>
          </w:pPr>
          <w:r>
            <w:t>Reply form</w:t>
          </w:r>
        </w:p>
        <w:p w14:paraId="031F2108" w14:textId="314EEC9D" w:rsidR="007E7997" w:rsidRDefault="00D77369" w:rsidP="00D77369">
          <w:pPr>
            <w:pStyle w:val="Sous-titr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2211"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ous-titr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Paragraphedeliste"/>
          </w:pPr>
          <w:r w:rsidRPr="00E13D25">
            <w:t>respond to the question stated;</w:t>
          </w:r>
        </w:p>
        <w:p w14:paraId="72FD40F6" w14:textId="77777777" w:rsidR="002533FC" w:rsidRPr="00E13D25" w:rsidRDefault="002533FC" w:rsidP="00EC6066">
          <w:pPr>
            <w:pStyle w:val="Paragraphedeliste"/>
          </w:pPr>
          <w:r w:rsidRPr="00E13D25">
            <w:t>indicate the specific question to which the comment relates;</w:t>
          </w:r>
        </w:p>
        <w:p w14:paraId="78B206B7" w14:textId="77777777" w:rsidR="002533FC" w:rsidRPr="00E13D25" w:rsidRDefault="002533FC" w:rsidP="00EC6066">
          <w:pPr>
            <w:pStyle w:val="Paragraphedeliste"/>
          </w:pPr>
          <w:r w:rsidRPr="00E13D25">
            <w:t>contain a clear rationale; and</w:t>
          </w:r>
        </w:p>
        <w:p w14:paraId="60B8834E" w14:textId="77777777" w:rsidR="002533FC" w:rsidRPr="00E13D25" w:rsidRDefault="002533FC" w:rsidP="00EC6066">
          <w:pPr>
            <w:pStyle w:val="Paragraphedeliste"/>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Lienhypertexte"/>
              </w:rPr>
              <w:t>www.esma.europa.eu</w:t>
            </w:r>
          </w:hyperlink>
          <w:r w:rsidRPr="005B6B12">
            <w:t xml:space="preserve"> under the heading ‘Your input - Consultations’. </w:t>
          </w:r>
        </w:p>
        <w:p w14:paraId="5E44C845" w14:textId="77777777" w:rsidR="00EC6066" w:rsidRPr="0026459D" w:rsidRDefault="00EC6066" w:rsidP="00EC6066">
          <w:pPr>
            <w:pStyle w:val="Sous-titr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Lienhypertexte"/>
              </w:rPr>
              <w:t>www.esma.europa.eu</w:t>
            </w:r>
          </w:hyperlink>
          <w:r w:rsidRPr="005B6B12">
            <w:t xml:space="preserve"> under the heading </w:t>
          </w:r>
          <w:r w:rsidRPr="00025A7F">
            <w:rPr>
              <w:rStyle w:val="Lienhypertexte"/>
            </w:rPr>
            <w:t>‘</w:t>
          </w:r>
          <w:hyperlink r:id="rId17" w:history="1">
            <w:r>
              <w:rPr>
                <w:rStyle w:val="Lienhypertexte"/>
              </w:rPr>
              <w:t>Data protection</w:t>
            </w:r>
          </w:hyperlink>
          <w:r>
            <w:rPr>
              <w:rStyle w:val="Lienhypertexte"/>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Titre1"/>
        <w:rPr>
          <w:lang w:val="fr-BE"/>
        </w:rPr>
      </w:pPr>
      <w:r>
        <w:rPr>
          <w:lang w:val="fr-BE"/>
        </w:rPr>
        <w:lastRenderedPageBreak/>
        <w:t xml:space="preserve">General information about </w:t>
      </w:r>
      <w:r w:rsidRPr="00501EF4">
        <w:t>respondent</w:t>
      </w:r>
    </w:p>
    <w:tbl>
      <w:tblPr>
        <w:tblStyle w:val="Grilledutableau"/>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Content>
            <w:permStart w:id="43071050" w:edGrp="everyone" w:displacedByCustomXml="prev"/>
            <w:tc>
              <w:tcPr>
                <w:tcW w:w="4531" w:type="dxa"/>
              </w:tcPr>
              <w:p w14:paraId="76683ED7" w14:textId="6DF02779" w:rsidR="00635BCA" w:rsidRPr="00557BD2" w:rsidRDefault="00132F9E" w:rsidP="00D21C35">
                <w:r w:rsidRPr="00132F9E">
                  <w:rPr>
                    <w:lang w:val="fr-FR"/>
                  </w:rPr>
                  <w:t>Association Nationale des Sociétés par A</w:t>
                </w:r>
                <w:r>
                  <w:rPr>
                    <w:lang w:val="fr-FR"/>
                  </w:rPr>
                  <w:t>ctions- ANSA</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Content>
            <w:permStart w:id="1563696391" w:edGrp="everyone" w:displacedByCustomXml="prev"/>
            <w:tc>
              <w:tcPr>
                <w:tcW w:w="4531" w:type="dxa"/>
              </w:tcPr>
              <w:p w14:paraId="7403D812" w14:textId="0D8D8C19" w:rsidR="00635BCA" w:rsidRPr="00557BD2" w:rsidRDefault="00F12F37" w:rsidP="00D21C35">
                <w:r>
                  <w:t xml:space="preserve">Not for profit association representing the interests of French quoted and non-quoted companies </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Content>
            <w:permStart w:id="1071191175" w:edGrp="everyone" w:displacedByCustomXml="prev"/>
            <w:tc>
              <w:tcPr>
                <w:tcW w:w="4531" w:type="dxa"/>
              </w:tcPr>
              <w:p w14:paraId="2AD81A72" w14:textId="4B0D181F" w:rsidR="00635BCA" w:rsidRPr="00557BD2" w:rsidRDefault="00132F9E"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581805691" w:edGrp="everyone" w:displacedByCustomXml="prev"/>
            <w:tc>
              <w:tcPr>
                <w:tcW w:w="4531" w:type="dxa"/>
              </w:tcPr>
              <w:p w14:paraId="6A619B85" w14:textId="6DDF4A55" w:rsidR="00635BCA" w:rsidRPr="00557BD2" w:rsidRDefault="00132F9E" w:rsidP="00D21C35">
                <w:r>
                  <w:t xml:space="preserve">France </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Titre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Paragraphedeliste"/>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Paragraphedeliste"/>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27441BA4" w14:textId="77777777" w:rsidR="00176722" w:rsidRDefault="00176722" w:rsidP="00F12F37">
      <w:pPr>
        <w:spacing w:after="240" w:line="240" w:lineRule="auto"/>
        <w:rPr>
          <w:rFonts w:ascii="Calibri" w:hAnsi="Calibri" w:cs="Calibri"/>
          <w:szCs w:val="22"/>
          <w:lang w:val="en-US"/>
        </w:rPr>
      </w:pPr>
      <w:permStart w:id="1228560568" w:edGrp="everyone"/>
      <w:r w:rsidRPr="00176722">
        <w:rPr>
          <w:rFonts w:ascii="Calibri" w:hAnsi="Calibri" w:cs="Calibri"/>
          <w:szCs w:val="22"/>
          <w:lang w:val="en-US"/>
        </w:rPr>
        <w:t>We, as issuers, support the objective to improve efficiency and reduce risks in securities markets and are open to consider a move to T+1 which, if implemented correctly, could help EU capital markets invest in more automation and increase standardization.</w:t>
      </w:r>
    </w:p>
    <w:p w14:paraId="1AC9916A" w14:textId="77777777" w:rsidR="00176722" w:rsidRPr="00176722" w:rsidRDefault="00176722" w:rsidP="00F12F37">
      <w:pPr>
        <w:spacing w:after="240" w:line="240" w:lineRule="auto"/>
        <w:rPr>
          <w:rFonts w:ascii="Calibri" w:hAnsi="Calibri" w:cs="Calibri"/>
          <w:szCs w:val="22"/>
          <w:lang w:val="en-US"/>
        </w:rPr>
      </w:pPr>
    </w:p>
    <w:p w14:paraId="7AE5391E" w14:textId="77777777" w:rsidR="00176722" w:rsidRPr="00176722" w:rsidRDefault="00176722" w:rsidP="00F12F37">
      <w:pPr>
        <w:pStyle w:val="NormalWeb"/>
        <w:spacing w:before="0" w:beforeAutospacing="0" w:after="240" w:afterAutospacing="0"/>
        <w:jc w:val="both"/>
        <w:rPr>
          <w:rFonts w:ascii="Calibri" w:hAnsi="Calibri" w:cs="Calibri"/>
          <w:color w:val="0E101A"/>
          <w:sz w:val="22"/>
          <w:szCs w:val="22"/>
          <w:lang w:val="en-US"/>
        </w:rPr>
      </w:pPr>
      <w:r w:rsidRPr="00176722">
        <w:rPr>
          <w:rFonts w:ascii="Calibri" w:hAnsi="Calibri" w:cs="Calibri"/>
          <w:color w:val="0E101A"/>
          <w:sz w:val="22"/>
          <w:szCs w:val="22"/>
          <w:lang w:val="en-US"/>
        </w:rPr>
        <w:lastRenderedPageBreak/>
        <w:t xml:space="preserve">Mindful of ESMA's objectives to gain an understanding of the costs market players may incur and the difficulties it would entail for them to migrate and operate in a shorter settlement cycle environment, issuers have found it difficult to collect quantitative data </w:t>
      </w:r>
      <w:r w:rsidRPr="00176722">
        <w:rPr>
          <w:rFonts w:ascii="Calibri" w:hAnsi="Calibri" w:cs="Calibri"/>
          <w:sz w:val="22"/>
          <w:szCs w:val="22"/>
          <w:lang w:val="en-US"/>
        </w:rPr>
        <w:t xml:space="preserve">on the potential costs and benefits. Despite these difficulties there are questions on which issuers are legitimate to comment on.  </w:t>
      </w:r>
    </w:p>
    <w:p w14:paraId="039077B4" w14:textId="766DF777" w:rsidR="00176722" w:rsidRPr="00176722" w:rsidRDefault="00176722" w:rsidP="00F12F37">
      <w:pPr>
        <w:spacing w:after="240" w:line="240" w:lineRule="auto"/>
        <w:rPr>
          <w:rFonts w:ascii="Calibri" w:hAnsi="Calibri" w:cs="Calibri"/>
          <w:szCs w:val="22"/>
          <w:lang w:val="en-US"/>
        </w:rPr>
      </w:pPr>
      <w:r w:rsidRPr="00176722">
        <w:rPr>
          <w:rFonts w:ascii="Calibri" w:hAnsi="Calibri" w:cs="Calibri"/>
          <w:szCs w:val="22"/>
          <w:lang w:val="en-US"/>
        </w:rPr>
        <w:t>Generally, moving to T+1 will be more challenging in the EU than in other jurisdictions, including the US or in jurisdictions with centralized post-trade financial markets infrastructure and harmonized securities laws such as the UK. The complexity of the post-trade landscape in the EU, with its multiple market infrastructures (i.e., inconsistent national securities laws), suggests that each regional market must carry out its cost-benefit analysis. There is no point in mechanically following the first one that shortens its settlement-delivery cycle.</w:t>
      </w:r>
    </w:p>
    <w:p w14:paraId="12F3F883" w14:textId="31232EC6" w:rsidR="00176722" w:rsidRPr="00F12F37" w:rsidRDefault="00176722" w:rsidP="00F12F37">
      <w:pPr>
        <w:pStyle w:val="NormalWeb"/>
        <w:spacing w:before="0" w:beforeAutospacing="0" w:after="240" w:afterAutospacing="0"/>
        <w:jc w:val="both"/>
        <w:rPr>
          <w:rFonts w:ascii="Calibri" w:hAnsi="Calibri" w:cs="Calibri"/>
          <w:sz w:val="22"/>
          <w:szCs w:val="22"/>
          <w:lang w:val="en-US"/>
        </w:rPr>
      </w:pPr>
      <w:r w:rsidRPr="00176722">
        <w:rPr>
          <w:rFonts w:ascii="Calibri" w:hAnsi="Calibri" w:cs="Calibri"/>
          <w:sz w:val="22"/>
          <w:szCs w:val="22"/>
          <w:lang w:val="en-US"/>
        </w:rPr>
        <w:t xml:space="preserve">Cases of countries that had moved to T+0/T+1 cycles but had to switch back to a T+2 cycle to stop the foreign investors from exiting their market are of particular interest. Taiwan for instance moved back to T+2 from T+1 for time zones issues for US investors. Also, some T+1 markets can require pre-funding, and this must be </w:t>
      </w:r>
      <w:proofErr w:type="gramStart"/>
      <w:r w:rsidRPr="00176722">
        <w:rPr>
          <w:rFonts w:ascii="Calibri" w:hAnsi="Calibri" w:cs="Calibri"/>
          <w:sz w:val="22"/>
          <w:szCs w:val="22"/>
          <w:lang w:val="en-US"/>
        </w:rPr>
        <w:t>taken into account</w:t>
      </w:r>
      <w:proofErr w:type="gramEnd"/>
      <w:r w:rsidRPr="00176722">
        <w:rPr>
          <w:rFonts w:ascii="Calibri" w:hAnsi="Calibri" w:cs="Calibri"/>
          <w:sz w:val="22"/>
          <w:szCs w:val="22"/>
          <w:lang w:val="en-US"/>
        </w:rPr>
        <w:t xml:space="preserve"> when looking at a cost/benefit analysis to a potential move to T+1.</w:t>
      </w:r>
    </w:p>
    <w:p w14:paraId="34917E9A" w14:textId="77777777" w:rsidR="00176722" w:rsidRDefault="00176722" w:rsidP="00176722">
      <w:pPr>
        <w:spacing w:after="0"/>
        <w:rPr>
          <w:rFonts w:ascii="Calibri" w:hAnsi="Calibri" w:cs="Calibri"/>
          <w:szCs w:val="22"/>
          <w:lang w:val="en-US"/>
        </w:rPr>
      </w:pPr>
      <w:r w:rsidRPr="00176722">
        <w:rPr>
          <w:rFonts w:ascii="Calibri" w:hAnsi="Calibri" w:cs="Calibri"/>
          <w:szCs w:val="22"/>
          <w:lang w:val="en-US"/>
        </w:rPr>
        <w:t xml:space="preserve">Setting an appropriate timeframe and making the necessary operational and regulatory changes before considering migrating to T+1 will be essential. A precipitated decision will likely increase European capital markets' risks, costs, and inefficiencies. After completing a robust cost-benefit analysis considering the unique features of the EU post-trade landscape, the EU would benefit from reflecting on the lessons learnt from the US migration to T+1 and feedback from US investors and international investors active in the US market. Also, </w:t>
      </w:r>
      <w:proofErr w:type="gramStart"/>
      <w:r w:rsidRPr="00176722">
        <w:rPr>
          <w:rFonts w:ascii="Calibri" w:hAnsi="Calibri" w:cs="Calibri"/>
          <w:szCs w:val="22"/>
          <w:lang w:val="en-US"/>
        </w:rPr>
        <w:t>in order to</w:t>
      </w:r>
      <w:proofErr w:type="gramEnd"/>
      <w:r w:rsidRPr="00176722">
        <w:rPr>
          <w:rFonts w:ascii="Calibri" w:hAnsi="Calibri" w:cs="Calibri"/>
          <w:szCs w:val="22"/>
          <w:lang w:val="en-US"/>
        </w:rPr>
        <w:t xml:space="preserve"> adopt a realistic roadmap, a coordination with other European markets in the region such as the UK or Switzerland should be undertaken.  </w:t>
      </w:r>
    </w:p>
    <w:p w14:paraId="42B39299" w14:textId="77777777" w:rsidR="00176722" w:rsidRPr="00176722" w:rsidRDefault="00176722" w:rsidP="00176722">
      <w:pPr>
        <w:spacing w:after="0"/>
        <w:rPr>
          <w:rFonts w:ascii="Calibri" w:hAnsi="Calibri" w:cs="Calibri"/>
          <w:szCs w:val="22"/>
          <w:lang w:val="en-US"/>
        </w:rPr>
      </w:pPr>
    </w:p>
    <w:p w14:paraId="4CB29896" w14:textId="77777777" w:rsidR="00176722" w:rsidRDefault="00176722" w:rsidP="00176722">
      <w:pPr>
        <w:spacing w:after="0"/>
        <w:rPr>
          <w:rFonts w:ascii="Calibri" w:hAnsi="Calibri" w:cs="Calibri"/>
          <w:szCs w:val="22"/>
          <w:lang w:val="en-US"/>
        </w:rPr>
      </w:pPr>
      <w:r w:rsidRPr="00176722">
        <w:rPr>
          <w:rFonts w:ascii="Calibri" w:hAnsi="Calibri" w:cs="Calibri"/>
          <w:szCs w:val="22"/>
          <w:lang w:val="en-US"/>
        </w:rPr>
        <w:t xml:space="preserve">When considering the costs and benefits of migrating to T+1, while market infrastructures and intermediaries should bear all investment costs, they risk apportioning part of them to their clients, </w:t>
      </w:r>
      <w:proofErr w:type="gramStart"/>
      <w:r w:rsidRPr="00176722">
        <w:rPr>
          <w:rFonts w:ascii="Calibri" w:hAnsi="Calibri" w:cs="Calibri"/>
          <w:szCs w:val="22"/>
          <w:lang w:val="en-US"/>
        </w:rPr>
        <w:t>issuers</w:t>
      </w:r>
      <w:proofErr w:type="gramEnd"/>
      <w:r w:rsidRPr="00176722">
        <w:rPr>
          <w:rFonts w:ascii="Calibri" w:hAnsi="Calibri" w:cs="Calibri"/>
          <w:szCs w:val="22"/>
          <w:lang w:val="en-US"/>
        </w:rPr>
        <w:t xml:space="preserve"> and investors.  </w:t>
      </w:r>
    </w:p>
    <w:p w14:paraId="25EF7399" w14:textId="77777777" w:rsidR="00176722" w:rsidRPr="00176722" w:rsidRDefault="00176722" w:rsidP="00176722">
      <w:pPr>
        <w:spacing w:after="0"/>
        <w:rPr>
          <w:rFonts w:ascii="Calibri" w:hAnsi="Calibri" w:cs="Calibri"/>
          <w:szCs w:val="22"/>
          <w:lang w:val="en-US"/>
        </w:rPr>
      </w:pPr>
    </w:p>
    <w:p w14:paraId="7A9486A2" w14:textId="77777777" w:rsidR="00176722" w:rsidRDefault="00176722" w:rsidP="00176722">
      <w:pPr>
        <w:spacing w:after="0"/>
        <w:rPr>
          <w:rStyle w:val="hgkelc"/>
          <w:rFonts w:ascii="Calibri" w:hAnsi="Calibri" w:cs="Calibri"/>
          <w:szCs w:val="22"/>
          <w:lang w:val="en"/>
        </w:rPr>
      </w:pPr>
      <w:r w:rsidRPr="00176722">
        <w:rPr>
          <w:rFonts w:ascii="Calibri" w:hAnsi="Calibri" w:cs="Calibri"/>
          <w:szCs w:val="22"/>
          <w:lang w:val="en-US"/>
        </w:rPr>
        <w:t xml:space="preserve">It follows that, from the standpoint of the expected benefits, the picture is a more mixed one. On the upside, it is claimed that T+1 </w:t>
      </w:r>
      <w:r w:rsidRPr="00176722">
        <w:rPr>
          <w:rStyle w:val="hgkelc"/>
          <w:rFonts w:ascii="Calibri" w:hAnsi="Calibri" w:cs="Calibri"/>
          <w:szCs w:val="22"/>
          <w:lang w:val="en"/>
        </w:rPr>
        <w:t>could i</w:t>
      </w:r>
      <w:r w:rsidRPr="00176722">
        <w:rPr>
          <w:rStyle w:val="hgkelc"/>
          <w:rFonts w:ascii="Calibri" w:hAnsi="Calibri" w:cs="Calibri"/>
          <w:b/>
          <w:bCs/>
          <w:szCs w:val="22"/>
          <w:lang w:val="en"/>
        </w:rPr>
        <w:t>mprove liquidity in the market from lower collateral requirements and encourage automation</w:t>
      </w:r>
      <w:r w:rsidRPr="00176722">
        <w:rPr>
          <w:rStyle w:val="hgkelc"/>
          <w:rFonts w:ascii="Calibri" w:hAnsi="Calibri" w:cs="Calibri"/>
          <w:szCs w:val="22"/>
          <w:lang w:val="en"/>
        </w:rPr>
        <w:t xml:space="preserve">. </w:t>
      </w:r>
      <w:r w:rsidRPr="00176722">
        <w:rPr>
          <w:rFonts w:ascii="Calibri" w:hAnsi="Calibri" w:cs="Calibri"/>
          <w:szCs w:val="22"/>
          <w:lang w:val="en-US"/>
        </w:rPr>
        <w:t xml:space="preserve">But </w:t>
      </w:r>
      <w:proofErr w:type="spellStart"/>
      <w:r w:rsidRPr="00176722">
        <w:rPr>
          <w:rFonts w:ascii="Calibri" w:hAnsi="Calibri" w:cs="Calibri"/>
          <w:szCs w:val="22"/>
          <w:lang w:val="en-US"/>
        </w:rPr>
        <w:t>o</w:t>
      </w:r>
      <w:r w:rsidRPr="00176722">
        <w:rPr>
          <w:rStyle w:val="hgkelc"/>
          <w:rFonts w:ascii="Calibri" w:hAnsi="Calibri" w:cs="Calibri"/>
          <w:szCs w:val="22"/>
          <w:lang w:val="en"/>
        </w:rPr>
        <w:t>n</w:t>
      </w:r>
      <w:proofErr w:type="spellEnd"/>
      <w:r w:rsidRPr="00176722">
        <w:rPr>
          <w:rStyle w:val="hgkelc"/>
          <w:rFonts w:ascii="Calibri" w:hAnsi="Calibri" w:cs="Calibri"/>
          <w:szCs w:val="22"/>
          <w:lang w:val="en"/>
        </w:rPr>
        <w:t xml:space="preserve"> the downside, it may result in higher trade costs, especially for retail investors, as intermediaries and market infrastructures are likely to pass on their investment costs to their clients. </w:t>
      </w:r>
    </w:p>
    <w:p w14:paraId="22F0A988" w14:textId="77777777" w:rsidR="00176722" w:rsidRPr="00176722" w:rsidRDefault="00176722" w:rsidP="00176722">
      <w:pPr>
        <w:spacing w:after="0"/>
        <w:rPr>
          <w:rFonts w:ascii="Calibri" w:hAnsi="Calibri" w:cs="Calibri"/>
          <w:szCs w:val="22"/>
          <w:lang w:val="en"/>
        </w:rPr>
      </w:pPr>
    </w:p>
    <w:p w14:paraId="2EFDF462" w14:textId="77777777" w:rsidR="00176722" w:rsidRDefault="00176722" w:rsidP="00176722">
      <w:pPr>
        <w:spacing w:after="0"/>
        <w:rPr>
          <w:rFonts w:ascii="Calibri" w:hAnsi="Calibri" w:cs="Calibri"/>
          <w:szCs w:val="22"/>
          <w:lang w:val="en-US"/>
        </w:rPr>
      </w:pPr>
      <w:r w:rsidRPr="00176722">
        <w:rPr>
          <w:rFonts w:ascii="Calibri" w:hAnsi="Calibri" w:cs="Calibri"/>
          <w:szCs w:val="22"/>
          <w:lang w:val="en-US"/>
        </w:rPr>
        <w:t>Another important aspect of moving to T+1 settlement cycle is the misalignment across markets which are expected to create liquidity mismatches. If one purchases a security on a T+2 basis in say, Euroclear, but delivers it on a T+1 basis in DTCC, then there will be a funding gap to manage.  It will be very important to see whether market players can adapt to this situation when the US market moves to T+1 and becomes misaligned with the EU to understand the depth of the liquidity mismatch.</w:t>
      </w:r>
    </w:p>
    <w:p w14:paraId="148B0641" w14:textId="77777777" w:rsidR="00176722" w:rsidRPr="00176722" w:rsidRDefault="00176722" w:rsidP="00176722">
      <w:pPr>
        <w:spacing w:after="0"/>
        <w:rPr>
          <w:rFonts w:ascii="Calibri" w:hAnsi="Calibri" w:cs="Calibri"/>
          <w:szCs w:val="22"/>
          <w:lang w:val="en-US"/>
        </w:rPr>
      </w:pPr>
    </w:p>
    <w:p w14:paraId="5F950D12" w14:textId="0C095B82" w:rsidR="00176722" w:rsidRDefault="00176722" w:rsidP="00176722">
      <w:pPr>
        <w:spacing w:after="0"/>
        <w:rPr>
          <w:rFonts w:ascii="Calibri" w:hAnsi="Calibri" w:cs="Calibri"/>
          <w:szCs w:val="22"/>
          <w:lang w:val="en-US"/>
        </w:rPr>
      </w:pPr>
      <w:r w:rsidRPr="00176722">
        <w:rPr>
          <w:rFonts w:ascii="Calibri" w:hAnsi="Calibri" w:cs="Calibri"/>
          <w:szCs w:val="22"/>
          <w:lang w:val="en-US"/>
        </w:rPr>
        <w:t xml:space="preserve">We therefore urge ESMA to gather information from international investors on the difficulties resulting from misalignment between settlement cycles. Against this background, the </w:t>
      </w:r>
      <w:r w:rsidR="00F12F37">
        <w:rPr>
          <w:rFonts w:ascii="Calibri" w:hAnsi="Calibri" w:cs="Calibri"/>
          <w:szCs w:val="22"/>
          <w:lang w:val="en-US"/>
        </w:rPr>
        <w:t>b</w:t>
      </w:r>
      <w:r w:rsidRPr="00176722">
        <w:rPr>
          <w:rFonts w:ascii="Calibri" w:hAnsi="Calibri" w:cs="Calibri"/>
          <w:szCs w:val="22"/>
          <w:lang w:val="en-US"/>
        </w:rPr>
        <w:t>est option would be to seek coordination with the UK and Switzerland (See reply to Q.21)</w:t>
      </w:r>
      <w:r w:rsidR="009E3492">
        <w:rPr>
          <w:rFonts w:ascii="Calibri" w:hAnsi="Calibri" w:cs="Calibri"/>
          <w:szCs w:val="22"/>
          <w:lang w:val="en-US"/>
        </w:rPr>
        <w:t xml:space="preserve">. </w:t>
      </w:r>
    </w:p>
    <w:p w14:paraId="7C7EDC35" w14:textId="77777777" w:rsidR="009E3492" w:rsidRPr="00176722" w:rsidRDefault="009E3492" w:rsidP="00176722">
      <w:pPr>
        <w:spacing w:after="0"/>
        <w:rPr>
          <w:rFonts w:ascii="Calibri" w:hAnsi="Calibri" w:cs="Calibri"/>
          <w:szCs w:val="22"/>
          <w:lang w:val="en-US"/>
        </w:rPr>
      </w:pPr>
    </w:p>
    <w:p w14:paraId="74235197" w14:textId="77777777" w:rsidR="00176722" w:rsidRDefault="00176722" w:rsidP="00176722">
      <w:pPr>
        <w:spacing w:after="0"/>
        <w:rPr>
          <w:rFonts w:ascii="Calibri" w:hAnsi="Calibri" w:cs="Calibri"/>
          <w:szCs w:val="22"/>
          <w:lang w:val="en-US"/>
        </w:rPr>
      </w:pPr>
      <w:r w:rsidRPr="00176722">
        <w:rPr>
          <w:rFonts w:ascii="Calibri" w:hAnsi="Calibri" w:cs="Calibri"/>
          <w:szCs w:val="22"/>
          <w:lang w:val="en-US"/>
        </w:rPr>
        <w:t xml:space="preserve">A further potential downside is the risk of a significant increase in settlement fails, especially on less liquid instruments. resulting in cash penalties under CSDR. Data has showed a recent upwards trend for equity settlement fails in Europe. </w:t>
      </w:r>
    </w:p>
    <w:p w14:paraId="093C1CDF" w14:textId="77777777" w:rsidR="00176722" w:rsidRPr="00176722" w:rsidRDefault="00176722" w:rsidP="00176722">
      <w:pPr>
        <w:spacing w:after="0"/>
        <w:rPr>
          <w:rFonts w:ascii="Calibri" w:hAnsi="Calibri" w:cs="Calibri"/>
          <w:i/>
          <w:iCs/>
          <w:szCs w:val="22"/>
          <w:lang w:val="en-US"/>
        </w:rPr>
      </w:pPr>
    </w:p>
    <w:p w14:paraId="09FDF6D5" w14:textId="05A496B6" w:rsidR="00176722" w:rsidRDefault="00176722" w:rsidP="00176722">
      <w:pPr>
        <w:spacing w:after="0"/>
        <w:rPr>
          <w:rFonts w:ascii="Calibri" w:hAnsi="Calibri" w:cs="Calibri"/>
          <w:szCs w:val="22"/>
          <w:lang w:val="en-US"/>
        </w:rPr>
      </w:pPr>
      <w:r w:rsidRPr="00176722">
        <w:rPr>
          <w:rFonts w:ascii="Calibri" w:hAnsi="Calibri" w:cs="Calibri"/>
          <w:szCs w:val="22"/>
          <w:lang w:val="en-US"/>
        </w:rPr>
        <w:t xml:space="preserve">Turning to the global settlement fails picture, according to an article published by Swift, currently one out of 10 transactions need correcting or ends up failing: 4% of settlement instructions are cancelled before or on settlement date, 1% of settlement instructions are cancelled after settlement date, 5% are completed after settlement date. Among the reasons for settlement fails </w:t>
      </w:r>
      <w:r w:rsidRPr="00176722">
        <w:rPr>
          <w:rFonts w:ascii="Calibri" w:hAnsi="Calibri" w:cs="Calibri"/>
          <w:szCs w:val="22"/>
          <w:lang w:val="en-US"/>
        </w:rPr>
        <w:t>are</w:t>
      </w:r>
      <w:r w:rsidRPr="00176722">
        <w:rPr>
          <w:rFonts w:ascii="Calibri" w:hAnsi="Calibri" w:cs="Calibri"/>
          <w:szCs w:val="22"/>
          <w:lang w:val="en-US"/>
        </w:rPr>
        <w:t xml:space="preserve"> poor data quality, spikes in transactions volumes, often caused by market volatility, illiquidity that will become more acute as settlement cycles are shortened. </w:t>
      </w:r>
    </w:p>
    <w:p w14:paraId="02DA8EA4" w14:textId="77777777" w:rsidR="00176722" w:rsidRPr="00176722" w:rsidRDefault="00176722" w:rsidP="00176722">
      <w:pPr>
        <w:spacing w:after="0"/>
        <w:rPr>
          <w:rFonts w:ascii="Calibri" w:hAnsi="Calibri" w:cs="Calibri"/>
          <w:szCs w:val="22"/>
          <w:lang w:val="en-US"/>
        </w:rPr>
      </w:pPr>
    </w:p>
    <w:p w14:paraId="6EF30F49" w14:textId="77777777" w:rsidR="00176722" w:rsidRDefault="00176722" w:rsidP="00176722">
      <w:pPr>
        <w:spacing w:after="0"/>
        <w:rPr>
          <w:rFonts w:ascii="Calibri" w:hAnsi="Calibri" w:cs="Calibri"/>
          <w:szCs w:val="22"/>
          <w:lang w:val="en-US"/>
        </w:rPr>
      </w:pPr>
      <w:r w:rsidRPr="00176722">
        <w:rPr>
          <w:rFonts w:ascii="Calibri" w:hAnsi="Calibri" w:cs="Calibri"/>
          <w:szCs w:val="22"/>
          <w:lang w:val="en-US"/>
        </w:rPr>
        <w:t>It is too early to form a conclusion on the impact of the penalty regime on the reduction of settlement fails. It is imperative that before any move to T+1, improvements to settlement efficiency are made across the industry. Additional possible regulatory action that may help address the problem includes enhancing the attractiveness of the SME growth market by ensuring that the flexibilities to agree extended settlement dates continue and a move to T+1 doesn’t negatively impact this segment of the market.</w:t>
      </w:r>
    </w:p>
    <w:p w14:paraId="0B902862" w14:textId="77777777" w:rsidR="00176722" w:rsidRPr="00176722" w:rsidRDefault="00176722" w:rsidP="00176722">
      <w:pPr>
        <w:spacing w:after="0"/>
        <w:rPr>
          <w:rFonts w:ascii="Calibri" w:hAnsi="Calibri" w:cs="Calibri"/>
          <w:szCs w:val="22"/>
          <w:lang w:val="en-US"/>
        </w:rPr>
      </w:pPr>
    </w:p>
    <w:p w14:paraId="7D9E4F6A" w14:textId="77777777" w:rsidR="00176722" w:rsidRDefault="00176722" w:rsidP="00176722">
      <w:pPr>
        <w:spacing w:after="0"/>
        <w:rPr>
          <w:rFonts w:ascii="Calibri" w:hAnsi="Calibri" w:cs="Calibri"/>
          <w:szCs w:val="22"/>
          <w:lang w:val="en-US"/>
        </w:rPr>
      </w:pPr>
      <w:r w:rsidRPr="00176722">
        <w:rPr>
          <w:rFonts w:ascii="Calibri" w:hAnsi="Calibri" w:cs="Calibri"/>
          <w:szCs w:val="22"/>
          <w:lang w:val="en-US"/>
        </w:rPr>
        <w:t xml:space="preserve">Lastly, the move to T+1 is likely to call into question the processing of certain corporate actions initiated by issuers.  </w:t>
      </w:r>
      <w:r w:rsidRPr="00176722">
        <w:rPr>
          <w:rStyle w:val="blogcontent"/>
          <w:rFonts w:ascii="Calibri" w:hAnsi="Calibri" w:cs="Calibri"/>
          <w:szCs w:val="22"/>
          <w:lang w:val="en-US"/>
        </w:rPr>
        <w:t>Corporate Actions customarily have ex-date one day prior to the record date, enabling trades to settle in advance of the record date cut off. The US market change will mean that the ex &amp; record dates will need to be the same day which will lead to more reconciliation issues and subsequent market claims.</w:t>
      </w:r>
      <w:r w:rsidRPr="00176722">
        <w:rPr>
          <w:rFonts w:ascii="Calibri" w:hAnsi="Calibri" w:cs="Calibri"/>
          <w:szCs w:val="22"/>
          <w:lang w:val="en-US"/>
        </w:rPr>
        <w:t xml:space="preserve"> In addition, there is increased risk and impact of managing fails, liabilities and claims in a shortened window. </w:t>
      </w:r>
    </w:p>
    <w:p w14:paraId="5F328703" w14:textId="77777777" w:rsidR="00176722" w:rsidRPr="00176722" w:rsidRDefault="00176722" w:rsidP="00176722">
      <w:pPr>
        <w:spacing w:after="0"/>
        <w:rPr>
          <w:ins w:id="0" w:author="Dr. Gerrit Fey" w:date="2023-12-04T17:22:00Z"/>
          <w:rFonts w:ascii="Calibri" w:hAnsi="Calibri" w:cs="Calibri"/>
          <w:szCs w:val="22"/>
          <w:lang w:val="en-US"/>
        </w:rPr>
      </w:pPr>
    </w:p>
    <w:p w14:paraId="1CCCF983" w14:textId="5940ECB0" w:rsidR="00C5469A" w:rsidRDefault="00C5469A" w:rsidP="00C5469A">
      <w:r>
        <w:t>TYPE YOUR TEXT HERE</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lastRenderedPageBreak/>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172707DC" w14:textId="77777777" w:rsidR="00176722" w:rsidRPr="00205AE3" w:rsidRDefault="00176722" w:rsidP="00176722">
      <w:pPr>
        <w:spacing w:before="251"/>
        <w:ind w:left="116" w:right="110"/>
        <w:rPr>
          <w:rFonts w:ascii="Calibri" w:hAnsi="Calibri" w:cs="Calibri"/>
          <w:lang w:val="en-US"/>
        </w:rPr>
      </w:pPr>
      <w:permStart w:id="45707097" w:edGrp="everyone"/>
      <w:r w:rsidRPr="00205AE3">
        <w:rPr>
          <w:rFonts w:ascii="Calibri" w:hAnsi="Calibri" w:cs="Calibri"/>
          <w:lang w:val="en-US"/>
        </w:rPr>
        <w:t xml:space="preserve">We comment on hedging from the perspective of non-financial companies using OTC derivatives to hedge against interest rate, FX or commodity price risks that are linked to operational and financing activities. </w:t>
      </w:r>
    </w:p>
    <w:p w14:paraId="4F653DBD" w14:textId="77777777" w:rsidR="00176722" w:rsidRPr="00205AE3" w:rsidRDefault="00176722" w:rsidP="00176722">
      <w:pPr>
        <w:spacing w:before="251"/>
        <w:ind w:left="116" w:right="110"/>
        <w:rPr>
          <w:rFonts w:ascii="Calibri" w:hAnsi="Calibri" w:cs="Calibri"/>
          <w:lang w:val="en-US"/>
        </w:rPr>
      </w:pPr>
      <w:r w:rsidRPr="00205AE3">
        <w:rPr>
          <w:rFonts w:ascii="Calibri" w:hAnsi="Calibri" w:cs="Calibri"/>
          <w:lang w:val="en-US"/>
        </w:rPr>
        <w:t>It is our understanding that these transactions are out of scope as Article 5 of CSDR applies to transactions in transferable securities, money market instruments, units in collective investment undertakings and emission allowances which are executed on trading venues and excludes transactions which are negotiated privately but executed on a trading venue or transactions which are executed bilaterally. (see also Q 17)</w:t>
      </w:r>
    </w:p>
    <w:p w14:paraId="79FE6C0D" w14:textId="77777777" w:rsidR="00176722" w:rsidRPr="00205AE3" w:rsidRDefault="00176722" w:rsidP="00176722">
      <w:pPr>
        <w:spacing w:before="251"/>
        <w:ind w:left="116" w:right="110"/>
        <w:rPr>
          <w:rFonts w:ascii="Calibri" w:hAnsi="Calibri" w:cs="Calibri"/>
          <w:lang w:val="en-US"/>
        </w:rPr>
      </w:pPr>
      <w:r w:rsidRPr="00205AE3">
        <w:rPr>
          <w:rFonts w:ascii="Calibri" w:hAnsi="Calibri" w:cs="Calibri"/>
          <w:lang w:val="en-US"/>
        </w:rPr>
        <w:t xml:space="preserve">If this was not the case, potential impacts would have to be considered thoroughly before drawing conclusions. </w:t>
      </w:r>
    </w:p>
    <w:p w14:paraId="30841A3F" w14:textId="58482155" w:rsidR="00176722" w:rsidRPr="00205AE3" w:rsidRDefault="00176722" w:rsidP="00176722">
      <w:pPr>
        <w:spacing w:before="251"/>
        <w:ind w:left="116" w:right="111"/>
        <w:rPr>
          <w:rFonts w:ascii="Calibri" w:hAnsi="Calibri" w:cs="Calibri"/>
          <w:lang w:val="en-US"/>
        </w:rPr>
      </w:pPr>
      <w:r w:rsidRPr="00205AE3">
        <w:rPr>
          <w:rFonts w:ascii="Calibri" w:hAnsi="Calibri" w:cs="Calibri"/>
          <w:lang w:val="en-US"/>
        </w:rPr>
        <w:t xml:space="preserve">A more general issue that also needs consideration are hedging transactions linked to or following from transaction in securities. If </w:t>
      </w:r>
      <w:r w:rsidRPr="00205AE3">
        <w:rPr>
          <w:rFonts w:ascii="Calibri" w:hAnsi="Calibri" w:cs="Calibri"/>
          <w:lang w:val="en-US"/>
        </w:rPr>
        <w:t>T</w:t>
      </w:r>
      <w:r w:rsidRPr="00205AE3">
        <w:rPr>
          <w:rFonts w:ascii="Calibri" w:hAnsi="Calibri" w:cs="Calibri"/>
          <w:lang w:val="en-US"/>
        </w:rPr>
        <w:t xml:space="preserve">+1 applies e.g. for transaction in a listed bond denominated in a foreign currency, it is important that the related hedge can also be executed on a </w:t>
      </w:r>
      <w:r w:rsidRPr="00205AE3">
        <w:rPr>
          <w:rFonts w:ascii="Calibri" w:hAnsi="Calibri" w:cs="Calibri"/>
          <w:lang w:val="en-US"/>
        </w:rPr>
        <w:t>T</w:t>
      </w:r>
      <w:r w:rsidRPr="00205AE3">
        <w:rPr>
          <w:rFonts w:ascii="Calibri" w:hAnsi="Calibri" w:cs="Calibri"/>
          <w:lang w:val="en-US"/>
        </w:rPr>
        <w:t xml:space="preserve">+1 basis </w:t>
      </w:r>
      <w:proofErr w:type="gramStart"/>
      <w:r w:rsidRPr="00205AE3">
        <w:rPr>
          <w:rFonts w:ascii="Calibri" w:hAnsi="Calibri" w:cs="Calibri"/>
          <w:lang w:val="en-US"/>
        </w:rPr>
        <w:t>in order to</w:t>
      </w:r>
      <w:proofErr w:type="gramEnd"/>
      <w:r w:rsidRPr="00205AE3">
        <w:rPr>
          <w:rFonts w:ascii="Calibri" w:hAnsi="Calibri" w:cs="Calibri"/>
          <w:lang w:val="en-US"/>
        </w:rPr>
        <w:t xml:space="preserve"> avoid a mismatch.</w:t>
      </w:r>
    </w:p>
    <w:p w14:paraId="528E6910" w14:textId="77777777" w:rsidR="00C5469A" w:rsidRDefault="00C5469A" w:rsidP="00C5469A">
      <w:r>
        <w:t>TYPE YOUR TEXT HERE</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2119D8B5" w14:textId="1CFEE05F" w:rsidR="00C5469A" w:rsidRDefault="00324D1D" w:rsidP="00C5469A">
      <w:permStart w:id="1188046948" w:edGrp="everyone"/>
      <w:r w:rsidRPr="003969C5">
        <w:rPr>
          <w:b/>
          <w:bCs/>
          <w:lang w:val="en-US"/>
        </w:rPr>
        <w:t>-N/A</w:t>
      </w:r>
      <w:r>
        <w:rPr>
          <w:lang w:val="en-US"/>
        </w:rPr>
        <w:t xml:space="preserve"> </w:t>
      </w:r>
      <w:r w:rsidR="00C5469A">
        <w:t>TYPE YOUR TEXT HERE</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5794F5A4" w14:textId="0E9C0688" w:rsidR="00C5469A" w:rsidRDefault="00324D1D" w:rsidP="00C5469A">
      <w:permStart w:id="19423711" w:edGrp="everyone"/>
      <w:r w:rsidRPr="003969C5">
        <w:rPr>
          <w:b/>
          <w:bCs/>
        </w:rPr>
        <w:t>N/A</w:t>
      </w:r>
      <w:r>
        <w:t xml:space="preserve"> </w:t>
      </w:r>
      <w:r w:rsidR="00C5469A">
        <w:t>TYPE YOUR TEXT HERE</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6858EACD" w14:textId="77777777" w:rsidR="00324D1D" w:rsidRPr="00EE6CB1" w:rsidRDefault="00324D1D" w:rsidP="00324D1D">
      <w:pPr>
        <w:spacing w:before="251"/>
        <w:ind w:left="116" w:right="111"/>
        <w:rPr>
          <w:rFonts w:ascii="Calibri" w:hAnsi="Calibri" w:cs="Calibri"/>
          <w:b/>
          <w:color w:val="171717"/>
          <w:lang w:val="en-US"/>
        </w:rPr>
      </w:pPr>
      <w:permStart w:id="1238857977" w:edGrp="everyone"/>
      <w:r w:rsidRPr="00EE6CB1">
        <w:rPr>
          <w:rFonts w:ascii="Calibri" w:hAnsi="Calibri" w:cs="Calibri"/>
          <w:lang w:val="en-US"/>
        </w:rPr>
        <w:t>In theory, issuers should not face any direct costs of any shortening of the settlement cycle. There is, however, a risk that intermediaries and market infrastructures apportion some of the costs upstream to issuers and downstream to investors.  </w:t>
      </w:r>
    </w:p>
    <w:p w14:paraId="6EA48A43" w14:textId="77777777" w:rsidR="00C5469A" w:rsidRDefault="00C5469A" w:rsidP="00C5469A">
      <w:r>
        <w:t>TYPE YOUR TEXT HERE</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2BD7E886" w14:textId="77777777" w:rsidR="00EE6CB1" w:rsidRPr="00EE6CB1" w:rsidRDefault="00EE6CB1" w:rsidP="00EE6CB1">
      <w:pPr>
        <w:spacing w:before="250"/>
        <w:ind w:left="116" w:right="111"/>
        <w:rPr>
          <w:rFonts w:ascii="Calibri" w:hAnsi="Calibri" w:cs="Calibri"/>
          <w:lang w:val="en-US"/>
        </w:rPr>
      </w:pPr>
      <w:permStart w:id="367399486" w:edGrp="everyone"/>
      <w:r w:rsidRPr="00EE6CB1">
        <w:rPr>
          <w:rFonts w:ascii="Calibri" w:hAnsi="Calibri" w:cs="Calibri"/>
          <w:lang w:val="en-US"/>
        </w:rPr>
        <w:lastRenderedPageBreak/>
        <w:t>It is difficult to quantify the risk of increase in settlement fails. What is sure, as noted in our reply to question 1, is that the question needs to be addressed and settled before moving to T+1.</w:t>
      </w:r>
    </w:p>
    <w:p w14:paraId="6F28F6C4" w14:textId="7EEED7C0" w:rsidR="00DE3639" w:rsidRPr="00127940" w:rsidRDefault="00DE3639" w:rsidP="00DE3639">
      <w:pPr>
        <w:spacing w:before="251"/>
        <w:ind w:left="116" w:right="110"/>
        <w:rPr>
          <w:lang w:val="en-US"/>
        </w:rPr>
      </w:pPr>
    </w:p>
    <w:p w14:paraId="57FD56D0" w14:textId="77777777" w:rsidR="00C5469A" w:rsidRDefault="00C5469A" w:rsidP="00C5469A">
      <w:r>
        <w:t>TYPE YOUR TEXT HERE</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68E0001D" w14:textId="47A14F00" w:rsidR="00C5469A" w:rsidRDefault="003969C5" w:rsidP="00C5469A">
      <w:permStart w:id="1217420632" w:edGrp="everyone"/>
      <w:r w:rsidRPr="003969C5">
        <w:rPr>
          <w:b/>
          <w:bCs/>
        </w:rPr>
        <w:t>N/A</w:t>
      </w:r>
      <w:r>
        <w:t xml:space="preserve"> </w:t>
      </w:r>
      <w:r w:rsidR="00C5469A">
        <w:t>TYPE YOUR TEXT HERE</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0060865F" w14:textId="6D1F66C8" w:rsidR="00C5469A" w:rsidRDefault="003969C5" w:rsidP="00C5469A">
      <w:permStart w:id="736563321" w:edGrp="everyone"/>
      <w:r w:rsidRPr="003969C5">
        <w:rPr>
          <w:b/>
          <w:bCs/>
        </w:rPr>
        <w:t>N/A</w:t>
      </w:r>
      <w:r>
        <w:t xml:space="preserve"> </w:t>
      </w:r>
      <w:r w:rsidR="00C5469A">
        <w:t>TYPE YOUR TEXT HERE</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7DBBC5AB" w14:textId="77777777" w:rsidR="00C5469A" w:rsidRDefault="00C5469A" w:rsidP="00C5469A">
      <w:permStart w:id="1982556193" w:edGrp="everyone"/>
      <w:r>
        <w:lastRenderedPageBreak/>
        <w:t>TYPE YOUR TEXT HERE</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77777777" w:rsidR="00C5469A" w:rsidRDefault="00C5469A" w:rsidP="00C5469A">
      <w:permStart w:id="639642393" w:edGrp="everyone"/>
      <w:r>
        <w:t>TYPE YOUR TEXT HERE</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58808901" w:rsidR="00C5469A" w:rsidRDefault="003969C5" w:rsidP="00C5469A">
      <w:permStart w:id="78006216" w:edGrp="everyone"/>
      <w:r w:rsidRPr="003969C5">
        <w:rPr>
          <w:b/>
          <w:bCs/>
        </w:rPr>
        <w:t>N/A</w:t>
      </w:r>
      <w:r>
        <w:t xml:space="preserve"> </w:t>
      </w:r>
      <w:r w:rsidR="00C5469A">
        <w:t>TYPE YOUR TEXT HERE</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163C409" w14:textId="53846F25" w:rsidR="00C5469A" w:rsidRDefault="003969C5" w:rsidP="00C5469A">
      <w:permStart w:id="27267923" w:edGrp="everyone"/>
      <w:r w:rsidRPr="003969C5">
        <w:rPr>
          <w:b/>
          <w:bCs/>
        </w:rPr>
        <w:t>N/A</w:t>
      </w:r>
      <w:r>
        <w:t xml:space="preserve"> </w:t>
      </w:r>
      <w:r w:rsidR="00C5469A">
        <w:t>TYPE YOUR TEXT HERE</w:t>
      </w:r>
    </w:p>
    <w:permEnd w:id="27267923"/>
    <w:p w14:paraId="1B6472CD" w14:textId="77777777" w:rsidR="00C5469A" w:rsidRDefault="00C5469A" w:rsidP="00C5469A">
      <w:r>
        <w:lastRenderedPageBreak/>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5786FEBF" w14:textId="374E8531" w:rsidR="003969C5" w:rsidRPr="00EC093A" w:rsidRDefault="003969C5" w:rsidP="003969C5">
      <w:pPr>
        <w:pStyle w:val="NormalWeb"/>
        <w:spacing w:before="0" w:beforeAutospacing="0" w:after="0" w:afterAutospacing="0"/>
        <w:rPr>
          <w:rFonts w:asciiTheme="minorHAnsi" w:hAnsiTheme="minorHAnsi" w:cstheme="minorHAnsi"/>
          <w:sz w:val="22"/>
          <w:szCs w:val="22"/>
          <w:lang w:val="en-US"/>
        </w:rPr>
      </w:pPr>
      <w:permStart w:id="75696228" w:edGrp="everyone"/>
      <w:r w:rsidRPr="003969C5">
        <w:rPr>
          <w:rFonts w:ascii="Calibri" w:hAnsi="Calibri" w:cs="Calibri"/>
          <w:sz w:val="22"/>
          <w:szCs w:val="22"/>
          <w:lang w:val="en-US"/>
        </w:rPr>
        <w:t xml:space="preserve">While retail investors will benefit from increasing trading speed (the reduced credit and market risk will still be </w:t>
      </w:r>
      <w:r w:rsidRPr="003969C5">
        <w:rPr>
          <w:rFonts w:ascii="Calibri" w:hAnsi="Calibri" w:cs="Calibri"/>
          <w:sz w:val="22"/>
          <w:szCs w:val="22"/>
          <w:lang w:val="en-US"/>
        </w:rPr>
        <w:t>borne</w:t>
      </w:r>
      <w:r w:rsidRPr="003969C5">
        <w:rPr>
          <w:rFonts w:ascii="Calibri" w:hAnsi="Calibri" w:cs="Calibri"/>
          <w:sz w:val="22"/>
          <w:szCs w:val="22"/>
          <w:lang w:val="en-US"/>
        </w:rPr>
        <w:t xml:space="preserve"> by intermediaries), they may be required to pre-fund trades and costs of “change” may be passed down to them by intermediaries</w:t>
      </w:r>
      <w:r w:rsidRPr="00A958F3">
        <w:rPr>
          <w:rFonts w:asciiTheme="minorHAnsi" w:hAnsiTheme="minorHAnsi" w:cstheme="minorHAnsi"/>
          <w:sz w:val="22"/>
          <w:szCs w:val="22"/>
          <w:lang w:val="en-US"/>
        </w:rPr>
        <w:t>.</w:t>
      </w:r>
      <w:r w:rsidRPr="00EC093A">
        <w:rPr>
          <w:rFonts w:asciiTheme="minorHAnsi" w:hAnsiTheme="minorHAnsi" w:cstheme="minorHAnsi"/>
          <w:sz w:val="22"/>
          <w:szCs w:val="22"/>
          <w:lang w:val="en-US"/>
        </w:rPr>
        <w:t xml:space="preserve">  </w:t>
      </w:r>
    </w:p>
    <w:p w14:paraId="019E0E12" w14:textId="77777777" w:rsidR="00C5469A" w:rsidRDefault="00C5469A" w:rsidP="00C5469A">
      <w:r>
        <w:t>TYPE YOUR TEXT HERE</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49F6FF44" w14:textId="77777777" w:rsidR="00FD651B" w:rsidRPr="00A958F3" w:rsidRDefault="00FD651B" w:rsidP="00FD651B">
      <w:pPr>
        <w:pStyle w:val="Corpsdetexte"/>
        <w:spacing w:before="64"/>
        <w:rPr>
          <w:rFonts w:ascii="Calibri" w:hAnsi="Calibri" w:cs="Calibri"/>
          <w:b/>
        </w:rPr>
      </w:pPr>
      <w:permStart w:id="1702320082" w:edGrp="everyone"/>
      <w:r w:rsidRPr="00A958F3">
        <w:rPr>
          <w:rFonts w:ascii="Calibri" w:hAnsi="Calibri" w:cs="Calibri"/>
          <w:lang w:val="en-US"/>
        </w:rPr>
        <w:t>Please see our responses to questions 1 and 5.</w:t>
      </w:r>
    </w:p>
    <w:p w14:paraId="3240CBCD" w14:textId="77777777" w:rsidR="00C5469A" w:rsidRDefault="00C5469A" w:rsidP="00C5469A">
      <w:r>
        <w:t>TYPE YOUR TEXT HERE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03959D8E" w14:textId="52573630" w:rsidR="00C733DF" w:rsidRPr="00C733DF" w:rsidRDefault="00C733DF" w:rsidP="00C733DF">
      <w:pPr>
        <w:spacing w:before="249"/>
        <w:ind w:left="116" w:right="112"/>
        <w:rPr>
          <w:rFonts w:ascii="Calibri" w:hAnsi="Calibri" w:cs="Calibri"/>
          <w:b/>
          <w:color w:val="171717"/>
          <w:spacing w:val="-2"/>
          <w:lang w:val="en-US"/>
        </w:rPr>
      </w:pPr>
      <w:permStart w:id="1673478500" w:edGrp="everyone"/>
      <w:r w:rsidRPr="00C733DF">
        <w:rPr>
          <w:rFonts w:ascii="Calibri" w:hAnsi="Calibri" w:cs="Calibri"/>
          <w:lang w:val="en-US"/>
        </w:rPr>
        <w:t>Migration to T+1 shou</w:t>
      </w:r>
      <w:r>
        <w:rPr>
          <w:rFonts w:ascii="Calibri" w:hAnsi="Calibri" w:cs="Calibri"/>
          <w:lang w:val="en-US"/>
        </w:rPr>
        <w:t>l</w:t>
      </w:r>
      <w:r w:rsidRPr="00C733DF">
        <w:rPr>
          <w:rFonts w:ascii="Calibri" w:hAnsi="Calibri" w:cs="Calibri"/>
          <w:lang w:val="en-US"/>
        </w:rPr>
        <w:t xml:space="preserve">d occur in several stages: </w:t>
      </w:r>
      <w:proofErr w:type="gramStart"/>
      <w:r w:rsidRPr="00C733DF">
        <w:rPr>
          <w:rFonts w:ascii="Calibri" w:hAnsi="Calibri" w:cs="Calibri"/>
          <w:lang w:val="en-US"/>
        </w:rPr>
        <w:t>First ,</w:t>
      </w:r>
      <w:proofErr w:type="gramEnd"/>
      <w:r w:rsidRPr="00C733DF">
        <w:rPr>
          <w:rFonts w:ascii="Calibri" w:hAnsi="Calibri" w:cs="Calibri"/>
          <w:lang w:val="en-US"/>
        </w:rPr>
        <w:t xml:space="preserve"> there is need to carry out a robust cost-benefit analysis considering the unique features of the EU post-trade landscape Second, the EU would benefit from reflecting on the lessons learnt from the US migration to T+1 and feedback received from US investors. Third, as noted above, there is a need to address and settle a certain number of short-term issues, including the reduction of settlement fails </w:t>
      </w:r>
      <w:proofErr w:type="gramStart"/>
      <w:r w:rsidRPr="00C733DF">
        <w:rPr>
          <w:rFonts w:ascii="Calibri" w:hAnsi="Calibri" w:cs="Calibri"/>
          <w:lang w:val="en-US"/>
        </w:rPr>
        <w:t>and  the</w:t>
      </w:r>
      <w:proofErr w:type="gramEnd"/>
      <w:r w:rsidRPr="00C733DF">
        <w:rPr>
          <w:rFonts w:ascii="Calibri" w:hAnsi="Calibri" w:cs="Calibri"/>
          <w:lang w:val="en-US"/>
        </w:rPr>
        <w:t xml:space="preserve"> interaction with global </w:t>
      </w:r>
      <w:r w:rsidRPr="00C733DF">
        <w:rPr>
          <w:rFonts w:ascii="Calibri" w:hAnsi="Calibri" w:cs="Calibri"/>
          <w:lang w:val="en-US"/>
        </w:rPr>
        <w:t>investors</w:t>
      </w:r>
      <w:r>
        <w:rPr>
          <w:rFonts w:ascii="Calibri" w:hAnsi="Calibri" w:cs="Calibri"/>
          <w:lang w:val="en-US"/>
        </w:rPr>
        <w:t>,</w:t>
      </w:r>
      <w:r w:rsidRPr="00C733DF">
        <w:rPr>
          <w:rFonts w:ascii="Calibri" w:hAnsi="Calibri" w:cs="Calibri"/>
          <w:lang w:val="en-US"/>
        </w:rPr>
        <w:t xml:space="preserve">  and identify the list of required regulatory changes to the EU's existing framework before moving to T+1. Fourth,</w:t>
      </w:r>
      <w:r>
        <w:rPr>
          <w:rFonts w:ascii="Calibri" w:hAnsi="Calibri" w:cs="Calibri"/>
          <w:lang w:val="en-US"/>
        </w:rPr>
        <w:t xml:space="preserve"> </w:t>
      </w:r>
      <w:r w:rsidRPr="00C733DF">
        <w:rPr>
          <w:rFonts w:ascii="Calibri" w:hAnsi="Calibri" w:cs="Calibri"/>
          <w:lang w:val="en-US"/>
        </w:rPr>
        <w:t xml:space="preserve">the EU should adopt a realistic roadmap/playbook with strict </w:t>
      </w:r>
      <w:r w:rsidRPr="00C733DF">
        <w:rPr>
          <w:rFonts w:ascii="Calibri" w:hAnsi="Calibri" w:cs="Calibri"/>
          <w:lang w:val="en-US"/>
        </w:rPr>
        <w:lastRenderedPageBreak/>
        <w:t xml:space="preserve">implementation timelines and close cooperation between EU and MS authorities, </w:t>
      </w:r>
      <w:proofErr w:type="gramStart"/>
      <w:r w:rsidRPr="00C733DF">
        <w:rPr>
          <w:rFonts w:ascii="Calibri" w:hAnsi="Calibri" w:cs="Calibri"/>
          <w:lang w:val="en-US"/>
        </w:rPr>
        <w:t>regulators</w:t>
      </w:r>
      <w:proofErr w:type="gramEnd"/>
      <w:r w:rsidRPr="00C733DF">
        <w:rPr>
          <w:rFonts w:ascii="Calibri" w:hAnsi="Calibri" w:cs="Calibri"/>
          <w:lang w:val="en-US"/>
        </w:rPr>
        <w:t xml:space="preserve"> and industry.</w:t>
      </w:r>
    </w:p>
    <w:p w14:paraId="1DC9FEE5" w14:textId="77777777" w:rsidR="00C733DF" w:rsidRPr="00CC6AC0" w:rsidRDefault="00C733DF" w:rsidP="00C733DF">
      <w:pPr>
        <w:tabs>
          <w:tab w:val="left" w:pos="680"/>
          <w:tab w:val="left" w:pos="682"/>
        </w:tabs>
        <w:ind w:right="114"/>
        <w:rPr>
          <w:color w:val="171717"/>
          <w:lang w:val="en-US"/>
        </w:rPr>
      </w:pPr>
    </w:p>
    <w:p w14:paraId="2A4969A1" w14:textId="77777777" w:rsidR="00C5469A" w:rsidRDefault="00C5469A" w:rsidP="00C5469A">
      <w:r>
        <w:t>TYPE YOUR TEXT HERE</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1BAFD56E" w14:textId="77777777" w:rsidR="00C5469A" w:rsidRDefault="00C5469A" w:rsidP="00C5469A">
      <w:permStart w:id="1134712045" w:edGrp="everyone"/>
      <w:r>
        <w:t>TYPE YOUR TEXT HERE</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60FD999F" w14:textId="71717157" w:rsidR="009C5BDE" w:rsidRPr="009C5BDE" w:rsidRDefault="009C5BDE" w:rsidP="009C5BDE">
      <w:pPr>
        <w:spacing w:before="251"/>
        <w:ind w:left="116" w:right="112"/>
        <w:rPr>
          <w:rFonts w:ascii="Calibri" w:hAnsi="Calibri" w:cs="Calibri"/>
          <w:lang w:val="en-US"/>
        </w:rPr>
      </w:pPr>
      <w:permStart w:id="1013345542" w:edGrp="everyone"/>
      <w:r w:rsidRPr="009C5BDE">
        <w:rPr>
          <w:rFonts w:ascii="Calibri" w:hAnsi="Calibri" w:cs="Calibri"/>
          <w:lang w:val="en-US"/>
        </w:rPr>
        <w:t xml:space="preserve">We fully support the existing scope. It is important to note that e.g. in primary markets a t+1 settlement might cause additional problems as e.g. typically time is needed to </w:t>
      </w:r>
      <w:r w:rsidRPr="009C5BDE">
        <w:rPr>
          <w:rFonts w:ascii="Calibri" w:hAnsi="Calibri" w:cs="Calibri"/>
          <w:lang w:val="en-US"/>
        </w:rPr>
        <w:t>finalize</w:t>
      </w:r>
      <w:r w:rsidRPr="009C5BDE">
        <w:rPr>
          <w:rFonts w:ascii="Calibri" w:hAnsi="Calibri" w:cs="Calibri"/>
          <w:lang w:val="en-US"/>
        </w:rPr>
        <w:t xml:space="preserve"> documentation etc. We for example received the feedback that in primary bond markets a t+1 settlement would not be </w:t>
      </w:r>
      <w:r w:rsidRPr="009C5BDE">
        <w:rPr>
          <w:rFonts w:ascii="Calibri" w:hAnsi="Calibri" w:cs="Calibri"/>
          <w:lang w:val="en-US"/>
        </w:rPr>
        <w:t>feasible</w:t>
      </w:r>
      <w:r w:rsidRPr="009C5BDE">
        <w:rPr>
          <w:rFonts w:ascii="Calibri" w:hAnsi="Calibri" w:cs="Calibri"/>
          <w:lang w:val="en-US"/>
        </w:rPr>
        <w:t xml:space="preserve"> due to the existing documentation needs. </w:t>
      </w:r>
    </w:p>
    <w:p w14:paraId="6C8AA243" w14:textId="3507C579" w:rsidR="009C5BDE" w:rsidRPr="009C5BDE" w:rsidRDefault="009C5BDE" w:rsidP="009C5BDE">
      <w:pPr>
        <w:spacing w:before="251"/>
        <w:ind w:left="116" w:right="112"/>
        <w:rPr>
          <w:rFonts w:ascii="Calibri" w:hAnsi="Calibri" w:cs="Calibri"/>
          <w:lang w:val="en-US"/>
        </w:rPr>
      </w:pPr>
      <w:r w:rsidRPr="009C5BDE">
        <w:rPr>
          <w:rFonts w:ascii="Calibri" w:hAnsi="Calibri" w:cs="Calibri"/>
          <w:lang w:val="en-US"/>
        </w:rPr>
        <w:t>Similarly</w:t>
      </w:r>
      <w:r w:rsidRPr="009C5BDE">
        <w:rPr>
          <w:rFonts w:ascii="Calibri" w:hAnsi="Calibri" w:cs="Calibri"/>
          <w:lang w:val="en-US"/>
        </w:rPr>
        <w:t xml:space="preserve">, OTC hedging transactions should be freely negotiable between counterparties </w:t>
      </w:r>
      <w:r w:rsidRPr="009C5BDE">
        <w:rPr>
          <w:rFonts w:ascii="Calibri" w:hAnsi="Calibri" w:cs="Calibri"/>
          <w:lang w:val="en-US"/>
        </w:rPr>
        <w:t>to</w:t>
      </w:r>
      <w:r w:rsidRPr="009C5BDE">
        <w:rPr>
          <w:rFonts w:ascii="Calibri" w:hAnsi="Calibri" w:cs="Calibri"/>
          <w:lang w:val="en-US"/>
        </w:rPr>
        <w:t xml:space="preserve"> optimally link them to underlying operative or financing transactions (see Q 2)</w:t>
      </w:r>
    </w:p>
    <w:p w14:paraId="60C9C882" w14:textId="77777777" w:rsidR="00C5469A" w:rsidRDefault="00C5469A" w:rsidP="00C5469A">
      <w:r>
        <w:t>TYPE YOUR TEXT HERE</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0A86A446" w14:textId="4C11AF78" w:rsidR="002521D0" w:rsidRPr="002521D0" w:rsidRDefault="002521D0" w:rsidP="002521D0">
      <w:pPr>
        <w:rPr>
          <w:rFonts w:ascii="Calibri" w:hAnsi="Calibri" w:cs="Calibri"/>
          <w:szCs w:val="22"/>
          <w:lang w:val="en-US"/>
        </w:rPr>
      </w:pPr>
      <w:permStart w:id="254495919" w:edGrp="everyone"/>
      <w:r w:rsidRPr="002521D0">
        <w:rPr>
          <w:rFonts w:ascii="Calibri" w:hAnsi="Calibri" w:cs="Calibri"/>
          <w:szCs w:val="22"/>
          <w:lang w:val="en-US"/>
        </w:rPr>
        <w:t xml:space="preserve">Issuers may consider (re)alignment between global markets on individual instruments. For this </w:t>
      </w:r>
      <w:r w:rsidRPr="002521D0">
        <w:rPr>
          <w:rFonts w:ascii="Calibri" w:hAnsi="Calibri" w:cs="Calibri"/>
          <w:szCs w:val="22"/>
          <w:lang w:val="en-US"/>
        </w:rPr>
        <w:t>purpose,</w:t>
      </w:r>
      <w:r w:rsidRPr="002521D0">
        <w:rPr>
          <w:rFonts w:ascii="Calibri" w:hAnsi="Calibri" w:cs="Calibri"/>
          <w:szCs w:val="22"/>
          <w:lang w:val="en-US"/>
        </w:rPr>
        <w:t xml:space="preserve"> the EU could realign, ideally in lockstep with the UK and Switzerland to T + 1. Equity comes closest to issuers’ mind, but we recognize the merits of having associated derivatives settle in lockstep. </w:t>
      </w:r>
    </w:p>
    <w:p w14:paraId="18F16CCF" w14:textId="77777777" w:rsidR="00C5469A" w:rsidRDefault="00C5469A" w:rsidP="00C5469A">
      <w:r>
        <w:t>TYPE YOUR TEXT HERE</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08F0F807" w14:textId="3FCBA44C" w:rsidR="00AC6233" w:rsidRPr="00AC6233" w:rsidRDefault="00AC6233" w:rsidP="00AC6233">
      <w:pPr>
        <w:spacing w:before="251"/>
        <w:ind w:left="116" w:right="111"/>
        <w:rPr>
          <w:rFonts w:ascii="Calibri" w:hAnsi="Calibri" w:cs="Calibri"/>
          <w:b/>
          <w:lang w:val="en-US"/>
        </w:rPr>
      </w:pPr>
      <w:permStart w:id="1982605857" w:edGrp="everyone"/>
      <w:r w:rsidRPr="00AC6233">
        <w:rPr>
          <w:rFonts w:ascii="Calibri" w:hAnsi="Calibri" w:cs="Calibri"/>
          <w:lang w:val="en-US"/>
        </w:rPr>
        <w:t xml:space="preserve">Different migration timelines should not only be considered from the standpoint of products/asset classes but also from the perspective of </w:t>
      </w:r>
      <w:r w:rsidRPr="00AC6233">
        <w:rPr>
          <w:rFonts w:ascii="Calibri" w:hAnsi="Calibri" w:cs="Calibri"/>
          <w:lang w:val="en-US"/>
        </w:rPr>
        <w:t>companies’</w:t>
      </w:r>
      <w:r w:rsidRPr="00AC6233">
        <w:rPr>
          <w:rFonts w:ascii="Calibri" w:hAnsi="Calibri" w:cs="Calibri"/>
          <w:lang w:val="en-US"/>
        </w:rPr>
        <w:t xml:space="preserve"> categories. A case in point, as noted above in our reply to question 1, is the SME growth market for which there is a need to ensure that a move to T+1 doesn’t negatively impact this segment of the market.]</w:t>
      </w:r>
    </w:p>
    <w:p w14:paraId="1F67E895" w14:textId="77777777" w:rsidR="00AC6233" w:rsidRPr="007A6F42" w:rsidRDefault="00AC6233" w:rsidP="00AC6233">
      <w:pPr>
        <w:spacing w:before="251"/>
        <w:ind w:left="116" w:right="111"/>
        <w:rPr>
          <w:b/>
          <w:lang w:val="en-US"/>
        </w:rPr>
      </w:pPr>
    </w:p>
    <w:p w14:paraId="3DCB7BF4" w14:textId="77777777" w:rsidR="00C5469A" w:rsidRDefault="00C5469A" w:rsidP="00C5469A">
      <w:r>
        <w:t>TYPE YOUR TEXT HERE</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t xml:space="preserve">: Do you think that the settlement cycle for transactions currently excluded by Article 5 of CSDR should be regulated? If you think that the settlement cycle of some or </w:t>
      </w:r>
      <w:r>
        <w:lastRenderedPageBreak/>
        <w:t>all of these transactions should be regulated, what would be in your view an appropriate length for their settlement cycle?</w:t>
      </w:r>
    </w:p>
    <w:p w14:paraId="32F20AE9" w14:textId="77777777" w:rsidR="00C5469A" w:rsidRDefault="00C5469A" w:rsidP="00C5469A">
      <w:r>
        <w:t>&lt;ESMA_QUESTION_SETT_20&gt;</w:t>
      </w:r>
    </w:p>
    <w:p w14:paraId="0A996883" w14:textId="77777777" w:rsidR="00C5469A" w:rsidRDefault="00C5469A" w:rsidP="00C5469A">
      <w:permStart w:id="558774206" w:edGrp="everyone"/>
      <w:r>
        <w:t>TYPE YOUR TEXT HERE</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351681B2" w14:textId="77777777" w:rsidR="00F931D8" w:rsidRPr="00F931D8" w:rsidRDefault="00F931D8" w:rsidP="00F931D8">
      <w:pPr>
        <w:pStyle w:val="Corpsdetexte"/>
        <w:rPr>
          <w:rFonts w:ascii="Calibri" w:hAnsi="Calibri" w:cs="Calibri"/>
        </w:rPr>
      </w:pPr>
      <w:permStart w:id="6054277" w:edGrp="everyone"/>
      <w:r w:rsidRPr="00F931D8">
        <w:rPr>
          <w:rFonts w:ascii="Calibri" w:hAnsi="Calibri" w:cs="Calibri"/>
        </w:rPr>
        <w:t xml:space="preserve">See our answer to question </w:t>
      </w:r>
      <w:proofErr w:type="gramStart"/>
      <w:r w:rsidRPr="00F931D8">
        <w:rPr>
          <w:rFonts w:ascii="Calibri" w:hAnsi="Calibri" w:cs="Calibri"/>
        </w:rPr>
        <w:t>1</w:t>
      </w:r>
      <w:proofErr w:type="gramEnd"/>
    </w:p>
    <w:p w14:paraId="1BB6D426" w14:textId="77777777" w:rsidR="00C5469A" w:rsidRDefault="00C5469A" w:rsidP="00C5469A">
      <w:r>
        <w:t>TYPE YOUR TEXT HERE</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6CF52B04" w14:textId="77777777" w:rsidR="00C5469A" w:rsidRDefault="00C5469A" w:rsidP="00C5469A">
      <w:permStart w:id="1778254877" w:edGrp="everyone"/>
      <w:r>
        <w:t>TYPE YOUR TEXT HERE</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3EFCD4DE" w14:textId="1F5FC4A5" w:rsidR="00C5469A" w:rsidRDefault="00467720" w:rsidP="00C5469A">
      <w:permStart w:id="1174998131" w:edGrp="everyone"/>
      <w:r>
        <w:t xml:space="preserve"> See our responses to Q1 and 21 T</w:t>
      </w:r>
      <w:r w:rsidR="00C5469A">
        <w:t>YPE YOUR TEXT HERE</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29AA1A01" w14:textId="6A39821D" w:rsidR="00C5469A" w:rsidRDefault="00467720" w:rsidP="00C5469A">
      <w:permStart w:id="2138049322" w:edGrp="everyone"/>
      <w:r w:rsidRPr="00467720">
        <w:rPr>
          <w:rFonts w:ascii="Calibri" w:hAnsi="Calibri" w:cs="Calibri"/>
        </w:rPr>
        <w:t>See our response to Q.1</w:t>
      </w:r>
      <w:r>
        <w:t xml:space="preserve"> </w:t>
      </w:r>
      <w:r w:rsidR="00565270" w:rsidRPr="00565270">
        <w:rPr>
          <w:rFonts w:ascii="Calibri" w:hAnsi="Calibri" w:cs="Calibri"/>
        </w:rPr>
        <w:t>The move to T+1 will support a globally competitive EU s</w:t>
      </w:r>
      <w:r w:rsidR="00565270" w:rsidRPr="00565270">
        <w:rPr>
          <w:rFonts w:ascii="Calibri" w:hAnsi="Calibri" w:cs="Calibri"/>
        </w:rPr>
        <w:t>ecurities market</w:t>
      </w:r>
      <w:r w:rsidR="00565270" w:rsidRPr="00565270">
        <w:rPr>
          <w:rFonts w:ascii="Calibri" w:hAnsi="Calibri" w:cs="Calibri"/>
        </w:rPr>
        <w:t xml:space="preserve">, with high levels of automation and standardisation/ Moving to T+1 does noy </w:t>
      </w:r>
      <w:proofErr w:type="gramStart"/>
      <w:r w:rsidR="00565270" w:rsidRPr="00565270">
        <w:rPr>
          <w:rFonts w:ascii="Calibri" w:hAnsi="Calibri" w:cs="Calibri"/>
        </w:rPr>
        <w:t>in itself achieve</w:t>
      </w:r>
      <w:proofErr w:type="gramEnd"/>
      <w:r w:rsidR="00565270" w:rsidRPr="00565270">
        <w:rPr>
          <w:rFonts w:ascii="Calibri" w:hAnsi="Calibri" w:cs="Calibri"/>
        </w:rPr>
        <w:t xml:space="preserve"> this objective, but, if implemented correctly, mat prove a catalyst towards delivering this objective. </w:t>
      </w:r>
      <w:proofErr w:type="spellStart"/>
      <w:r w:rsidR="00C5469A" w:rsidRPr="00565270">
        <w:rPr>
          <w:rFonts w:ascii="Calibri" w:hAnsi="Calibri" w:cs="Calibri"/>
        </w:rPr>
        <w:t>TYPE</w:t>
      </w:r>
      <w:proofErr w:type="spellEnd"/>
      <w:r w:rsidR="00C5469A" w:rsidRPr="00565270">
        <w:rPr>
          <w:rFonts w:ascii="Calibri" w:hAnsi="Calibri" w:cs="Calibri"/>
        </w:rPr>
        <w:t xml:space="preserve"> Y</w:t>
      </w:r>
      <w:r w:rsidR="00C5469A">
        <w:t>OUR TEXT HERE</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125C92C9" w14:textId="26A0C08C" w:rsidR="00C5469A" w:rsidRDefault="00D14320" w:rsidP="00C5469A">
      <w:permStart w:id="1765815298" w:edGrp="everyone"/>
      <w:r w:rsidRPr="00D14320">
        <w:rPr>
          <w:rFonts w:ascii="Calibri" w:hAnsi="Calibri" w:cs="Calibri"/>
        </w:rPr>
        <w:t xml:space="preserve">See our response to Q.1 </w:t>
      </w:r>
      <w:r w:rsidR="00C5469A">
        <w:t>TYPE YOUR TEXT HERE</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35EC91A" w14:textId="18FC6D60" w:rsidR="00C5469A" w:rsidRDefault="00D14320" w:rsidP="00C5469A">
      <w:permStart w:id="1934034529" w:edGrp="everyone"/>
      <w:r>
        <w:t xml:space="preserve">See our response to Q.1. </w:t>
      </w:r>
      <w:r w:rsidR="00C5469A">
        <w:t>TYPE YOUR TEXT HERE</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0D183AD2" w14:textId="475772FC" w:rsidR="00C5469A" w:rsidRDefault="00D14320" w:rsidP="00C5469A">
      <w:permStart w:id="1617899118" w:edGrp="everyone"/>
      <w:r w:rsidRPr="00D14320">
        <w:rPr>
          <w:rFonts w:ascii="Calibri" w:hAnsi="Calibri" w:cs="Calibri"/>
        </w:rPr>
        <w:t xml:space="preserve">See our response to Q.1. </w:t>
      </w:r>
      <w:r w:rsidRPr="00D14320">
        <w:rPr>
          <w:rFonts w:ascii="Calibri" w:hAnsi="Calibri" w:cs="Calibri"/>
        </w:rPr>
        <w:t>Unfortunately, some temporary misalignment versus the US is unavoidable, so it will be beneficial to identify all the potential issues when the US moves to T+1 to quantify the impacts and determine corrective actions where necessary.</w:t>
      </w:r>
      <w:r>
        <w:rPr>
          <w:rFonts w:ascii="Calibri" w:hAnsi="Calibri" w:cs="Calibri"/>
        </w:rPr>
        <w:t xml:space="preserve"> </w:t>
      </w:r>
      <w:proofErr w:type="gramStart"/>
      <w:r w:rsidR="00C5469A">
        <w:t>TYPE</w:t>
      </w:r>
      <w:proofErr w:type="gramEnd"/>
      <w:r w:rsidR="00C5469A">
        <w:t xml:space="preserve"> YOUR TEXT HERE</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9621" w14:textId="77777777" w:rsidR="003E1723" w:rsidRDefault="003E1723" w:rsidP="007E7997">
      <w:pPr>
        <w:spacing w:line="240" w:lineRule="auto"/>
      </w:pPr>
      <w:r>
        <w:separator/>
      </w:r>
    </w:p>
  </w:endnote>
  <w:endnote w:type="continuationSeparator" w:id="0">
    <w:p w14:paraId="6095BA35" w14:textId="77777777" w:rsidR="003E1723" w:rsidRDefault="003E1723" w:rsidP="007E7997">
      <w:pPr>
        <w:spacing w:line="240" w:lineRule="auto"/>
      </w:pPr>
      <w:r>
        <w:continuationSeparator/>
      </w:r>
    </w:p>
  </w:endnote>
  <w:endnote w:type="continuationNotice" w:id="1">
    <w:p w14:paraId="2F955CE4" w14:textId="77777777" w:rsidR="003E1723" w:rsidRDefault="003E1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Pieddepage"/>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Lienhypertexte"/>
              <w:rFonts w:ascii="Arial" w:hAnsi="Arial" w:cs="Arial"/>
              <w:sz w:val="15"/>
              <w:szCs w:val="15"/>
              <w:lang w:val="fr-FR"/>
            </w:rPr>
            <w:t>www.esma.</w:t>
          </w:r>
          <w:r w:rsidRPr="00A8626B">
            <w:rPr>
              <w:rStyle w:val="Lienhypertexte"/>
              <w:sz w:val="15"/>
              <w:szCs w:val="15"/>
              <w:lang w:val="fr-BE"/>
            </w:rPr>
            <w:t>europa</w:t>
          </w:r>
          <w:r w:rsidRPr="00A8626B">
            <w:rPr>
              <w:rStyle w:val="Lienhypertexte"/>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Pieddepage"/>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057A" w14:textId="77777777" w:rsidR="003E1723" w:rsidRDefault="003E1723" w:rsidP="007E7997">
      <w:pPr>
        <w:spacing w:line="240" w:lineRule="auto"/>
      </w:pPr>
      <w:r>
        <w:separator/>
      </w:r>
    </w:p>
  </w:footnote>
  <w:footnote w:type="continuationSeparator" w:id="0">
    <w:p w14:paraId="0BFDA227" w14:textId="77777777" w:rsidR="003E1723" w:rsidRDefault="003E1723" w:rsidP="007E7997">
      <w:pPr>
        <w:spacing w:line="240" w:lineRule="auto"/>
      </w:pPr>
      <w:r>
        <w:continuationSeparator/>
      </w:r>
    </w:p>
  </w:footnote>
  <w:footnote w:type="continuationNotice" w:id="1">
    <w:p w14:paraId="3B7E6E63" w14:textId="77777777" w:rsidR="003E1723" w:rsidRDefault="003E17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En-tte"/>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En-tte"/>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En-tte"/>
    </w:pPr>
  </w:p>
  <w:p w14:paraId="6A43EA5E" w14:textId="4A830C83" w:rsidR="00AD0B10" w:rsidRDefault="00AD0B10" w:rsidP="0043139E">
    <w:pPr>
      <w:pStyle w:val="En-tte"/>
    </w:pPr>
  </w:p>
  <w:p w14:paraId="2083DACE" w14:textId="77777777" w:rsidR="00AD0B10" w:rsidRPr="0043139E" w:rsidRDefault="00AD0B10" w:rsidP="0043139E">
    <w:pPr>
      <w:pStyle w:val="En-tte"/>
    </w:pPr>
  </w:p>
  <w:p w14:paraId="140A363C" w14:textId="77777777" w:rsidR="006A44DA" w:rsidRPr="0043139E" w:rsidRDefault="006A44DA" w:rsidP="0043139E">
    <w:pPr>
      <w:pStyle w:val="En-tte"/>
    </w:pPr>
  </w:p>
  <w:p w14:paraId="66CF4BF9" w14:textId="4F625EE8" w:rsidR="006A44DA" w:rsidRPr="0043139E" w:rsidRDefault="008858FE" w:rsidP="0043139E">
    <w:pPr>
      <w:pStyle w:val="En-tt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En-tte"/>
    </w:pPr>
  </w:p>
  <w:p w14:paraId="70942C9C" w14:textId="77777777" w:rsidR="00672010" w:rsidRPr="0043139E" w:rsidRDefault="00672010" w:rsidP="0043139E">
    <w:pPr>
      <w:pStyle w:val="En-tte"/>
    </w:pPr>
  </w:p>
  <w:p w14:paraId="7F8040EC" w14:textId="77777777" w:rsidR="0018540C" w:rsidRPr="0043139E" w:rsidRDefault="0018540C" w:rsidP="0043139E">
    <w:pPr>
      <w:pStyle w:val="En-tte"/>
    </w:pPr>
  </w:p>
  <w:p w14:paraId="76479F6F" w14:textId="77777777" w:rsidR="00CA565A" w:rsidRPr="0043139E" w:rsidRDefault="00CA565A" w:rsidP="0043139E">
    <w:pPr>
      <w:pStyle w:val="En-tte"/>
    </w:pPr>
  </w:p>
  <w:p w14:paraId="34BC4F59" w14:textId="77777777" w:rsidR="00CA565A" w:rsidRPr="0043139E" w:rsidRDefault="00CA565A" w:rsidP="0043139E">
    <w:pPr>
      <w:pStyle w:val="En-tte"/>
    </w:pPr>
  </w:p>
  <w:p w14:paraId="373CE412" w14:textId="77777777" w:rsidR="0018540C" w:rsidRPr="0043139E" w:rsidRDefault="0018540C" w:rsidP="0043139E">
    <w:pPr>
      <w:pStyle w:val="En-tte"/>
    </w:pPr>
  </w:p>
  <w:p w14:paraId="36065F1B" w14:textId="154438DA" w:rsidR="0018540C" w:rsidRDefault="0018540C" w:rsidP="0043139E">
    <w:pPr>
      <w:pStyle w:val="En-tte"/>
    </w:pPr>
  </w:p>
  <w:p w14:paraId="7545C91A" w14:textId="77777777" w:rsidR="0043139E" w:rsidRPr="0043139E" w:rsidRDefault="0043139E" w:rsidP="004313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En-tte"/>
    </w:pPr>
  </w:p>
  <w:p w14:paraId="410BE8FC" w14:textId="77777777" w:rsidR="006A44DA" w:rsidRDefault="006A44DA">
    <w:pPr>
      <w:pStyle w:val="En-tte"/>
    </w:pPr>
  </w:p>
  <w:p w14:paraId="00F5D8E1" w14:textId="77777777" w:rsidR="006A44DA" w:rsidRDefault="006A44DA">
    <w:pPr>
      <w:pStyle w:val="En-tte"/>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En-tte"/>
    </w:pPr>
  </w:p>
  <w:p w14:paraId="76D78551" w14:textId="45227A06" w:rsidR="00AD0B10" w:rsidRDefault="00AD0B10" w:rsidP="00AD0B10">
    <w:pPr>
      <w:pStyle w:val="En-tte"/>
    </w:pPr>
  </w:p>
  <w:p w14:paraId="56B00CEC" w14:textId="77777777" w:rsidR="00AD0B10" w:rsidRPr="0043139E" w:rsidRDefault="00AD0B10" w:rsidP="00AD0B10">
    <w:pPr>
      <w:pStyle w:val="En-tte"/>
    </w:pPr>
  </w:p>
  <w:p w14:paraId="68227DE6" w14:textId="77777777" w:rsidR="00AD0B10" w:rsidRPr="0043139E" w:rsidRDefault="00AD0B10" w:rsidP="00AD0B10">
    <w:pPr>
      <w:pStyle w:val="En-tte"/>
    </w:pPr>
  </w:p>
  <w:p w14:paraId="0E44DBD1" w14:textId="77777777" w:rsidR="00AD0B10" w:rsidRPr="0043139E" w:rsidRDefault="00AD0B10" w:rsidP="00AD0B10">
    <w:pPr>
      <w:pStyle w:val="En-tte"/>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En-tte"/>
    </w:pPr>
  </w:p>
  <w:p w14:paraId="706EF268" w14:textId="77777777" w:rsidR="00AD0B10" w:rsidRPr="0043139E" w:rsidRDefault="00AD0B10" w:rsidP="00AD0B10">
    <w:pPr>
      <w:pStyle w:val="En-tte"/>
    </w:pPr>
  </w:p>
  <w:p w14:paraId="6B568202" w14:textId="77777777" w:rsidR="00AD0B10" w:rsidRPr="0043139E" w:rsidRDefault="00AD0B10" w:rsidP="00AD0B10">
    <w:pPr>
      <w:pStyle w:val="En-tte"/>
    </w:pPr>
  </w:p>
  <w:p w14:paraId="70C66BCD" w14:textId="77777777" w:rsidR="00AD0B10" w:rsidRPr="0043139E" w:rsidRDefault="00AD0B10" w:rsidP="00AD0B10">
    <w:pPr>
      <w:pStyle w:val="En-tte"/>
    </w:pPr>
  </w:p>
  <w:p w14:paraId="07229907" w14:textId="77777777" w:rsidR="00AD0B10" w:rsidRPr="0043139E" w:rsidRDefault="00AD0B10" w:rsidP="00AD0B10">
    <w:pPr>
      <w:pStyle w:val="En-tte"/>
    </w:pPr>
  </w:p>
  <w:p w14:paraId="55555744" w14:textId="77777777" w:rsidR="00AD0B10" w:rsidRPr="0043139E" w:rsidRDefault="00AD0B10" w:rsidP="00AD0B10">
    <w:pPr>
      <w:pStyle w:val="En-tte"/>
    </w:pPr>
  </w:p>
  <w:p w14:paraId="4601AE9C" w14:textId="77777777" w:rsidR="00AD0B10" w:rsidRDefault="00AD0B10" w:rsidP="00AD0B10">
    <w:pPr>
      <w:pStyle w:val="En-tte"/>
    </w:pPr>
  </w:p>
  <w:p w14:paraId="49946785" w14:textId="77777777" w:rsidR="00AD0B10" w:rsidRPr="0043139E" w:rsidRDefault="00AD0B10" w:rsidP="00AD0B10">
    <w:pPr>
      <w:pStyle w:val="En-tte"/>
    </w:pPr>
  </w:p>
  <w:p w14:paraId="72BAD19F" w14:textId="77777777" w:rsidR="008858FE" w:rsidRPr="00AD0B10" w:rsidRDefault="008858FE" w:rsidP="00AD0B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Titre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A61840"/>
    <w:multiLevelType w:val="hybridMultilevel"/>
    <w:tmpl w:val="6624CD50"/>
    <w:lvl w:ilvl="0" w:tplc="30EC5BE8">
      <w:start w:val="1"/>
      <w:numFmt w:val="bullet"/>
      <w:pStyle w:val="Paragraphedeliste"/>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8"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D1101"/>
    <w:multiLevelType w:val="multilevel"/>
    <w:tmpl w:val="647663A2"/>
    <w:lvl w:ilvl="0">
      <w:start w:val="1"/>
      <w:numFmt w:val="decimal"/>
      <w:pStyle w:val="Titre1"/>
      <w:lvlText w:val="%1"/>
      <w:lvlJc w:val="left"/>
      <w:pPr>
        <w:ind w:left="4686" w:hanging="432"/>
      </w:pPr>
    </w:lvl>
    <w:lvl w:ilvl="1">
      <w:start w:val="1"/>
      <w:numFmt w:val="decimal"/>
      <w:pStyle w:val="Titre2"/>
      <w:lvlText w:val="%1.%2"/>
      <w:lvlJc w:val="left"/>
      <w:pPr>
        <w:ind w:left="8230"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1"/>
  </w:num>
  <w:num w:numId="2" w16cid:durableId="270287514">
    <w:abstractNumId w:val="4"/>
  </w:num>
  <w:num w:numId="3" w16cid:durableId="1675497260">
    <w:abstractNumId w:val="9"/>
  </w:num>
  <w:num w:numId="4" w16cid:durableId="1146706333">
    <w:abstractNumId w:val="3"/>
  </w:num>
  <w:num w:numId="5" w16cid:durableId="1502348752">
    <w:abstractNumId w:val="0"/>
  </w:num>
  <w:num w:numId="6" w16cid:durableId="1544101585">
    <w:abstractNumId w:val="5"/>
  </w:num>
  <w:num w:numId="7" w16cid:durableId="896626050">
    <w:abstractNumId w:val="12"/>
  </w:num>
  <w:num w:numId="8" w16cid:durableId="806780153">
    <w:abstractNumId w:val="2"/>
  </w:num>
  <w:num w:numId="9" w16cid:durableId="1677002603">
    <w:abstractNumId w:val="10"/>
  </w:num>
  <w:num w:numId="10" w16cid:durableId="22487393">
    <w:abstractNumId w:val="8"/>
  </w:num>
  <w:num w:numId="11" w16cid:durableId="270942799">
    <w:abstractNumId w:val="7"/>
  </w:num>
  <w:num w:numId="12" w16cid:durableId="10230698">
    <w:abstractNumId w:val="7"/>
    <w:lvlOverride w:ilvl="0">
      <w:startOverride w:val="1"/>
    </w:lvlOverride>
  </w:num>
  <w:num w:numId="13" w16cid:durableId="1914856611">
    <w:abstractNumId w:val="1"/>
  </w:num>
  <w:num w:numId="14" w16cid:durableId="297614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Gerrit Fey">
    <w15:presenceInfo w15:providerId="AD" w15:userId="S-1-5-21-69236025-34334640-640596995-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2F9E"/>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72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AE3"/>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1D0"/>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D1D"/>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9C5"/>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723"/>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0316"/>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67720"/>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AFE"/>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270"/>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967"/>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5BDE"/>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492"/>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1E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233"/>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3DF"/>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320"/>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639"/>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CB1"/>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2F37"/>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1D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51B"/>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Titre1">
    <w:name w:val="heading 1"/>
    <w:basedOn w:val="Normal"/>
    <w:next w:val="Normal"/>
    <w:link w:val="Titre1C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Titre2">
    <w:name w:val="heading 2"/>
    <w:basedOn w:val="Normal"/>
    <w:next w:val="Normal"/>
    <w:link w:val="Titre2C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Titre3">
    <w:name w:val="heading 3"/>
    <w:basedOn w:val="Normal"/>
    <w:next w:val="Normal"/>
    <w:link w:val="Titre3C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Titre4">
    <w:name w:val="heading 4"/>
    <w:basedOn w:val="Normal"/>
    <w:next w:val="Normal"/>
    <w:link w:val="Titre4C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Titre5">
    <w:name w:val="heading 5"/>
    <w:basedOn w:val="Normal"/>
    <w:next w:val="Normal"/>
    <w:link w:val="Titre5C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Titre6">
    <w:name w:val="heading 6"/>
    <w:basedOn w:val="Normal"/>
    <w:next w:val="Normal"/>
    <w:link w:val="Titre6C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Titre7">
    <w:name w:val="heading 7"/>
    <w:basedOn w:val="Normal"/>
    <w:next w:val="Normal"/>
    <w:link w:val="Titre7C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Titre8">
    <w:name w:val="heading 8"/>
    <w:basedOn w:val="Normal"/>
    <w:next w:val="Normal"/>
    <w:link w:val="Titre8C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Titre9">
    <w:name w:val="heading 9"/>
    <w:basedOn w:val="Normal"/>
    <w:next w:val="Normal"/>
    <w:link w:val="Titre9C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B6B12"/>
    <w:pPr>
      <w:spacing w:after="0" w:line="240" w:lineRule="auto"/>
    </w:pPr>
    <w:rPr>
      <w:lang w:val="en-GB"/>
    </w:rPr>
  </w:style>
  <w:style w:type="character" w:customStyle="1" w:styleId="Titre4Car">
    <w:name w:val="Titre 4 Car"/>
    <w:basedOn w:val="Policepardfaut"/>
    <w:link w:val="Titre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Titre3Car">
    <w:name w:val="Titre 3 Car"/>
    <w:basedOn w:val="Policepardfaut"/>
    <w:link w:val="Titre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Titre1Car">
    <w:name w:val="Titre 1 Car"/>
    <w:basedOn w:val="Policepardfaut"/>
    <w:link w:val="Titre1"/>
    <w:uiPriority w:val="9"/>
    <w:rsid w:val="0082744A"/>
    <w:rPr>
      <w:rFonts w:asciiTheme="majorHAnsi" w:eastAsiaTheme="majorEastAsia" w:hAnsiTheme="majorHAnsi" w:cstheme="majorBidi"/>
      <w:b/>
      <w:color w:val="00379F" w:themeColor="text1"/>
      <w:sz w:val="32"/>
      <w:szCs w:val="32"/>
      <w:lang w:val="en-GB"/>
    </w:rPr>
  </w:style>
  <w:style w:type="character" w:customStyle="1" w:styleId="Titre2Car">
    <w:name w:val="Titre 2 Car"/>
    <w:basedOn w:val="Policepardfaut"/>
    <w:link w:val="Titre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Policepardfaut"/>
    <w:link w:val="Subtitle1"/>
    <w:rsid w:val="003C4EB5"/>
    <w:rPr>
      <w:rFonts w:cs="Times New Roman"/>
      <w:b/>
      <w:sz w:val="20"/>
      <w:szCs w:val="24"/>
      <w:lang w:val="en-GB" w:eastAsia="de-DE"/>
    </w:rPr>
  </w:style>
  <w:style w:type="paragraph" w:customStyle="1" w:styleId="Title1">
    <w:name w:val="Title 1"/>
    <w:basedOn w:val="Paragraphedeliste"/>
    <w:link w:val="Title1Char"/>
    <w:qFormat/>
    <w:rsid w:val="00F205B9"/>
    <w:pPr>
      <w:numPr>
        <w:numId w:val="0"/>
      </w:numPr>
      <w:ind w:left="792" w:hanging="432"/>
    </w:pPr>
    <w:rPr>
      <w:b/>
      <w:color w:val="00379F" w:themeColor="text1"/>
      <w:sz w:val="28"/>
    </w:rPr>
  </w:style>
  <w:style w:type="character" w:customStyle="1" w:styleId="Title1Char">
    <w:name w:val="Title 1 Char"/>
    <w:basedOn w:val="Policepardfaut"/>
    <w:link w:val="Title1"/>
    <w:rsid w:val="00F205B9"/>
    <w:rPr>
      <w:rFonts w:asciiTheme="majorHAnsi" w:hAnsiTheme="majorHAnsi" w:cstheme="majorHAnsi"/>
      <w:b/>
      <w:color w:val="00379F" w:themeColor="text1"/>
      <w:sz w:val="28"/>
      <w:szCs w:val="22"/>
      <w:lang w:val="pt-PT"/>
    </w:rPr>
  </w:style>
  <w:style w:type="paragraph" w:styleId="Paragraphedeliste">
    <w:name w:val="List Paragraph"/>
    <w:aliases w:val="Paragraphe EI,Paragraphe de liste1,EC"/>
    <w:basedOn w:val="Normal"/>
    <w:link w:val="ParagraphedelisteCar"/>
    <w:autoRedefine/>
    <w:uiPriority w:val="34"/>
    <w:qFormat/>
    <w:rsid w:val="00EC6066"/>
    <w:pPr>
      <w:numPr>
        <w:numId w:val="11"/>
      </w:numPr>
    </w:pPr>
    <w:rPr>
      <w:rFonts w:asciiTheme="majorHAnsi" w:hAnsiTheme="majorHAnsi" w:cstheme="majorHAnsi"/>
      <w:szCs w:val="22"/>
      <w:lang w:val="pt-PT"/>
    </w:rPr>
  </w:style>
  <w:style w:type="paragraph" w:customStyle="1" w:styleId="Title3">
    <w:name w:val="Title 3"/>
    <w:basedOn w:val="Paragraphedeliste"/>
    <w:link w:val="Title3Char"/>
    <w:autoRedefine/>
    <w:rsid w:val="00F205B9"/>
    <w:pPr>
      <w:numPr>
        <w:ilvl w:val="3"/>
        <w:numId w:val="4"/>
      </w:numPr>
    </w:pPr>
  </w:style>
  <w:style w:type="character" w:customStyle="1" w:styleId="Title3Char">
    <w:name w:val="Title 3 Char"/>
    <w:basedOn w:val="Policepardfau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Policepardfau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Policepardfau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Policepardfau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Policepardfau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Policepardfaut"/>
    <w:link w:val="Introductionheading"/>
    <w:rsid w:val="00044C5A"/>
    <w:rPr>
      <w:rFonts w:ascii="Arial" w:eastAsia="Times New Roman" w:hAnsi="Arial" w:cs="Times New Roman"/>
      <w:b/>
      <w:sz w:val="28"/>
      <w:szCs w:val="24"/>
      <w:lang w:val="en-GB" w:eastAsia="de-DE"/>
    </w:rPr>
  </w:style>
  <w:style w:type="character" w:customStyle="1" w:styleId="Titre5Car">
    <w:name w:val="Titre 5 Car"/>
    <w:basedOn w:val="Policepardfaut"/>
    <w:link w:val="Titre5"/>
    <w:uiPriority w:val="9"/>
    <w:rsid w:val="007E7997"/>
    <w:rPr>
      <w:rFonts w:asciiTheme="majorHAnsi" w:eastAsiaTheme="majorEastAsia" w:hAnsiTheme="majorHAnsi" w:cstheme="majorBidi"/>
      <w:color w:val="181818" w:themeColor="background1" w:themeShade="1A"/>
      <w:sz w:val="22"/>
      <w:szCs w:val="22"/>
      <w:lang w:val="en-GB"/>
    </w:rPr>
  </w:style>
  <w:style w:type="paragraph" w:styleId="Corpsdetexte">
    <w:name w:val="Body Text"/>
    <w:basedOn w:val="Normal"/>
    <w:link w:val="CorpsdetexteCar"/>
    <w:uiPriority w:val="99"/>
    <w:semiHidden/>
    <w:unhideWhenUsed/>
    <w:rsid w:val="00044C5A"/>
  </w:style>
  <w:style w:type="character" w:customStyle="1" w:styleId="CorpsdetexteCar">
    <w:name w:val="Corps de texte Car"/>
    <w:basedOn w:val="Policepardfaut"/>
    <w:link w:val="Corpsdetexte"/>
    <w:uiPriority w:val="99"/>
    <w:semiHidden/>
    <w:rsid w:val="00044C5A"/>
    <w:rPr>
      <w:rFonts w:ascii="Arial" w:eastAsiaTheme="minorEastAsia" w:hAnsi="Arial"/>
    </w:rPr>
  </w:style>
  <w:style w:type="paragraph" w:styleId="Retrait1religne">
    <w:name w:val="Body Text First Indent"/>
    <w:basedOn w:val="Corpsdetexte"/>
    <w:link w:val="Retrait1religneCar"/>
    <w:uiPriority w:val="99"/>
    <w:semiHidden/>
    <w:unhideWhenUsed/>
    <w:rsid w:val="00044C5A"/>
    <w:pPr>
      <w:spacing w:after="0"/>
      <w:ind w:firstLine="360"/>
    </w:pPr>
  </w:style>
  <w:style w:type="character" w:customStyle="1" w:styleId="Retrait1religneCar">
    <w:name w:val="Retrait 1re ligne Car"/>
    <w:basedOn w:val="CorpsdetexteCar"/>
    <w:link w:val="Retrait1religne"/>
    <w:uiPriority w:val="99"/>
    <w:semiHidden/>
    <w:rsid w:val="00044C5A"/>
    <w:rPr>
      <w:rFonts w:ascii="Arial" w:eastAsiaTheme="minorEastAsia" w:hAnsi="Arial"/>
    </w:rPr>
  </w:style>
  <w:style w:type="character" w:customStyle="1" w:styleId="Titre6Car">
    <w:name w:val="Titre 6 Car"/>
    <w:basedOn w:val="Policepardfaut"/>
    <w:link w:val="Titre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re">
    <w:name w:val="Title"/>
    <w:basedOn w:val="Normal"/>
    <w:next w:val="Normal"/>
    <w:link w:val="TitreC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reCar">
    <w:name w:val="Titre Car"/>
    <w:basedOn w:val="Policepardfaut"/>
    <w:link w:val="Titre"/>
    <w:uiPriority w:val="10"/>
    <w:rsid w:val="00516CBA"/>
    <w:rPr>
      <w:rFonts w:asciiTheme="majorHAnsi" w:eastAsiaTheme="majorEastAsia" w:hAnsiTheme="majorHAnsi" w:cstheme="majorBidi"/>
      <w:b/>
      <w:color w:val="00379F" w:themeColor="text1"/>
      <w:spacing w:val="-10"/>
      <w:sz w:val="56"/>
      <w:szCs w:val="56"/>
      <w:lang w:val="en-GB"/>
    </w:rPr>
  </w:style>
  <w:style w:type="paragraph" w:styleId="Sous-titre">
    <w:name w:val="Subtitle"/>
    <w:basedOn w:val="Normal"/>
    <w:next w:val="Normal"/>
    <w:link w:val="Sous-titreC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ous-titreCar">
    <w:name w:val="Sous-titre Car"/>
    <w:basedOn w:val="Policepardfaut"/>
    <w:link w:val="Sous-titre"/>
    <w:uiPriority w:val="11"/>
    <w:rsid w:val="0082744A"/>
    <w:rPr>
      <w:rFonts w:asciiTheme="majorHAnsi" w:eastAsiaTheme="majorEastAsia" w:hAnsiTheme="majorHAnsi" w:cstheme="majorBidi"/>
      <w:sz w:val="28"/>
      <w:szCs w:val="24"/>
      <w:lang w:val="en-GB"/>
    </w:rPr>
  </w:style>
  <w:style w:type="character" w:customStyle="1" w:styleId="Titre7Car">
    <w:name w:val="Titre 7 Car"/>
    <w:basedOn w:val="Policepardfaut"/>
    <w:link w:val="Titre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Titre8Car">
    <w:name w:val="Titre 8 Car"/>
    <w:basedOn w:val="Policepardfaut"/>
    <w:link w:val="Titre8"/>
    <w:uiPriority w:val="9"/>
    <w:semiHidden/>
    <w:rsid w:val="00AA054E"/>
    <w:rPr>
      <w:rFonts w:asciiTheme="majorHAnsi" w:eastAsiaTheme="majorEastAsia" w:hAnsiTheme="majorHAnsi" w:cstheme="majorBidi"/>
      <w:b/>
      <w:bCs/>
      <w:color w:val="007EFF" w:themeColor="text2"/>
      <w:sz w:val="22"/>
      <w:lang w:val="en-GB"/>
    </w:rPr>
  </w:style>
  <w:style w:type="character" w:customStyle="1" w:styleId="Titre9Car">
    <w:name w:val="Titre 9 Car"/>
    <w:basedOn w:val="Policepardfaut"/>
    <w:link w:val="Titre9"/>
    <w:uiPriority w:val="9"/>
    <w:semiHidden/>
    <w:rsid w:val="00AA054E"/>
    <w:rPr>
      <w:rFonts w:asciiTheme="majorHAnsi" w:eastAsiaTheme="majorEastAsia" w:hAnsiTheme="majorHAnsi" w:cstheme="majorBidi"/>
      <w:b/>
      <w:bCs/>
      <w:i/>
      <w:iCs/>
      <w:color w:val="007EFF" w:themeColor="text2"/>
      <w:sz w:val="22"/>
      <w:lang w:val="en-GB"/>
    </w:rPr>
  </w:style>
  <w:style w:type="paragraph" w:styleId="Lgende">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lev">
    <w:name w:val="Strong"/>
    <w:basedOn w:val="Policepardfaut"/>
    <w:uiPriority w:val="22"/>
    <w:qFormat/>
    <w:rsid w:val="00AA054E"/>
    <w:rPr>
      <w:b/>
      <w:bCs/>
    </w:rPr>
  </w:style>
  <w:style w:type="character" w:styleId="Accentuation">
    <w:name w:val="Emphasis"/>
    <w:basedOn w:val="Policepardfaut"/>
    <w:uiPriority w:val="20"/>
    <w:qFormat/>
    <w:rsid w:val="00AA054E"/>
    <w:rPr>
      <w:i/>
      <w:iCs/>
    </w:rPr>
  </w:style>
  <w:style w:type="paragraph" w:styleId="Citation">
    <w:name w:val="Quote"/>
    <w:basedOn w:val="Normal"/>
    <w:next w:val="Normal"/>
    <w:link w:val="CitationCar"/>
    <w:uiPriority w:val="29"/>
    <w:qFormat/>
    <w:rsid w:val="00AA054E"/>
    <w:pPr>
      <w:spacing w:before="160"/>
      <w:ind w:left="720" w:right="720"/>
    </w:pPr>
    <w:rPr>
      <w:i/>
      <w:iCs/>
      <w:color w:val="0055F7" w:themeColor="text1" w:themeTint="BF"/>
    </w:rPr>
  </w:style>
  <w:style w:type="character" w:customStyle="1" w:styleId="CitationCar">
    <w:name w:val="Citation Car"/>
    <w:basedOn w:val="Policepardfaut"/>
    <w:link w:val="Citation"/>
    <w:uiPriority w:val="29"/>
    <w:rsid w:val="00AA054E"/>
    <w:rPr>
      <w:i/>
      <w:iCs/>
      <w:color w:val="0055F7" w:themeColor="text1" w:themeTint="BF"/>
    </w:rPr>
  </w:style>
  <w:style w:type="paragraph" w:styleId="Citationintense">
    <w:name w:val="Intense Quote"/>
    <w:basedOn w:val="Normal"/>
    <w:next w:val="Normal"/>
    <w:link w:val="CitationintenseC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CitationintenseCar">
    <w:name w:val="Citation intense Car"/>
    <w:basedOn w:val="Policepardfaut"/>
    <w:link w:val="Citationintense"/>
    <w:uiPriority w:val="30"/>
    <w:rsid w:val="00AA054E"/>
    <w:rPr>
      <w:rFonts w:asciiTheme="majorHAnsi" w:eastAsiaTheme="majorEastAsia" w:hAnsiTheme="majorHAnsi" w:cstheme="majorBidi"/>
      <w:color w:val="34009F" w:themeColor="accent1"/>
      <w:sz w:val="28"/>
      <w:szCs w:val="28"/>
    </w:rPr>
  </w:style>
  <w:style w:type="character" w:styleId="Accentuationlgre">
    <w:name w:val="Subtle Emphasis"/>
    <w:basedOn w:val="Policepardfaut"/>
    <w:uiPriority w:val="19"/>
    <w:qFormat/>
    <w:rsid w:val="00AA054E"/>
    <w:rPr>
      <w:i/>
      <w:iCs/>
      <w:color w:val="0055F7" w:themeColor="text1" w:themeTint="BF"/>
    </w:rPr>
  </w:style>
  <w:style w:type="character" w:styleId="Accentuationintense">
    <w:name w:val="Intense Emphasis"/>
    <w:basedOn w:val="Policepardfaut"/>
    <w:uiPriority w:val="21"/>
    <w:qFormat/>
    <w:rsid w:val="00AA054E"/>
    <w:rPr>
      <w:b/>
      <w:bCs/>
      <w:i/>
      <w:iCs/>
    </w:rPr>
  </w:style>
  <w:style w:type="character" w:styleId="Rfrencelgre">
    <w:name w:val="Subtle Reference"/>
    <w:basedOn w:val="Policepardfaut"/>
    <w:uiPriority w:val="31"/>
    <w:qFormat/>
    <w:rsid w:val="00AA054E"/>
    <w:rPr>
      <w:smallCaps/>
      <w:color w:val="0055F7" w:themeColor="text1" w:themeTint="BF"/>
      <w:u w:val="single" w:color="4E8BFF" w:themeColor="text1" w:themeTint="80"/>
    </w:rPr>
  </w:style>
  <w:style w:type="character" w:styleId="Rfrenceintense">
    <w:name w:val="Intense Reference"/>
    <w:basedOn w:val="Policepardfaut"/>
    <w:uiPriority w:val="32"/>
    <w:qFormat/>
    <w:rsid w:val="00AA054E"/>
    <w:rPr>
      <w:b/>
      <w:bCs/>
      <w:smallCaps/>
      <w:spacing w:val="5"/>
      <w:u w:val="single"/>
    </w:rPr>
  </w:style>
  <w:style w:type="character" w:styleId="Titredulivre">
    <w:name w:val="Book Title"/>
    <w:basedOn w:val="Policepardfaut"/>
    <w:uiPriority w:val="33"/>
    <w:qFormat/>
    <w:rsid w:val="00AA054E"/>
    <w:rPr>
      <w:b/>
      <w:bCs/>
      <w:smallCaps/>
    </w:rPr>
  </w:style>
  <w:style w:type="paragraph" w:styleId="En-ttedetabledesmatires">
    <w:name w:val="TOC Heading"/>
    <w:basedOn w:val="Titre1"/>
    <w:next w:val="Normal"/>
    <w:uiPriority w:val="39"/>
    <w:unhideWhenUsed/>
    <w:qFormat/>
    <w:rsid w:val="00F205B9"/>
    <w:pPr>
      <w:numPr>
        <w:numId w:val="0"/>
      </w:numPr>
      <w:outlineLvl w:val="9"/>
    </w:pPr>
  </w:style>
  <w:style w:type="character" w:customStyle="1" w:styleId="SansinterligneCar">
    <w:name w:val="Sans interligne Car"/>
    <w:basedOn w:val="Policepardfaut"/>
    <w:link w:val="Sansinterligne"/>
    <w:uiPriority w:val="1"/>
    <w:rsid w:val="005B6B12"/>
    <w:rPr>
      <w:lang w:val="en-GB"/>
    </w:rPr>
  </w:style>
  <w:style w:type="paragraph" w:styleId="En-tte">
    <w:name w:val="header"/>
    <w:basedOn w:val="Normal"/>
    <w:link w:val="En-tteC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En-tteCar">
    <w:name w:val="En-tête Car"/>
    <w:basedOn w:val="Policepardfaut"/>
    <w:link w:val="En-tte"/>
    <w:rsid w:val="00AF6B1E"/>
    <w:rPr>
      <w:color w:val="001B4F" w:themeColor="text1" w:themeShade="80"/>
      <w:sz w:val="16"/>
      <w:lang w:val="en-GB"/>
    </w:rPr>
  </w:style>
  <w:style w:type="paragraph" w:styleId="Pieddepage">
    <w:name w:val="footer"/>
    <w:basedOn w:val="Normal"/>
    <w:link w:val="PieddepageC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PieddepageCar">
    <w:name w:val="Pied de page Car"/>
    <w:basedOn w:val="Policepardfaut"/>
    <w:link w:val="Pieddepage"/>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M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M2">
    <w:name w:val="toc 2"/>
    <w:basedOn w:val="TM1"/>
    <w:next w:val="Normal"/>
    <w:uiPriority w:val="39"/>
    <w:unhideWhenUsed/>
    <w:qFormat/>
    <w:rsid w:val="00F205B9"/>
    <w:pPr>
      <w:framePr w:wrap="around"/>
      <w:tabs>
        <w:tab w:val="right" w:leader="dot" w:pos="440"/>
      </w:tabs>
      <w:ind w:left="220"/>
    </w:pPr>
  </w:style>
  <w:style w:type="paragraph" w:styleId="TM3">
    <w:name w:val="toc 3"/>
    <w:basedOn w:val="TM1"/>
    <w:next w:val="Normal"/>
    <w:uiPriority w:val="39"/>
    <w:unhideWhenUsed/>
    <w:qFormat/>
    <w:rsid w:val="00AD0B10"/>
    <w:pPr>
      <w:framePr w:wrap="around"/>
      <w:ind w:left="442"/>
    </w:pPr>
  </w:style>
  <w:style w:type="character" w:styleId="Lienhypertexte">
    <w:name w:val="Hyperlink"/>
    <w:basedOn w:val="Policepardfau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Policepardfau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Policepardfaut"/>
    <w:link w:val="Listing2"/>
    <w:rsid w:val="00DF3785"/>
    <w:rPr>
      <w:lang w:val="en-GB"/>
    </w:rPr>
  </w:style>
  <w:style w:type="table" w:styleId="Grilledutableau">
    <w:name w:val="Table Grid"/>
    <w:basedOn w:val="Tableau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B50534"/>
    <w:pPr>
      <w:spacing w:after="0" w:line="240" w:lineRule="auto"/>
    </w:pPr>
  </w:style>
  <w:style w:type="character" w:customStyle="1" w:styleId="NotedefinCar">
    <w:name w:val="Note de fin Car"/>
    <w:basedOn w:val="Policepardfaut"/>
    <w:link w:val="Notedefin"/>
    <w:uiPriority w:val="99"/>
    <w:semiHidden/>
    <w:rsid w:val="00B50534"/>
    <w:rPr>
      <w:lang w:val="en-GB"/>
    </w:rPr>
  </w:style>
  <w:style w:type="character" w:styleId="Appeldenotedefin">
    <w:name w:val="endnote reference"/>
    <w:basedOn w:val="Policepardfaut"/>
    <w:uiPriority w:val="99"/>
    <w:semiHidden/>
    <w:unhideWhenUsed/>
    <w:rsid w:val="00B50534"/>
    <w:rPr>
      <w:vertAlign w:val="superscript"/>
    </w:rPr>
  </w:style>
  <w:style w:type="paragraph" w:styleId="Notedebasdepage">
    <w:name w:val="footnote text"/>
    <w:basedOn w:val="Normal"/>
    <w:link w:val="NotedebasdepageCar"/>
    <w:autoRedefine/>
    <w:uiPriority w:val="99"/>
    <w:unhideWhenUsed/>
    <w:qFormat/>
    <w:rsid w:val="007A1A9D"/>
    <w:pPr>
      <w:spacing w:after="0" w:line="240" w:lineRule="auto"/>
    </w:pPr>
    <w:rPr>
      <w:sz w:val="16"/>
    </w:rPr>
  </w:style>
  <w:style w:type="character" w:customStyle="1" w:styleId="NotedebasdepageCar">
    <w:name w:val="Note de bas de page Car"/>
    <w:basedOn w:val="Policepardfaut"/>
    <w:link w:val="Notedebasdepage"/>
    <w:uiPriority w:val="99"/>
    <w:rsid w:val="007A1A9D"/>
    <w:rPr>
      <w:color w:val="181818" w:themeColor="background1" w:themeShade="1A"/>
      <w:sz w:val="16"/>
      <w:lang w:val="en-GB"/>
    </w:rPr>
  </w:style>
  <w:style w:type="character" w:styleId="Appelnotedebasdep">
    <w:name w:val="footnote reference"/>
    <w:basedOn w:val="Policepardfaut"/>
    <w:uiPriority w:val="99"/>
    <w:semiHidden/>
    <w:unhideWhenUsed/>
    <w:qFormat/>
    <w:rsid w:val="00A91D91"/>
    <w:rPr>
      <w:rFonts w:asciiTheme="majorHAnsi" w:hAnsiTheme="majorHAnsi"/>
      <w:sz w:val="16"/>
      <w:vertAlign w:val="superscript"/>
    </w:rPr>
  </w:style>
  <w:style w:type="paragraph" w:customStyle="1" w:styleId="Footnote">
    <w:name w:val="Footnote"/>
    <w:basedOn w:val="Notedebasdepage"/>
    <w:link w:val="FootnoteChar"/>
    <w:qFormat/>
    <w:rsid w:val="00672C04"/>
    <w:pPr>
      <w:ind w:left="454" w:hanging="454"/>
    </w:pPr>
    <w:rPr>
      <w:lang w:val="nl-BE"/>
    </w:rPr>
  </w:style>
  <w:style w:type="character" w:customStyle="1" w:styleId="FootnoteChar">
    <w:name w:val="Footnote Char"/>
    <w:basedOn w:val="NotedebasdepageCar"/>
    <w:link w:val="Footnote"/>
    <w:rsid w:val="00672C04"/>
    <w:rPr>
      <w:color w:val="181818" w:themeColor="background1" w:themeShade="1A"/>
      <w:sz w:val="16"/>
      <w:lang w:val="en-GB"/>
    </w:rPr>
  </w:style>
  <w:style w:type="table" w:customStyle="1" w:styleId="GridTable4-Accent11">
    <w:name w:val="Grid Table 4 - Accent 11"/>
    <w:basedOn w:val="Tableau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Textedebulles">
    <w:name w:val="Balloon Text"/>
    <w:basedOn w:val="Normal"/>
    <w:link w:val="TextedebullesCar"/>
    <w:uiPriority w:val="99"/>
    <w:semiHidden/>
    <w:unhideWhenUsed/>
    <w:rsid w:val="007151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51BF"/>
    <w:rPr>
      <w:rFonts w:ascii="Tahoma" w:hAnsi="Tahoma" w:cs="Tahoma"/>
      <w:sz w:val="16"/>
      <w:szCs w:val="16"/>
      <w:lang w:val="en-GB"/>
    </w:rPr>
  </w:style>
  <w:style w:type="paragraph" w:styleId="TM4">
    <w:name w:val="toc 4"/>
    <w:basedOn w:val="TM1"/>
    <w:next w:val="Normal"/>
    <w:uiPriority w:val="39"/>
    <w:unhideWhenUsed/>
    <w:qFormat/>
    <w:rsid w:val="00F205B9"/>
    <w:pPr>
      <w:framePr w:wrap="around"/>
      <w:ind w:left="660"/>
    </w:pPr>
  </w:style>
  <w:style w:type="character" w:styleId="Marquedecommentaire">
    <w:name w:val="annotation reference"/>
    <w:basedOn w:val="Policepardfaut"/>
    <w:uiPriority w:val="99"/>
    <w:semiHidden/>
    <w:unhideWhenUsed/>
    <w:rsid w:val="00D33C31"/>
    <w:rPr>
      <w:sz w:val="16"/>
      <w:szCs w:val="16"/>
    </w:rPr>
  </w:style>
  <w:style w:type="paragraph" w:styleId="Commentaire">
    <w:name w:val="annotation text"/>
    <w:basedOn w:val="Normal"/>
    <w:link w:val="CommentaireCar"/>
    <w:uiPriority w:val="99"/>
    <w:unhideWhenUsed/>
    <w:rsid w:val="00D33C31"/>
    <w:pPr>
      <w:spacing w:line="240" w:lineRule="auto"/>
    </w:pPr>
    <w:rPr>
      <w:sz w:val="20"/>
    </w:rPr>
  </w:style>
  <w:style w:type="character" w:customStyle="1" w:styleId="CommentaireCar">
    <w:name w:val="Commentaire Car"/>
    <w:basedOn w:val="Policepardfaut"/>
    <w:link w:val="Commentaire"/>
    <w:uiPriority w:val="99"/>
    <w:rsid w:val="00D33C31"/>
    <w:rPr>
      <w:lang w:val="en-GB"/>
    </w:rPr>
  </w:style>
  <w:style w:type="paragraph" w:styleId="Objetducommentaire">
    <w:name w:val="annotation subject"/>
    <w:basedOn w:val="Commentaire"/>
    <w:next w:val="Commentaire"/>
    <w:link w:val="ObjetducommentaireCar"/>
    <w:uiPriority w:val="99"/>
    <w:semiHidden/>
    <w:unhideWhenUsed/>
    <w:rsid w:val="00D33C31"/>
    <w:rPr>
      <w:b/>
      <w:bCs/>
    </w:rPr>
  </w:style>
  <w:style w:type="character" w:customStyle="1" w:styleId="ObjetducommentaireCar">
    <w:name w:val="Objet du commentaire Car"/>
    <w:basedOn w:val="CommentaireCar"/>
    <w:link w:val="Objetducommentaire"/>
    <w:uiPriority w:val="99"/>
    <w:semiHidden/>
    <w:rsid w:val="00D33C31"/>
    <w:rPr>
      <w:b/>
      <w:bCs/>
      <w:lang w:val="en-GB"/>
    </w:rPr>
  </w:style>
  <w:style w:type="character" w:styleId="Mentionnonrsolue">
    <w:name w:val="Unresolved Mention"/>
    <w:basedOn w:val="Policepardfau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lev"/>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En-tte"/>
    <w:qFormat/>
    <w:rsid w:val="00AF6B1E"/>
  </w:style>
  <w:style w:type="paragraph" w:customStyle="1" w:styleId="Pageheader">
    <w:name w:val="Page header"/>
    <w:basedOn w:val="En-tte"/>
    <w:next w:val="En-tte"/>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M5">
    <w:name w:val="toc 5"/>
    <w:basedOn w:val="Normal"/>
    <w:next w:val="Normal"/>
    <w:uiPriority w:val="39"/>
    <w:semiHidden/>
    <w:unhideWhenUsed/>
    <w:qFormat/>
    <w:rsid w:val="00F205B9"/>
    <w:pPr>
      <w:spacing w:after="100"/>
      <w:ind w:left="880"/>
    </w:pPr>
  </w:style>
  <w:style w:type="paragraph" w:styleId="TM6">
    <w:name w:val="toc 6"/>
    <w:basedOn w:val="Normal"/>
    <w:next w:val="Normal"/>
    <w:uiPriority w:val="39"/>
    <w:semiHidden/>
    <w:unhideWhenUsed/>
    <w:qFormat/>
    <w:rsid w:val="00F205B9"/>
    <w:pPr>
      <w:spacing w:after="100"/>
      <w:ind w:left="1100"/>
    </w:pPr>
  </w:style>
  <w:style w:type="paragraph" w:styleId="TM7">
    <w:name w:val="toc 7"/>
    <w:basedOn w:val="Normal"/>
    <w:next w:val="Normal"/>
    <w:uiPriority w:val="39"/>
    <w:semiHidden/>
    <w:unhideWhenUsed/>
    <w:qFormat/>
    <w:rsid w:val="00F205B9"/>
    <w:pPr>
      <w:spacing w:after="100"/>
      <w:ind w:left="1320"/>
    </w:pPr>
  </w:style>
  <w:style w:type="paragraph" w:styleId="TM8">
    <w:name w:val="toc 8"/>
    <w:basedOn w:val="Normal"/>
    <w:next w:val="Normal"/>
    <w:uiPriority w:val="39"/>
    <w:semiHidden/>
    <w:unhideWhenUsed/>
    <w:qFormat/>
    <w:rsid w:val="00F205B9"/>
    <w:pPr>
      <w:spacing w:after="100"/>
      <w:ind w:left="1540"/>
    </w:pPr>
  </w:style>
  <w:style w:type="paragraph" w:styleId="TM9">
    <w:name w:val="toc 9"/>
    <w:basedOn w:val="Normal"/>
    <w:next w:val="Normal"/>
    <w:uiPriority w:val="39"/>
    <w:semiHidden/>
    <w:unhideWhenUsed/>
    <w:qFormat/>
    <w:rsid w:val="00F205B9"/>
    <w:pPr>
      <w:spacing w:after="100"/>
      <w:ind w:left="1760"/>
    </w:pPr>
  </w:style>
  <w:style w:type="character" w:styleId="Lienhypertextesuivivisit">
    <w:name w:val="FollowedHyperlink"/>
    <w:basedOn w:val="Policepardfaut"/>
    <w:uiPriority w:val="99"/>
    <w:semiHidden/>
    <w:unhideWhenUsed/>
    <w:rsid w:val="0043139E"/>
    <w:rPr>
      <w:color w:val="0174AF" w:themeColor="followedHyperlink"/>
      <w:u w:val="single"/>
    </w:rPr>
  </w:style>
  <w:style w:type="character" w:customStyle="1" w:styleId="ParagraphedelisteCar">
    <w:name w:val="Paragraphe de liste Car"/>
    <w:aliases w:val="Paragraphe EI Car,Paragraphe de liste1 Car,EC Car"/>
    <w:link w:val="Paragraphedeliste"/>
    <w:uiPriority w:val="34"/>
    <w:locked/>
    <w:rsid w:val="00EC6066"/>
    <w:rPr>
      <w:rFonts w:asciiTheme="majorHAnsi" w:hAnsiTheme="majorHAnsi" w:cstheme="majorHAnsi"/>
      <w:color w:val="181818" w:themeColor="background1" w:themeShade="1A"/>
      <w:sz w:val="22"/>
      <w:szCs w:val="22"/>
      <w:lang w:val="pt-PT"/>
    </w:rPr>
  </w:style>
  <w:style w:type="paragraph" w:styleId="R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Policepardfaut"/>
    <w:rsid w:val="00061F32"/>
    <w:rPr>
      <w:rFonts w:ascii="Segoe UI" w:hAnsi="Segoe UI" w:cs="Segoe UI" w:hint="default"/>
      <w:sz w:val="18"/>
      <w:szCs w:val="18"/>
    </w:rPr>
  </w:style>
  <w:style w:type="character" w:customStyle="1" w:styleId="cf11">
    <w:name w:val="cf11"/>
    <w:basedOn w:val="Policepardfaut"/>
    <w:rsid w:val="00061F32"/>
    <w:rPr>
      <w:rFonts w:ascii="Segoe UI" w:hAnsi="Segoe UI" w:cs="Segoe UI" w:hint="default"/>
      <w:color w:val="333333"/>
      <w:sz w:val="18"/>
      <w:szCs w:val="18"/>
      <w:shd w:val="clear" w:color="auto" w:fill="FFFFFF"/>
    </w:rPr>
  </w:style>
  <w:style w:type="character" w:styleId="Mention">
    <w:name w:val="Mention"/>
    <w:basedOn w:val="Policepardfaut"/>
    <w:uiPriority w:val="99"/>
    <w:unhideWhenUsed/>
    <w:rsid w:val="00251F26"/>
    <w:rPr>
      <w:color w:val="2B579A"/>
      <w:shd w:val="clear" w:color="auto" w:fill="E1DFDD"/>
    </w:rPr>
  </w:style>
  <w:style w:type="character" w:styleId="Textedelespacerserv">
    <w:name w:val="Placeholder Text"/>
    <w:basedOn w:val="Policepardfaut"/>
    <w:uiPriority w:val="99"/>
    <w:semiHidden/>
    <w:rsid w:val="00635BCA"/>
    <w:rPr>
      <w:color w:val="808080"/>
    </w:rPr>
  </w:style>
  <w:style w:type="character" w:customStyle="1" w:styleId="hgkelc">
    <w:name w:val="hgkelc"/>
    <w:basedOn w:val="Policepardfaut"/>
    <w:rsid w:val="00132F9E"/>
  </w:style>
  <w:style w:type="character" w:customStyle="1" w:styleId="blogcontent">
    <w:name w:val="blog_content"/>
    <w:basedOn w:val="Policepardfaut"/>
    <w:rsid w:val="00132F9E"/>
  </w:style>
  <w:style w:type="paragraph" w:styleId="NormalWeb">
    <w:name w:val="Normal (Web)"/>
    <w:basedOn w:val="Normal"/>
    <w:uiPriority w:val="99"/>
    <w:unhideWhenUsed/>
    <w:rsid w:val="00132F9E"/>
    <w:pPr>
      <w:spacing w:before="100" w:beforeAutospacing="1" w:after="100" w:afterAutospacing="1" w:line="240" w:lineRule="auto"/>
      <w:jc w:val="left"/>
    </w:pPr>
    <w:rPr>
      <w:rFonts w:ascii="Times New Roman" w:eastAsia="Times New Roman" w:hAnsi="Times New Roman" w:cs="Times New Roman"/>
      <w:color w:val="auto"/>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Textedelespacerserv"/>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9B6B9C"/>
    <w:rsid w:val="00B22006"/>
    <w:rsid w:val="00F815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5.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3351</Words>
  <Characters>18432</Characters>
  <Application>Microsoft Office Word</Application>
  <DocSecurity>8</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Pierre Marsal</cp:lastModifiedBy>
  <cp:revision>4</cp:revision>
  <cp:lastPrinted>2023-09-08T15:53:00Z</cp:lastPrinted>
  <dcterms:created xsi:type="dcterms:W3CDTF">2023-12-14T15:11:00Z</dcterms:created>
  <dcterms:modified xsi:type="dcterms:W3CDTF">2023-12-14T15:15:00Z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