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73058580"/>
        <w:docPartObj>
          <w:docPartGallery w:val="Cover Pages"/>
          <w:docPartUnique/>
        </w:docPartObj>
      </w:sdtPr>
      <w:sdtContent>
        <w:p w14:paraId="245622C9" w14:textId="77777777" w:rsidR="007E7997" w:rsidRPr="005B6B12" w:rsidRDefault="007E7997" w:rsidP="00936079">
          <w:pPr>
            <w:ind w:right="-284"/>
            <w:rPr>
              <w:color w:val="FF0000"/>
            </w:rPr>
          </w:pPr>
        </w:p>
        <w:tbl>
          <w:tblPr>
            <w:tblpPr w:leftFromText="8505" w:vertAnchor="page" w:horzAnchor="margin" w:tblpXSpec="right" w:tblpY="4441"/>
            <w:tblW w:w="9412" w:type="dxa"/>
            <w:tblLayout w:type="fixed"/>
            <w:tblCellMar>
              <w:left w:w="0" w:type="dxa"/>
              <w:right w:w="0" w:type="dxa"/>
            </w:tblCellMar>
            <w:tblLook w:val="01E0" w:firstRow="1" w:lastRow="1" w:firstColumn="1" w:lastColumn="1" w:noHBand="0" w:noVBand="0"/>
          </w:tblPr>
          <w:tblGrid>
            <w:gridCol w:w="9412"/>
          </w:tblGrid>
          <w:tr w:rsidR="007E7997" w:rsidRPr="005B6B12" w14:paraId="069EA842" w14:textId="77777777" w:rsidTr="00AF3B7F">
            <w:trPr>
              <w:trHeight w:hRule="exact" w:val="1270"/>
            </w:trPr>
            <w:tc>
              <w:tcPr>
                <w:tcW w:w="9412" w:type="dxa"/>
                <w:vAlign w:val="bottom"/>
              </w:tcPr>
              <w:p w14:paraId="17813F3B" w14:textId="77777777" w:rsidR="00EA2103" w:rsidRPr="00EA2103" w:rsidRDefault="00EA2103" w:rsidP="00936079">
                <w:pPr>
                  <w:pStyle w:val="Title"/>
                  <w:ind w:right="-284"/>
                  <w:jc w:val="right"/>
                  <w:rPr>
                    <w:sz w:val="48"/>
                    <w:szCs w:val="48"/>
                  </w:rPr>
                </w:pPr>
                <w:r w:rsidRPr="00EA2103">
                  <w:rPr>
                    <w:sz w:val="48"/>
                    <w:szCs w:val="48"/>
                  </w:rPr>
                  <w:t xml:space="preserve">Reply form for the </w:t>
                </w:r>
              </w:p>
              <w:p w14:paraId="5463757A" w14:textId="77777777" w:rsidR="007E7997" w:rsidRPr="005B6B12" w:rsidRDefault="00EA2103" w:rsidP="00936079">
                <w:pPr>
                  <w:pStyle w:val="Title"/>
                  <w:ind w:right="-284"/>
                  <w:jc w:val="right"/>
                </w:pPr>
                <w:r w:rsidRPr="00EA2103">
                  <w:rPr>
                    <w:sz w:val="48"/>
                    <w:szCs w:val="48"/>
                  </w:rPr>
                  <w:t>Consultation Paper on MiFID II / MiFIR</w:t>
                </w:r>
              </w:p>
            </w:tc>
          </w:tr>
        </w:tbl>
        <w:p w14:paraId="0FA9A4C7" w14:textId="77777777" w:rsidR="00486D05" w:rsidRDefault="00486D05" w:rsidP="00936079">
          <w:pPr>
            <w:spacing w:after="120" w:line="264" w:lineRule="auto"/>
            <w:ind w:right="-284"/>
          </w:pPr>
        </w:p>
        <w:p w14:paraId="7A230DA1" w14:textId="77777777" w:rsidR="00486D05" w:rsidRPr="00486D05" w:rsidRDefault="00486D05" w:rsidP="00936079">
          <w:pPr>
            <w:ind w:right="-284"/>
          </w:pPr>
        </w:p>
        <w:p w14:paraId="2DCEC131" w14:textId="77777777" w:rsidR="00486D05" w:rsidRPr="00486D05" w:rsidRDefault="00486D05" w:rsidP="00936079">
          <w:pPr>
            <w:ind w:right="-284"/>
          </w:pPr>
        </w:p>
        <w:p w14:paraId="6FD63742" w14:textId="77777777" w:rsidR="00486D05" w:rsidRPr="00486D05" w:rsidRDefault="00486D05" w:rsidP="00936079">
          <w:pPr>
            <w:ind w:right="-284"/>
          </w:pPr>
        </w:p>
        <w:p w14:paraId="0812E39A" w14:textId="77777777" w:rsidR="00486D05" w:rsidRPr="00486D05" w:rsidRDefault="00486D05" w:rsidP="00936079">
          <w:pPr>
            <w:ind w:right="-284"/>
          </w:pPr>
        </w:p>
        <w:p w14:paraId="57B251E7" w14:textId="77777777" w:rsidR="00486D05" w:rsidRPr="00486D05" w:rsidRDefault="00486D05" w:rsidP="00936079">
          <w:pPr>
            <w:ind w:right="-284"/>
          </w:pPr>
        </w:p>
        <w:p w14:paraId="6EFCE547" w14:textId="77777777" w:rsidR="00486D05" w:rsidRPr="00486D05" w:rsidRDefault="00486D05" w:rsidP="00936079">
          <w:pPr>
            <w:ind w:right="-284"/>
          </w:pPr>
        </w:p>
        <w:p w14:paraId="76F4D73D" w14:textId="77777777" w:rsidR="00486D05" w:rsidRPr="00486D05" w:rsidRDefault="00486D05" w:rsidP="00936079">
          <w:pPr>
            <w:ind w:right="-284"/>
          </w:pPr>
        </w:p>
        <w:p w14:paraId="29F24881" w14:textId="77777777" w:rsidR="00486D05" w:rsidRPr="00486D05" w:rsidRDefault="00486D05" w:rsidP="00936079">
          <w:pPr>
            <w:ind w:right="-284"/>
          </w:pPr>
        </w:p>
        <w:p w14:paraId="4ED454C1" w14:textId="77777777" w:rsidR="00486D05" w:rsidRPr="00486D05" w:rsidRDefault="00486D05" w:rsidP="00936079">
          <w:pPr>
            <w:ind w:right="-284"/>
          </w:pPr>
        </w:p>
        <w:p w14:paraId="42C44C6D" w14:textId="77777777" w:rsidR="00486D05" w:rsidRPr="00486D05" w:rsidRDefault="00486D05" w:rsidP="00936079">
          <w:pPr>
            <w:ind w:right="-284"/>
          </w:pPr>
        </w:p>
        <w:p w14:paraId="7FB4C30B" w14:textId="77777777" w:rsidR="00486D05" w:rsidRPr="00486D05" w:rsidRDefault="00486D05" w:rsidP="00936079">
          <w:pPr>
            <w:ind w:right="-284"/>
          </w:pPr>
        </w:p>
        <w:p w14:paraId="54AB67D8" w14:textId="77777777" w:rsidR="00486D05" w:rsidRPr="00486D05" w:rsidRDefault="00486D05" w:rsidP="00936079">
          <w:pPr>
            <w:ind w:right="-284"/>
          </w:pPr>
        </w:p>
        <w:p w14:paraId="4EBBA435" w14:textId="77777777" w:rsidR="00486D05" w:rsidRPr="00486D05" w:rsidRDefault="00486D05" w:rsidP="00936079">
          <w:pPr>
            <w:ind w:right="-284"/>
          </w:pPr>
        </w:p>
        <w:p w14:paraId="0F975DD3" w14:textId="77777777" w:rsidR="00486D05" w:rsidRPr="00486D05" w:rsidRDefault="00486D05" w:rsidP="00936079">
          <w:pPr>
            <w:ind w:right="-284"/>
          </w:pPr>
        </w:p>
        <w:p w14:paraId="3CF70F97" w14:textId="77777777" w:rsidR="00486D05" w:rsidRPr="00486D05" w:rsidRDefault="00486D05" w:rsidP="00936079">
          <w:pPr>
            <w:ind w:right="-284"/>
          </w:pPr>
        </w:p>
        <w:p w14:paraId="6D1DE693" w14:textId="77777777" w:rsidR="00486D05" w:rsidRPr="00486D05" w:rsidRDefault="00486D05" w:rsidP="00936079">
          <w:pPr>
            <w:ind w:right="-284"/>
          </w:pPr>
        </w:p>
        <w:p w14:paraId="2F2383A0" w14:textId="77777777" w:rsidR="00486D05" w:rsidRPr="00486D05" w:rsidRDefault="00486D05" w:rsidP="00936079">
          <w:pPr>
            <w:tabs>
              <w:tab w:val="left" w:pos="7147"/>
            </w:tabs>
            <w:ind w:right="-284"/>
          </w:pPr>
          <w:r>
            <w:tab/>
          </w:r>
        </w:p>
        <w:p w14:paraId="007D4C19" w14:textId="77777777" w:rsidR="007E7997" w:rsidRPr="00486D05" w:rsidRDefault="007E7997" w:rsidP="00936079">
          <w:pPr>
            <w:tabs>
              <w:tab w:val="left" w:pos="7147"/>
            </w:tabs>
            <w:ind w:right="-284"/>
            <w:sectPr w:rsidR="007E7997" w:rsidRPr="00486D05" w:rsidSect="007E7997">
              <w:headerReference w:type="first" r:id="rId9"/>
              <w:footerReference w:type="first" r:id="rId10"/>
              <w:pgSz w:w="11906" w:h="16838"/>
              <w:pgMar w:top="1417" w:right="1417" w:bottom="1417" w:left="1417" w:header="708" w:footer="708" w:gutter="0"/>
              <w:pgNumType w:start="0"/>
              <w:cols w:space="708"/>
              <w:titlePg/>
              <w:docGrid w:linePitch="360"/>
            </w:sectPr>
          </w:pPr>
        </w:p>
        <w:p w14:paraId="61DD0CAF" w14:textId="77777777" w:rsidR="009663D9" w:rsidRDefault="00B95D1B" w:rsidP="00936079">
          <w:pPr>
            <w:spacing w:after="120" w:line="264" w:lineRule="auto"/>
            <w:ind w:right="-284"/>
          </w:pPr>
        </w:p>
      </w:sdtContent>
    </w:sdt>
    <w:p w14:paraId="783C78DA" w14:textId="77777777" w:rsidR="000632C2" w:rsidRDefault="000632C2" w:rsidP="00936079">
      <w:pPr>
        <w:pStyle w:val="Subtitle"/>
        <w:ind w:right="-284"/>
      </w:pPr>
      <w:r>
        <w:t xml:space="preserve">Responding to this paper </w:t>
      </w:r>
    </w:p>
    <w:p w14:paraId="42F54259" w14:textId="77777777" w:rsidR="009663D9" w:rsidRDefault="009663D9" w:rsidP="00936079">
      <w:pPr>
        <w:spacing w:after="120" w:line="264" w:lineRule="auto"/>
        <w:ind w:right="-284"/>
      </w:pPr>
    </w:p>
    <w:p w14:paraId="55FF339C" w14:textId="77777777" w:rsidR="000632C2" w:rsidRDefault="000632C2" w:rsidP="00936079">
      <w:pPr>
        <w:spacing w:after="120" w:line="264" w:lineRule="auto"/>
        <w:ind w:right="-284"/>
      </w:pPr>
      <w:r>
        <w:t>The European Securities and Markets Authority (ESMA) invites responses to the specific questions listed in the ESMA Consultation Paper</w:t>
      </w:r>
      <w:r w:rsidR="00EA2103" w:rsidRPr="00EA2103">
        <w:t xml:space="preserve"> on MiFID II / M</w:t>
      </w:r>
      <w:r w:rsidR="00EA2103">
        <w:t>iFIR (reference ESMA/2014/1570)</w:t>
      </w:r>
      <w:r>
        <w:t>,</w:t>
      </w:r>
      <w:r w:rsidR="009663D9">
        <w:t xml:space="preserve"> published on the ESMA website.</w:t>
      </w:r>
    </w:p>
    <w:p w14:paraId="3A6BDB5D" w14:textId="77777777" w:rsidR="00EA2103" w:rsidRDefault="00EA2103" w:rsidP="00936079">
      <w:pPr>
        <w:spacing w:after="120" w:line="264" w:lineRule="auto"/>
        <w:ind w:right="-284"/>
      </w:pPr>
    </w:p>
    <w:p w14:paraId="56CB43A5" w14:textId="77777777" w:rsidR="000632C2" w:rsidRPr="000632C2" w:rsidRDefault="000632C2" w:rsidP="00936079">
      <w:pPr>
        <w:spacing w:after="120" w:line="264" w:lineRule="auto"/>
        <w:ind w:right="-284"/>
        <w:rPr>
          <w:rStyle w:val="IntenseEmphasis"/>
        </w:rPr>
      </w:pPr>
      <w:r w:rsidRPr="000632C2">
        <w:rPr>
          <w:rStyle w:val="IntenseEmphasis"/>
        </w:rPr>
        <w:t>Instructions</w:t>
      </w:r>
    </w:p>
    <w:p w14:paraId="4EEEE802" w14:textId="77777777" w:rsidR="000632C2" w:rsidRDefault="000632C2" w:rsidP="00936079">
      <w:pPr>
        <w:spacing w:after="120" w:line="264" w:lineRule="auto"/>
        <w:ind w:right="-284"/>
      </w:pPr>
      <w:r>
        <w:t xml:space="preserve">Please note that, in order to facilitate the analysis of the large number of responses expected, you are requested to use this file to send your response to ESMA so as to allow us to process it. Therefore, </w:t>
      </w:r>
      <w:r w:rsidR="00EA2103" w:rsidRPr="00EA2103">
        <w:t>ESMA will only be able to consider responses which follow the instructions described below:</w:t>
      </w:r>
    </w:p>
    <w:p w14:paraId="3E47711D" w14:textId="77777777" w:rsidR="000632C2" w:rsidRDefault="000632C2" w:rsidP="00936079">
      <w:pPr>
        <w:pStyle w:val="ListParagraph"/>
        <w:numPr>
          <w:ilvl w:val="0"/>
          <w:numId w:val="17"/>
        </w:numPr>
        <w:spacing w:after="120" w:line="264" w:lineRule="auto"/>
        <w:ind w:right="-284"/>
      </w:pPr>
      <w:r>
        <w:t>use this form and send your responses in Word format</w:t>
      </w:r>
      <w:r w:rsidR="00EA2103">
        <w:t xml:space="preserve"> (do not send pdf files except for annexes);</w:t>
      </w:r>
    </w:p>
    <w:p w14:paraId="55CB3DF3" w14:textId="77777777" w:rsidR="000632C2" w:rsidRDefault="000632C2" w:rsidP="00936079">
      <w:pPr>
        <w:pStyle w:val="ListParagraph"/>
        <w:numPr>
          <w:ilvl w:val="0"/>
          <w:numId w:val="17"/>
        </w:numPr>
        <w:spacing w:after="120" w:line="264" w:lineRule="auto"/>
        <w:ind w:right="-284"/>
      </w:pPr>
      <w:r>
        <w:t>do not remove the tags of type &lt;ESMA_QUESTION_CP_MIFID_1&gt; - i.e. the response to one question has to be framed by the 2 tags corresponding to the question; and</w:t>
      </w:r>
    </w:p>
    <w:p w14:paraId="71147A00" w14:textId="77777777" w:rsidR="000632C2" w:rsidRDefault="000632C2" w:rsidP="00936079">
      <w:pPr>
        <w:pStyle w:val="ListParagraph"/>
        <w:numPr>
          <w:ilvl w:val="0"/>
          <w:numId w:val="17"/>
        </w:numPr>
        <w:spacing w:after="120" w:line="264" w:lineRule="auto"/>
        <w:ind w:right="-284"/>
      </w:pPr>
      <w:r>
        <w:t>if you do not have a response to a question, do not delete it and leave the text “TYPE YOUR TEXT HERE” between the tags.</w:t>
      </w:r>
    </w:p>
    <w:p w14:paraId="39995354" w14:textId="77777777" w:rsidR="000632C2" w:rsidRDefault="000632C2" w:rsidP="00936079">
      <w:pPr>
        <w:spacing w:after="120" w:line="264" w:lineRule="auto"/>
        <w:ind w:right="-284"/>
      </w:pPr>
      <w:r>
        <w:t>Responses are most helpful:</w:t>
      </w:r>
    </w:p>
    <w:p w14:paraId="4A1E84C6" w14:textId="77777777" w:rsidR="000632C2" w:rsidRDefault="000632C2" w:rsidP="00936079">
      <w:pPr>
        <w:pStyle w:val="ListParagraph"/>
        <w:numPr>
          <w:ilvl w:val="0"/>
          <w:numId w:val="18"/>
        </w:numPr>
        <w:spacing w:after="120" w:line="264" w:lineRule="auto"/>
        <w:ind w:right="-284"/>
      </w:pPr>
      <w:r>
        <w:t>if they respond to the question stated;</w:t>
      </w:r>
    </w:p>
    <w:p w14:paraId="0FD86FCE" w14:textId="77777777" w:rsidR="000632C2" w:rsidRDefault="000632C2" w:rsidP="00936079">
      <w:pPr>
        <w:pStyle w:val="ListParagraph"/>
        <w:numPr>
          <w:ilvl w:val="0"/>
          <w:numId w:val="18"/>
        </w:numPr>
        <w:spacing w:after="120" w:line="264" w:lineRule="auto"/>
        <w:ind w:right="-284"/>
      </w:pPr>
      <w:r>
        <w:t>contain a clear rationale, and</w:t>
      </w:r>
    </w:p>
    <w:p w14:paraId="7D45FD6F" w14:textId="77777777" w:rsidR="000632C2" w:rsidRDefault="000632C2" w:rsidP="00936079">
      <w:pPr>
        <w:pStyle w:val="ListParagraph"/>
        <w:numPr>
          <w:ilvl w:val="0"/>
          <w:numId w:val="18"/>
        </w:numPr>
        <w:spacing w:after="120" w:line="264" w:lineRule="auto"/>
        <w:ind w:right="-284"/>
      </w:pPr>
      <w:r>
        <w:t>describe any alternatives that ESMA should consider</w:t>
      </w:r>
      <w:r w:rsidR="00EA2103">
        <w:t>.</w:t>
      </w:r>
    </w:p>
    <w:p w14:paraId="01189618" w14:textId="77777777" w:rsidR="00EA2103" w:rsidRDefault="00EA2103" w:rsidP="00936079">
      <w:pPr>
        <w:spacing w:after="120" w:line="264" w:lineRule="auto"/>
        <w:ind w:right="-284"/>
      </w:pPr>
      <w:r>
        <w:t>To help you navigate this document more easily, bookmarks are available in “Navigation Pane” for Word 2010.</w:t>
      </w:r>
    </w:p>
    <w:p w14:paraId="2742D97B" w14:textId="77777777" w:rsidR="00EA2103" w:rsidRDefault="00EA2103" w:rsidP="00936079">
      <w:pPr>
        <w:spacing w:after="120" w:line="264" w:lineRule="auto"/>
        <w:ind w:right="-284"/>
      </w:pPr>
    </w:p>
    <w:p w14:paraId="4A9E1774" w14:textId="77777777" w:rsidR="000632C2" w:rsidRPr="000632C2" w:rsidRDefault="000632C2" w:rsidP="00936079">
      <w:pPr>
        <w:spacing w:after="120" w:line="264" w:lineRule="auto"/>
        <w:ind w:right="-284"/>
        <w:rPr>
          <w:rStyle w:val="IntenseEmphasis"/>
        </w:rPr>
      </w:pPr>
      <w:r w:rsidRPr="000632C2">
        <w:rPr>
          <w:rStyle w:val="IntenseEmphasis"/>
        </w:rPr>
        <w:t>Naming protocol:</w:t>
      </w:r>
    </w:p>
    <w:p w14:paraId="2DF6A554" w14:textId="77777777" w:rsidR="000632C2" w:rsidRDefault="000632C2" w:rsidP="00936079">
      <w:pPr>
        <w:spacing w:after="120" w:line="264" w:lineRule="auto"/>
        <w:ind w:right="-284"/>
      </w:pPr>
      <w:r>
        <w:t>In order to facilitate the handling of stakeholders responses please save your docum</w:t>
      </w:r>
      <w:r w:rsidR="009663D9">
        <w:t>ent using the following format: ESMA_CP_MIFID</w:t>
      </w:r>
      <w:r>
        <w:t>_NAMEOFCOMPANY_NAMEOFDOCUMENT.</w:t>
      </w:r>
    </w:p>
    <w:p w14:paraId="6A316420" w14:textId="77777777" w:rsidR="000632C2" w:rsidRDefault="000632C2" w:rsidP="00936079">
      <w:pPr>
        <w:spacing w:after="120" w:line="264" w:lineRule="auto"/>
        <w:ind w:right="-284"/>
      </w:pPr>
      <w:r w:rsidRPr="009663D9">
        <w:rPr>
          <w:b/>
        </w:rPr>
        <w:t>E.g.</w:t>
      </w:r>
      <w:r>
        <w:t xml:space="preserve"> if the respondent were ESMA, the name of the reply form would be ESMA_CP_MIFID _ESMA_REPLYFORM or ESMA_CP_MIFID_ESMA_ANNEX1</w:t>
      </w:r>
    </w:p>
    <w:p w14:paraId="03DB0CF3" w14:textId="77777777" w:rsidR="00EA2103" w:rsidRDefault="00EA2103" w:rsidP="00936079">
      <w:pPr>
        <w:spacing w:after="120" w:line="264" w:lineRule="auto"/>
        <w:ind w:right="-284"/>
      </w:pPr>
    </w:p>
    <w:p w14:paraId="058C7A48" w14:textId="77777777" w:rsidR="00EA2103" w:rsidRPr="00EA2103" w:rsidRDefault="00EA2103" w:rsidP="00936079">
      <w:pPr>
        <w:spacing w:after="120" w:line="264" w:lineRule="auto"/>
        <w:ind w:right="-284"/>
        <w:rPr>
          <w:rStyle w:val="IntenseEmphasis"/>
        </w:rPr>
      </w:pPr>
      <w:r w:rsidRPr="00EA2103">
        <w:rPr>
          <w:rStyle w:val="IntenseEmphasis"/>
        </w:rPr>
        <w:t>Deadline</w:t>
      </w:r>
    </w:p>
    <w:p w14:paraId="793BD1E0" w14:textId="77777777" w:rsidR="000632C2" w:rsidRDefault="000632C2" w:rsidP="00936079">
      <w:pPr>
        <w:spacing w:after="120" w:line="264" w:lineRule="auto"/>
        <w:ind w:right="-284"/>
      </w:pPr>
      <w:r>
        <w:t xml:space="preserve">Responses must reach us by </w:t>
      </w:r>
      <w:r w:rsidR="00EA2103">
        <w:rPr>
          <w:rStyle w:val="Strong"/>
        </w:rPr>
        <w:t>2</w:t>
      </w:r>
      <w:r w:rsidRPr="000632C2">
        <w:rPr>
          <w:rStyle w:val="Strong"/>
        </w:rPr>
        <w:t xml:space="preserve"> </w:t>
      </w:r>
      <w:r w:rsidR="00EA2103">
        <w:rPr>
          <w:rStyle w:val="Strong"/>
        </w:rPr>
        <w:t>March</w:t>
      </w:r>
      <w:r w:rsidRPr="000632C2">
        <w:rPr>
          <w:rStyle w:val="Strong"/>
        </w:rPr>
        <w:t xml:space="preserve"> 2015</w:t>
      </w:r>
      <w:r>
        <w:t>.</w:t>
      </w:r>
    </w:p>
    <w:p w14:paraId="06EF87A6" w14:textId="77777777" w:rsidR="000632C2" w:rsidRDefault="000632C2" w:rsidP="00936079">
      <w:pPr>
        <w:spacing w:after="120" w:line="264" w:lineRule="auto"/>
        <w:ind w:right="-284"/>
      </w:pPr>
      <w:r>
        <w:t xml:space="preserve">All contributions should be submitted online at www.esma.europa.eu under the heading ‘Your in-put/Consultations’. </w:t>
      </w:r>
    </w:p>
    <w:p w14:paraId="2E3395CA" w14:textId="77777777" w:rsidR="00EA2103" w:rsidRDefault="00EA2103" w:rsidP="00936079">
      <w:pPr>
        <w:spacing w:after="120" w:line="264" w:lineRule="auto"/>
        <w:ind w:right="-284"/>
      </w:pPr>
    </w:p>
    <w:p w14:paraId="0C063FDA" w14:textId="77777777" w:rsidR="00EA2103" w:rsidRDefault="00EA2103" w:rsidP="00936079">
      <w:pPr>
        <w:spacing w:after="120" w:line="264" w:lineRule="auto"/>
        <w:ind w:right="-284"/>
      </w:pPr>
    </w:p>
    <w:p w14:paraId="66CC3D06" w14:textId="77777777" w:rsidR="000632C2" w:rsidRPr="000632C2" w:rsidRDefault="000632C2" w:rsidP="00936079">
      <w:pPr>
        <w:spacing w:after="120" w:line="264" w:lineRule="auto"/>
        <w:ind w:right="-284"/>
        <w:rPr>
          <w:rStyle w:val="IntenseEmphasis"/>
        </w:rPr>
      </w:pPr>
      <w:r w:rsidRPr="000632C2">
        <w:rPr>
          <w:rStyle w:val="IntenseEmphasis"/>
        </w:rPr>
        <w:t>Publication of responses</w:t>
      </w:r>
    </w:p>
    <w:p w14:paraId="444DFD2D" w14:textId="77777777" w:rsidR="000632C2" w:rsidRDefault="000632C2" w:rsidP="00936079">
      <w:pPr>
        <w:spacing w:after="120" w:line="264" w:lineRule="auto"/>
        <w:ind w:right="-284"/>
      </w:pPr>
      <w:r>
        <w:lastRenderedPageBreak/>
        <w:t xml:space="preserve">All contributions received will be published following the end of the consultation period, unless otherwise requested. </w:t>
      </w:r>
      <w:r w:rsidRPr="000632C2">
        <w:rPr>
          <w:rStyle w:val="Strong"/>
        </w:rPr>
        <w:t>Please clearly indicate by ticking the appropriate checkbox in the website submission form if you do not wish your contribution to be publicly disclosed. A standard confidentiality statement in an email message will not be treated as a request for non-disclosure.</w:t>
      </w:r>
      <w: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7EF673B2" w14:textId="77777777" w:rsidR="009663D9" w:rsidRDefault="009663D9" w:rsidP="00936079">
      <w:pPr>
        <w:spacing w:after="120" w:line="264" w:lineRule="auto"/>
        <w:ind w:right="-284"/>
      </w:pPr>
    </w:p>
    <w:p w14:paraId="4FC17763" w14:textId="77777777" w:rsidR="000632C2" w:rsidRPr="000632C2" w:rsidRDefault="000632C2" w:rsidP="00936079">
      <w:pPr>
        <w:spacing w:after="120" w:line="264" w:lineRule="auto"/>
        <w:ind w:right="-284"/>
        <w:rPr>
          <w:rStyle w:val="IntenseEmphasis"/>
        </w:rPr>
      </w:pPr>
      <w:r w:rsidRPr="000632C2">
        <w:rPr>
          <w:rStyle w:val="IntenseEmphasis"/>
        </w:rPr>
        <w:t>Data protection</w:t>
      </w:r>
    </w:p>
    <w:p w14:paraId="4C0DF764" w14:textId="77777777" w:rsidR="000632C2" w:rsidRDefault="000632C2" w:rsidP="00936079">
      <w:pPr>
        <w:spacing w:after="120" w:line="264" w:lineRule="auto"/>
        <w:ind w:right="-284"/>
      </w:pPr>
      <w:r>
        <w:t>Information on data protection can be found at www.esma.europa.eu under the heading</w:t>
      </w:r>
      <w:r w:rsidR="00EA2103">
        <w:t xml:space="preserve">s </w:t>
      </w:r>
      <w:r w:rsidR="00EA2103" w:rsidRPr="00EA2103">
        <w:t>’Legal notice’ and ‘Data protection’.</w:t>
      </w:r>
    </w:p>
    <w:p w14:paraId="4ED89CC8" w14:textId="77777777" w:rsidR="000632C2" w:rsidRDefault="000632C2" w:rsidP="00936079">
      <w:pPr>
        <w:spacing w:after="120" w:line="264" w:lineRule="auto"/>
        <w:ind w:right="-284"/>
        <w:jc w:val="left"/>
      </w:pPr>
      <w:r>
        <w:br w:type="page"/>
      </w:r>
    </w:p>
    <w:p w14:paraId="67037C3F" w14:textId="77777777" w:rsidR="000632C2" w:rsidRPr="00AB6D88" w:rsidRDefault="000632C2" w:rsidP="00936079">
      <w:pPr>
        <w:pStyle w:val="Heading1"/>
        <w:numPr>
          <w:ilvl w:val="0"/>
          <w:numId w:val="0"/>
        </w:numPr>
        <w:ind w:right="-284"/>
        <w:rPr>
          <w:rFonts w:ascii="Arial" w:hAnsi="Arial"/>
        </w:rPr>
      </w:pPr>
      <w:r w:rsidRPr="00AB6D88">
        <w:rPr>
          <w:rFonts w:ascii="Arial" w:hAnsi="Arial"/>
        </w:rPr>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632C2" w:rsidRPr="00AB6D88" w14:paraId="67CD85FF" w14:textId="77777777" w:rsidTr="00487944">
        <w:tc>
          <w:tcPr>
            <w:tcW w:w="3929" w:type="dxa"/>
            <w:shd w:val="clear" w:color="auto" w:fill="auto"/>
          </w:tcPr>
          <w:p w14:paraId="0BC263B1" w14:textId="77777777" w:rsidR="000632C2" w:rsidRPr="00AB6D88" w:rsidRDefault="000632C2" w:rsidP="00936079">
            <w:pPr>
              <w:ind w:right="-284"/>
              <w:jc w:val="left"/>
              <w:rPr>
                <w:rFonts w:ascii="Arial" w:hAnsi="Arial" w:cs="Arial"/>
              </w:rPr>
            </w:pPr>
            <w:permStart w:id="1480878906" w:edGrp="everyone" w:colFirst="1" w:colLast="1"/>
            <w:r w:rsidRPr="00AB6D88">
              <w:rPr>
                <w:rFonts w:ascii="Arial" w:hAnsi="Arial" w:cs="Arial"/>
              </w:rPr>
              <w:t>Name of the company / organisation</w:t>
            </w:r>
          </w:p>
        </w:tc>
        <w:sdt>
          <w:sdtPr>
            <w:rPr>
              <w:rStyle w:val="PlaceholderText"/>
              <w:rFonts w:ascii="Arial" w:hAnsi="Arial" w:cs="Arial"/>
            </w:rPr>
            <w:id w:val="-1905066999"/>
            <w:text/>
          </w:sdtPr>
          <w:sdtContent>
            <w:permStart w:id="565581825" w:edGrp="everyone" w:displacedByCustomXml="prev"/>
            <w:tc>
              <w:tcPr>
                <w:tcW w:w="5595" w:type="dxa"/>
                <w:shd w:val="clear" w:color="auto" w:fill="auto"/>
              </w:tcPr>
              <w:p w14:paraId="3B7738DF" w14:textId="03D1A0E3" w:rsidR="000632C2" w:rsidRPr="00AB6D88" w:rsidRDefault="00555D03" w:rsidP="00555D03">
                <w:pPr>
                  <w:ind w:right="-284"/>
                  <w:rPr>
                    <w:rStyle w:val="PlaceholderText"/>
                    <w:rFonts w:ascii="Arial" w:hAnsi="Arial" w:cs="Arial"/>
                  </w:rPr>
                </w:pPr>
                <w:r>
                  <w:rPr>
                    <w:rStyle w:val="PlaceholderText"/>
                    <w:rFonts w:ascii="Arial" w:hAnsi="Arial" w:cs="Arial"/>
                  </w:rPr>
                  <w:t>FIA Associations</w:t>
                </w:r>
              </w:p>
            </w:tc>
            <w:permEnd w:id="565581825" w:displacedByCustomXml="next"/>
          </w:sdtContent>
        </w:sdt>
      </w:tr>
      <w:tr w:rsidR="000632C2" w:rsidRPr="00AB6D88" w14:paraId="117E0E04" w14:textId="77777777" w:rsidTr="00487944">
        <w:tc>
          <w:tcPr>
            <w:tcW w:w="3929" w:type="dxa"/>
            <w:shd w:val="clear" w:color="auto" w:fill="auto"/>
          </w:tcPr>
          <w:p w14:paraId="529A7050" w14:textId="77777777" w:rsidR="000632C2" w:rsidRPr="00AB6D88" w:rsidRDefault="000632C2" w:rsidP="00936079">
            <w:pPr>
              <w:ind w:right="-284"/>
              <w:jc w:val="left"/>
              <w:rPr>
                <w:rFonts w:ascii="Arial" w:hAnsi="Arial" w:cs="Arial"/>
              </w:rPr>
            </w:pPr>
            <w:permStart w:id="385679630" w:edGrp="everyone" w:colFirst="1" w:colLast="1"/>
            <w:permEnd w:id="1480878906"/>
            <w:r w:rsidRPr="00AB6D88">
              <w:rPr>
                <w:rFonts w:ascii="Arial" w:hAnsi="Arial" w:cs="Arial"/>
              </w:rPr>
              <w:t>Confidential</w:t>
            </w:r>
            <w:r w:rsidRPr="00AB6D88">
              <w:rPr>
                <w:rStyle w:val="FootnoteReference"/>
                <w:rFonts w:ascii="Arial" w:hAnsi="Arial" w:cs="Arial"/>
              </w:rPr>
              <w:footnoteReference w:id="1"/>
            </w:r>
          </w:p>
        </w:tc>
        <w:sdt>
          <w:sdtPr>
            <w:rPr>
              <w:rStyle w:val="PlaceholderText"/>
              <w:rFonts w:ascii="Arial" w:hAnsi="Arial" w:cs="Arial"/>
            </w:rPr>
            <w:id w:val="-2035031634"/>
            <w14:checkbox>
              <w14:checked w14:val="0"/>
              <w14:checkedState w14:val="2612" w14:font="ＭＳ ゴシック"/>
              <w14:uncheckedState w14:val="2610" w14:font="ＭＳ ゴシック"/>
            </w14:checkbox>
          </w:sdtPr>
          <w:sdtContent>
            <w:tc>
              <w:tcPr>
                <w:tcW w:w="5595" w:type="dxa"/>
                <w:shd w:val="clear" w:color="auto" w:fill="auto"/>
              </w:tcPr>
              <w:p w14:paraId="09D37D64" w14:textId="77777777" w:rsidR="000632C2" w:rsidRPr="00AB6D88" w:rsidRDefault="000932BC" w:rsidP="00936079">
                <w:pPr>
                  <w:ind w:right="-284"/>
                  <w:rPr>
                    <w:rStyle w:val="PlaceholderText"/>
                    <w:rFonts w:ascii="Arial" w:hAnsi="Arial" w:cs="Arial"/>
                  </w:rPr>
                </w:pPr>
                <w:r>
                  <w:rPr>
                    <w:rStyle w:val="PlaceholderText"/>
                    <w:rFonts w:ascii="MS Gothic" w:eastAsia="MS Gothic" w:hAnsi="MS Gothic" w:cs="Arial" w:hint="eastAsia"/>
                  </w:rPr>
                  <w:t>☐</w:t>
                </w:r>
              </w:p>
            </w:tc>
          </w:sdtContent>
        </w:sdt>
      </w:tr>
      <w:tr w:rsidR="000632C2" w:rsidRPr="00AB6D88" w14:paraId="6FE18A6C" w14:textId="77777777" w:rsidTr="00487944">
        <w:tc>
          <w:tcPr>
            <w:tcW w:w="3929" w:type="dxa"/>
            <w:shd w:val="clear" w:color="auto" w:fill="auto"/>
          </w:tcPr>
          <w:p w14:paraId="2BEC7B22" w14:textId="77777777" w:rsidR="000632C2" w:rsidRPr="00AB6D88" w:rsidRDefault="000632C2" w:rsidP="00936079">
            <w:pPr>
              <w:ind w:right="-284"/>
              <w:jc w:val="left"/>
              <w:rPr>
                <w:rFonts w:ascii="Arial" w:hAnsi="Arial" w:cs="Arial"/>
              </w:rPr>
            </w:pPr>
            <w:permStart w:id="1864442327" w:edGrp="everyone" w:colFirst="1" w:colLast="1"/>
            <w:permEnd w:id="385679630"/>
            <w:r w:rsidRPr="00AB6D88">
              <w:rPr>
                <w:rFonts w:ascii="Arial" w:hAnsi="Arial" w:cs="Arial"/>
              </w:rPr>
              <w:t>Activity:</w:t>
            </w:r>
          </w:p>
        </w:tc>
        <w:tc>
          <w:tcPr>
            <w:tcW w:w="5595" w:type="dxa"/>
            <w:shd w:val="clear" w:color="auto" w:fill="auto"/>
          </w:tcPr>
          <w:p w14:paraId="2A3C8C5D" w14:textId="00E91B48" w:rsidR="000632C2" w:rsidRPr="00AB6D88" w:rsidRDefault="00B95D1B" w:rsidP="00D00E14">
            <w:pPr>
              <w:ind w:right="-284"/>
              <w:rPr>
                <w:rFonts w:ascii="Arial" w:hAnsi="Arial" w:cs="Arial"/>
              </w:rPr>
            </w:pPr>
            <w:sdt>
              <w:sdtPr>
                <w:rPr>
                  <w:rFonts w:ascii="Arial" w:hAnsi="Arial" w:cs="Arial"/>
                </w:rPr>
                <w:alias w:val="Activity"/>
                <w:tag w:val="Activity"/>
                <w:id w:val="1654095920"/>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permStart w:id="1632914949" w:edGrp="everyone"/>
                <w:r w:rsidR="00D00E14">
                  <w:rPr>
                    <w:rFonts w:ascii="Arial" w:hAnsi="Arial" w:cs="Arial"/>
                  </w:rPr>
                  <w:t>Electronic Trading</w:t>
                </w:r>
                <w:permEnd w:id="1632914949"/>
              </w:sdtContent>
            </w:sdt>
          </w:p>
        </w:tc>
      </w:tr>
      <w:tr w:rsidR="000632C2" w:rsidRPr="00AB6D88" w14:paraId="24A79DFE" w14:textId="77777777" w:rsidTr="00487944">
        <w:tc>
          <w:tcPr>
            <w:tcW w:w="3929" w:type="dxa"/>
            <w:shd w:val="clear" w:color="auto" w:fill="auto"/>
          </w:tcPr>
          <w:p w14:paraId="3A884BBE" w14:textId="77777777" w:rsidR="000632C2" w:rsidRPr="00AB6D88" w:rsidRDefault="000632C2" w:rsidP="00936079">
            <w:pPr>
              <w:ind w:right="-284"/>
              <w:jc w:val="left"/>
              <w:rPr>
                <w:rFonts w:ascii="Arial" w:hAnsi="Arial" w:cs="Arial"/>
              </w:rPr>
            </w:pPr>
            <w:permStart w:id="645274212" w:edGrp="everyone" w:colFirst="1" w:colLast="1"/>
            <w:permEnd w:id="1864442327"/>
            <w:r w:rsidRPr="00AB6D88">
              <w:rPr>
                <w:rFonts w:ascii="Arial" w:hAnsi="Arial" w:cs="Arial"/>
              </w:rPr>
              <w:t>Are you representing an association?</w:t>
            </w:r>
          </w:p>
        </w:tc>
        <w:sdt>
          <w:sdtPr>
            <w:rPr>
              <w:rFonts w:ascii="Arial" w:hAnsi="Arial" w:cs="Arial"/>
            </w:rPr>
            <w:id w:val="-242871467"/>
            <w14:checkbox>
              <w14:checked w14:val="0"/>
              <w14:checkedState w14:val="2612" w14:font="ＭＳ ゴシック"/>
              <w14:uncheckedState w14:val="2610" w14:font="ＭＳ ゴシック"/>
            </w14:checkbox>
          </w:sdtPr>
          <w:sdtContent>
            <w:tc>
              <w:tcPr>
                <w:tcW w:w="5595" w:type="dxa"/>
                <w:shd w:val="clear" w:color="auto" w:fill="auto"/>
              </w:tcPr>
              <w:p w14:paraId="19CE9144" w14:textId="77777777" w:rsidR="000632C2" w:rsidRPr="00AB6D88" w:rsidRDefault="000632C2" w:rsidP="00936079">
                <w:pPr>
                  <w:ind w:right="-284"/>
                  <w:rPr>
                    <w:rFonts w:ascii="Arial" w:hAnsi="Arial" w:cs="Arial"/>
                  </w:rPr>
                </w:pPr>
                <w:r w:rsidRPr="00AB6D88">
                  <w:rPr>
                    <w:rFonts w:ascii="MS Gothic" w:eastAsia="MS Gothic" w:hAnsi="MS Gothic" w:cs="MS Gothic" w:hint="eastAsia"/>
                  </w:rPr>
                  <w:t>☐</w:t>
                </w:r>
              </w:p>
            </w:tc>
          </w:sdtContent>
        </w:sdt>
      </w:tr>
      <w:tr w:rsidR="000632C2" w:rsidRPr="00AB6D88" w14:paraId="7BC2942B" w14:textId="77777777" w:rsidTr="00487944">
        <w:tc>
          <w:tcPr>
            <w:tcW w:w="3929" w:type="dxa"/>
            <w:shd w:val="clear" w:color="auto" w:fill="auto"/>
          </w:tcPr>
          <w:p w14:paraId="4D64ED44" w14:textId="77777777" w:rsidR="000632C2" w:rsidRPr="00AB6D88" w:rsidRDefault="000632C2" w:rsidP="00936079">
            <w:pPr>
              <w:ind w:right="-284"/>
              <w:jc w:val="left"/>
              <w:rPr>
                <w:rFonts w:ascii="Arial" w:hAnsi="Arial" w:cs="Arial"/>
              </w:rPr>
            </w:pPr>
            <w:permStart w:id="1835477287" w:edGrp="everyone" w:colFirst="1" w:colLast="1"/>
            <w:permEnd w:id="645274212"/>
            <w:r w:rsidRPr="00AB6D88">
              <w:rPr>
                <w:rFonts w:ascii="Arial" w:hAnsi="Arial" w:cs="Arial"/>
              </w:rPr>
              <w:t>Country/Region</w:t>
            </w:r>
          </w:p>
        </w:tc>
        <w:permStart w:id="945312647" w:edGrp="everyone" w:displacedByCustomXml="next"/>
        <w:sdt>
          <w:sdtPr>
            <w:rPr>
              <w:rFonts w:ascii="Arial" w:hAnsi="Arial" w:cs="Arial"/>
            </w:rPr>
            <w:alias w:val="Country"/>
            <w:tag w:val="Country"/>
            <w:id w:val="-154913441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931348041" w:edGrp="everyone" w:displacedByCustomXml="prev"/>
            <w:tc>
              <w:tcPr>
                <w:tcW w:w="5595" w:type="dxa"/>
                <w:shd w:val="clear" w:color="auto" w:fill="auto"/>
              </w:tcPr>
              <w:p w14:paraId="33EF3B4C" w14:textId="3C414AB9" w:rsidR="000632C2" w:rsidRPr="00AB6D88" w:rsidRDefault="00D00E14" w:rsidP="00D00E14">
                <w:pPr>
                  <w:ind w:right="-284"/>
                  <w:rPr>
                    <w:rFonts w:ascii="Arial" w:hAnsi="Arial" w:cs="Arial"/>
                  </w:rPr>
                </w:pPr>
                <w:r>
                  <w:rPr>
                    <w:rFonts w:ascii="Arial" w:hAnsi="Arial" w:cs="Arial"/>
                  </w:rPr>
                  <w:t>Europe</w:t>
                </w:r>
              </w:p>
            </w:tc>
            <w:permEnd w:id="931348041" w:displacedByCustomXml="next"/>
          </w:sdtContent>
        </w:sdt>
        <w:permEnd w:id="945312647" w:displacedByCustomXml="prev"/>
      </w:tr>
      <w:permEnd w:id="1835477287"/>
    </w:tbl>
    <w:p w14:paraId="72BB3359" w14:textId="77777777" w:rsidR="00136584" w:rsidRDefault="00136584" w:rsidP="00936079">
      <w:pPr>
        <w:spacing w:after="120" w:line="264" w:lineRule="auto"/>
        <w:ind w:right="-284"/>
      </w:pPr>
    </w:p>
    <w:p w14:paraId="12ADD5BF" w14:textId="77777777" w:rsidR="001D47A5" w:rsidRDefault="001D47A5" w:rsidP="00936079">
      <w:pPr>
        <w:spacing w:after="120" w:line="264" w:lineRule="auto"/>
        <w:ind w:right="-284"/>
        <w:jc w:val="left"/>
      </w:pPr>
    </w:p>
    <w:p w14:paraId="31EDAFF8" w14:textId="77777777" w:rsidR="001D47A5" w:rsidRDefault="001D47A5" w:rsidP="00936079">
      <w:pPr>
        <w:pStyle w:val="Heading1"/>
        <w:numPr>
          <w:ilvl w:val="0"/>
          <w:numId w:val="0"/>
        </w:numPr>
        <w:ind w:left="431" w:right="-284" w:hanging="431"/>
      </w:pPr>
      <w:r>
        <w:t>Introduction</w:t>
      </w:r>
    </w:p>
    <w:p w14:paraId="06847DB0" w14:textId="77777777" w:rsidR="001D47A5" w:rsidRPr="001D47A5" w:rsidRDefault="001D47A5" w:rsidP="00936079">
      <w:pPr>
        <w:ind w:right="-284"/>
        <w:rPr>
          <w:rStyle w:val="IntenseEmphasis"/>
        </w:rPr>
      </w:pPr>
      <w:r w:rsidRPr="001D47A5">
        <w:rPr>
          <w:rStyle w:val="IntenseEmphasis"/>
        </w:rPr>
        <w:t>Please make your introductory comments below, if any:</w:t>
      </w:r>
    </w:p>
    <w:p w14:paraId="23D66C15" w14:textId="77777777" w:rsidR="001D47A5" w:rsidRPr="00C25863" w:rsidRDefault="001D47A5" w:rsidP="00936079">
      <w:pPr>
        <w:ind w:right="-284"/>
      </w:pPr>
      <w:r w:rsidRPr="00C25863">
        <w:t>&lt;</w:t>
      </w:r>
      <w:r w:rsidRPr="00D74C9D">
        <w:t xml:space="preserve"> </w:t>
      </w:r>
      <w:r>
        <w:t>ESMA_COMMENT</w:t>
      </w:r>
      <w:r w:rsidRPr="00C25863">
        <w:t>_</w:t>
      </w:r>
      <w:r>
        <w:t>CP_MIFID</w:t>
      </w:r>
      <w:r w:rsidRPr="00C25863">
        <w:t>_1&gt;</w:t>
      </w:r>
    </w:p>
    <w:p w14:paraId="73FD1C5F" w14:textId="77777777" w:rsidR="001D47A5" w:rsidRDefault="001D47A5" w:rsidP="00936079">
      <w:pPr>
        <w:ind w:right="-284"/>
      </w:pPr>
      <w:permStart w:id="585385895" w:edGrp="everyone"/>
      <w:r>
        <w:t>TYPE YOUR TEXT HERE</w:t>
      </w:r>
    </w:p>
    <w:permEnd w:id="585385895"/>
    <w:p w14:paraId="503651EF" w14:textId="77777777" w:rsidR="001D47A5" w:rsidRPr="00C25863" w:rsidRDefault="001D47A5" w:rsidP="00936079">
      <w:pPr>
        <w:ind w:right="-284"/>
      </w:pPr>
      <w:r w:rsidRPr="00C25863">
        <w:t>&lt;</w:t>
      </w:r>
      <w:r w:rsidRPr="00D74C9D">
        <w:t xml:space="preserve"> </w:t>
      </w:r>
      <w:r>
        <w:t>ESMA_COMMENT</w:t>
      </w:r>
      <w:r w:rsidRPr="00C25863">
        <w:t>_</w:t>
      </w:r>
      <w:r>
        <w:t>CP_MIFID</w:t>
      </w:r>
      <w:r w:rsidRPr="00C25863">
        <w:t>_1&gt;</w:t>
      </w:r>
    </w:p>
    <w:p w14:paraId="4EF22D8B" w14:textId="77777777" w:rsidR="00577C33" w:rsidRDefault="00136584" w:rsidP="00936079">
      <w:pPr>
        <w:pStyle w:val="CPTitle1"/>
        <w:numPr>
          <w:ilvl w:val="0"/>
          <w:numId w:val="24"/>
        </w:numPr>
        <w:spacing w:after="250"/>
        <w:ind w:right="-284"/>
      </w:pPr>
      <w:r>
        <w:br w:type="page"/>
      </w:r>
    </w:p>
    <w:p w14:paraId="3BCA00AB" w14:textId="77777777" w:rsidR="00577C33" w:rsidRDefault="00577C33" w:rsidP="00936079">
      <w:pPr>
        <w:ind w:right="-284"/>
      </w:pPr>
    </w:p>
    <w:p w14:paraId="4F886B6C" w14:textId="77777777" w:rsidR="00577C33" w:rsidRDefault="00577C33" w:rsidP="00936079">
      <w:pPr>
        <w:pStyle w:val="CPTitle1"/>
        <w:numPr>
          <w:ilvl w:val="0"/>
          <w:numId w:val="24"/>
        </w:numPr>
        <w:spacing w:after="250"/>
        <w:ind w:right="-284"/>
      </w:pPr>
      <w:bookmarkStart w:id="0" w:name="_Toc406692468"/>
      <w:bookmarkStart w:id="1" w:name="_Toc406692311"/>
      <w:bookmarkStart w:id="2" w:name="_Toc406691701"/>
      <w:bookmarkStart w:id="3" w:name="_Toc405371754"/>
      <w:r>
        <w:t>Investor protection</w:t>
      </w:r>
      <w:bookmarkEnd w:id="0"/>
      <w:bookmarkEnd w:id="1"/>
      <w:bookmarkEnd w:id="2"/>
      <w:bookmarkEnd w:id="3"/>
    </w:p>
    <w:p w14:paraId="3F8DFD21" w14:textId="77777777" w:rsidR="00577C33" w:rsidRDefault="00577C33" w:rsidP="00936079">
      <w:pPr>
        <w:pStyle w:val="CPQuestions"/>
        <w:ind w:right="-284"/>
      </w:pPr>
      <w:r w:rsidRPr="0006528D">
        <w:t>Do you agree with the list of information set out in draft RTS to be provided to the competent authority of the home Member State? If not, what other information should ESMA consider</w:t>
      </w:r>
      <w:r>
        <w:t xml:space="preserve">? </w:t>
      </w:r>
    </w:p>
    <w:p w14:paraId="4534AE3C" w14:textId="77777777" w:rsidR="00577C33" w:rsidRDefault="00577C33" w:rsidP="00936079">
      <w:pPr>
        <w:keepNext/>
        <w:ind w:right="-284"/>
      </w:pPr>
      <w:r>
        <w:t>&lt;ESMA_QUESTION_CP_MIFID_1&gt;</w:t>
      </w:r>
    </w:p>
    <w:p w14:paraId="110D0612" w14:textId="77777777" w:rsidR="00577C33" w:rsidRDefault="00577C33" w:rsidP="00936079">
      <w:pPr>
        <w:keepNext/>
        <w:ind w:right="-284"/>
      </w:pPr>
      <w:permStart w:id="1862348665" w:edGrp="everyone"/>
      <w:r>
        <w:t>TYPE YOUR TEXT HERE</w:t>
      </w:r>
    </w:p>
    <w:permEnd w:id="1862348665"/>
    <w:p w14:paraId="3BAEA4F3" w14:textId="77777777" w:rsidR="00577C33" w:rsidRDefault="00577C33" w:rsidP="00936079">
      <w:pPr>
        <w:keepNext/>
        <w:ind w:right="-284"/>
      </w:pPr>
      <w:r>
        <w:t>&lt;ESMA_QUESTION_CP_MIFID_1&gt;</w:t>
      </w:r>
    </w:p>
    <w:p w14:paraId="35FAD1E6" w14:textId="77777777" w:rsidR="00577C33" w:rsidRDefault="00577C33" w:rsidP="00936079">
      <w:pPr>
        <w:pStyle w:val="CPQuestions"/>
        <w:ind w:right="-284"/>
      </w:pPr>
      <w:r>
        <w:t>Do you agree with the conditions, set out in this CP, under which a firm that is a natural person or a legal person managed by a single natural person can be authorised? If no, which criteria should be added or deleted?</w:t>
      </w:r>
    </w:p>
    <w:p w14:paraId="7253334D" w14:textId="77777777" w:rsidR="00577C33" w:rsidRDefault="00577C33" w:rsidP="00936079">
      <w:pPr>
        <w:keepNext/>
        <w:ind w:right="-284"/>
      </w:pPr>
      <w:r>
        <w:t>&lt;ESMA_QUESTION_CP_MIFID_2&gt;</w:t>
      </w:r>
    </w:p>
    <w:p w14:paraId="7CE40D80" w14:textId="77777777" w:rsidR="00577C33" w:rsidRDefault="00577C33" w:rsidP="00936079">
      <w:pPr>
        <w:keepNext/>
        <w:ind w:right="-284"/>
      </w:pPr>
      <w:permStart w:id="902714488" w:edGrp="everyone"/>
      <w:r>
        <w:t>TYPE YOUR TEXT HERE</w:t>
      </w:r>
    </w:p>
    <w:permEnd w:id="902714488"/>
    <w:p w14:paraId="53E6E381" w14:textId="77777777" w:rsidR="00577C33" w:rsidRDefault="00577C33" w:rsidP="00936079">
      <w:pPr>
        <w:keepNext/>
        <w:ind w:right="-284"/>
      </w:pPr>
      <w:r>
        <w:t>&lt;ESMA_QUESTION_CP_MIFID_2&gt;</w:t>
      </w:r>
    </w:p>
    <w:p w14:paraId="5BB2BD61" w14:textId="77777777" w:rsidR="00577C33" w:rsidRDefault="00577C33" w:rsidP="00936079">
      <w:pPr>
        <w:pStyle w:val="CPQuestions"/>
        <w:ind w:right="-284"/>
      </w:pPr>
      <w:r>
        <w:t>Do you agree with the criteria proposed by ESMA on the topic of the requirements applicable to shareholders and members with qualifying holdings? If no, which criteria should be added or deleted?</w:t>
      </w:r>
    </w:p>
    <w:p w14:paraId="73181331" w14:textId="77777777" w:rsidR="00577C33" w:rsidRDefault="00577C33" w:rsidP="00936079">
      <w:pPr>
        <w:keepNext/>
        <w:ind w:right="-284"/>
      </w:pPr>
      <w:r>
        <w:t>&lt;ESMA_QUESTION_CP_MIFID_3&gt;</w:t>
      </w:r>
    </w:p>
    <w:p w14:paraId="7DA540A6" w14:textId="77777777" w:rsidR="00577C33" w:rsidRDefault="00577C33" w:rsidP="00936079">
      <w:pPr>
        <w:keepNext/>
        <w:ind w:right="-284"/>
      </w:pPr>
      <w:permStart w:id="1253137715" w:edGrp="everyone"/>
      <w:r>
        <w:t>TYPE YOUR TEXT HERE</w:t>
      </w:r>
    </w:p>
    <w:permEnd w:id="1253137715"/>
    <w:p w14:paraId="47AE1844" w14:textId="77777777" w:rsidR="00577C33" w:rsidRDefault="00577C33" w:rsidP="00936079">
      <w:pPr>
        <w:keepNext/>
        <w:ind w:right="-284"/>
      </w:pPr>
      <w:r>
        <w:t>&lt;ESMA_QUESTION_CP_MIFID_3&gt;</w:t>
      </w:r>
    </w:p>
    <w:p w14:paraId="7CE5BB32" w14:textId="77777777" w:rsidR="00577C33" w:rsidRDefault="00577C33" w:rsidP="00936079">
      <w:pPr>
        <w:pStyle w:val="CPQuestions"/>
        <w:ind w:right="-284"/>
      </w:pPr>
      <w:r>
        <w:t>Do you agree with the approach proposed by ESMA on the topic of obstacles which may prevent effective exercise of the supervisory functions of the competent authority?</w:t>
      </w:r>
    </w:p>
    <w:p w14:paraId="144B6CD8" w14:textId="77777777" w:rsidR="00577C33" w:rsidRDefault="00577C33" w:rsidP="00936079">
      <w:pPr>
        <w:keepNext/>
        <w:ind w:right="-284"/>
      </w:pPr>
      <w:r>
        <w:t>&lt;ESMA_QUESTION_CP_MIFID_4&gt;</w:t>
      </w:r>
    </w:p>
    <w:p w14:paraId="2C9B61BA" w14:textId="77777777" w:rsidR="00577C33" w:rsidRDefault="00577C33" w:rsidP="00936079">
      <w:pPr>
        <w:keepNext/>
        <w:ind w:right="-284"/>
      </w:pPr>
      <w:permStart w:id="1317673767" w:edGrp="everyone"/>
      <w:r>
        <w:t>TYPE YOUR TEXT HERE</w:t>
      </w:r>
    </w:p>
    <w:permEnd w:id="1317673767"/>
    <w:p w14:paraId="6000EC71" w14:textId="77777777" w:rsidR="00577C33" w:rsidRDefault="00577C33" w:rsidP="00936079">
      <w:pPr>
        <w:keepNext/>
        <w:ind w:right="-284"/>
      </w:pPr>
      <w:r>
        <w:t>&lt;ESMA_QUESTION_CP_MIFID_4&gt;</w:t>
      </w:r>
    </w:p>
    <w:p w14:paraId="1E7B9D05" w14:textId="77777777" w:rsidR="00577C33" w:rsidRDefault="00577C33" w:rsidP="00936079">
      <w:pPr>
        <w:pStyle w:val="CPQuestions"/>
        <w:ind w:right="-284"/>
      </w:pPr>
      <w:r>
        <w:t>Do you consider that the format set out in the ITS allow for a correct transmission of the information requested from the applicant to the competent authority? If no, what modification do you propose?</w:t>
      </w:r>
    </w:p>
    <w:p w14:paraId="074386DC" w14:textId="77777777" w:rsidR="00577C33" w:rsidRDefault="00577C33" w:rsidP="00936079">
      <w:pPr>
        <w:keepNext/>
        <w:ind w:right="-284"/>
      </w:pPr>
      <w:r>
        <w:t>&lt;ESMA_QUESTION_CP_MIFID_5&gt;</w:t>
      </w:r>
    </w:p>
    <w:p w14:paraId="449968AF" w14:textId="77777777" w:rsidR="00577C33" w:rsidRDefault="00577C33" w:rsidP="00936079">
      <w:pPr>
        <w:keepNext/>
        <w:ind w:right="-284"/>
      </w:pPr>
      <w:permStart w:id="1831556754" w:edGrp="everyone"/>
      <w:r>
        <w:t>TYPE YOUR TEXT HERE</w:t>
      </w:r>
    </w:p>
    <w:permEnd w:id="1831556754"/>
    <w:p w14:paraId="4C51D558" w14:textId="77777777" w:rsidR="00577C33" w:rsidRDefault="00577C33" w:rsidP="00936079">
      <w:pPr>
        <w:keepNext/>
        <w:ind w:right="-284"/>
      </w:pPr>
      <w:r>
        <w:t>&lt;ESMA_QUESTION_CP_MIFID_5&gt;</w:t>
      </w:r>
    </w:p>
    <w:p w14:paraId="7A726DA7" w14:textId="77777777" w:rsidR="00577C33" w:rsidRDefault="00577C33" w:rsidP="00936079">
      <w:pPr>
        <w:pStyle w:val="CPQuestions"/>
        <w:ind w:right="-284"/>
      </w:pPr>
      <w:r>
        <w:t>Do you agree consider that the sending of an acknowledgement of receipt is useful, and do you agree with the proposed content of this document? If no, what changes do you proposed to this process?</w:t>
      </w:r>
    </w:p>
    <w:p w14:paraId="12E593F6" w14:textId="77777777" w:rsidR="00577C33" w:rsidRDefault="00577C33" w:rsidP="00936079">
      <w:pPr>
        <w:keepNext/>
        <w:ind w:right="-284"/>
      </w:pPr>
      <w:r>
        <w:t>&lt;ESMA_QUESTION_CP_MIFID_6&gt;</w:t>
      </w:r>
    </w:p>
    <w:p w14:paraId="0C69F440" w14:textId="77777777" w:rsidR="00577C33" w:rsidRDefault="00577C33" w:rsidP="00936079">
      <w:pPr>
        <w:keepNext/>
        <w:ind w:right="-284"/>
      </w:pPr>
      <w:permStart w:id="881413639" w:edGrp="everyone"/>
      <w:r>
        <w:t>TYPE YOUR TEXT HERE</w:t>
      </w:r>
    </w:p>
    <w:permEnd w:id="881413639"/>
    <w:p w14:paraId="57CBF159" w14:textId="77777777" w:rsidR="00577C33" w:rsidRDefault="00577C33" w:rsidP="00936079">
      <w:pPr>
        <w:keepNext/>
        <w:ind w:right="-284"/>
      </w:pPr>
      <w:r>
        <w:t>&lt;ESMA_QUESTION_CP_MIFID_6&gt;</w:t>
      </w:r>
    </w:p>
    <w:p w14:paraId="45F6C2B7" w14:textId="77777777" w:rsidR="00577C33" w:rsidRDefault="00577C33" w:rsidP="00936079">
      <w:pPr>
        <w:pStyle w:val="CPQuestions"/>
        <w:ind w:right="-284"/>
      </w:pPr>
      <w:r>
        <w:t>Do you have any comment on the authorisation procedure proposed in the ITS included in Annex B?</w:t>
      </w:r>
    </w:p>
    <w:p w14:paraId="2698C917" w14:textId="77777777" w:rsidR="00577C33" w:rsidRDefault="00577C33" w:rsidP="00936079">
      <w:pPr>
        <w:keepNext/>
        <w:ind w:right="-284"/>
      </w:pPr>
      <w:r>
        <w:lastRenderedPageBreak/>
        <w:t>&lt;ESMA_QUESTION_CP_MIFID_7&gt;</w:t>
      </w:r>
    </w:p>
    <w:p w14:paraId="4E672C54" w14:textId="77777777" w:rsidR="00577C33" w:rsidRDefault="00577C33" w:rsidP="00936079">
      <w:pPr>
        <w:keepNext/>
        <w:ind w:right="-284"/>
      </w:pPr>
      <w:permStart w:id="23279382" w:edGrp="everyone"/>
      <w:r>
        <w:t>TYPE YOUR TEXT HERE</w:t>
      </w:r>
    </w:p>
    <w:permEnd w:id="23279382"/>
    <w:p w14:paraId="671C7C76" w14:textId="77777777" w:rsidR="00577C33" w:rsidRDefault="00577C33" w:rsidP="00936079">
      <w:pPr>
        <w:keepNext/>
        <w:ind w:right="-284"/>
      </w:pPr>
      <w:r>
        <w:t>&lt;ESMA_QUESTION_CP_MIFID_7&gt;</w:t>
      </w:r>
    </w:p>
    <w:p w14:paraId="4ADFB4ED" w14:textId="77777777" w:rsidR="00577C33" w:rsidRDefault="00577C33" w:rsidP="00936079">
      <w:pPr>
        <w:pStyle w:val="CPQuestions"/>
        <w:ind w:right="-284"/>
      </w:pPr>
      <w:r>
        <w:t>Do you agree with the information required when an investment firm intends to provide investment services or activities within the territory of another Member State under the right of freedom to provide investment services or activities? Do you consider that additional information is required?</w:t>
      </w:r>
    </w:p>
    <w:p w14:paraId="032CBDD2" w14:textId="77777777" w:rsidR="00577C33" w:rsidRDefault="00577C33" w:rsidP="00936079">
      <w:pPr>
        <w:keepNext/>
        <w:ind w:right="-284"/>
      </w:pPr>
      <w:r>
        <w:t>&lt;ESMA_QUESTION_CP_MIFID_8&gt;</w:t>
      </w:r>
    </w:p>
    <w:p w14:paraId="667ACCF8" w14:textId="77777777" w:rsidR="00577C33" w:rsidRDefault="00577C33" w:rsidP="00936079">
      <w:pPr>
        <w:keepNext/>
        <w:ind w:right="-284"/>
      </w:pPr>
      <w:permStart w:id="1772188074" w:edGrp="everyone"/>
      <w:r>
        <w:t>TYPE YOUR TEXT HERE</w:t>
      </w:r>
    </w:p>
    <w:permEnd w:id="1772188074"/>
    <w:p w14:paraId="10164255" w14:textId="77777777" w:rsidR="00577C33" w:rsidRDefault="00577C33" w:rsidP="00936079">
      <w:pPr>
        <w:keepNext/>
        <w:ind w:right="-284"/>
      </w:pPr>
      <w:r>
        <w:t>&lt;ESMA_QUESTION_CP_MIFID_8&gt;</w:t>
      </w:r>
    </w:p>
    <w:p w14:paraId="40FB6124" w14:textId="77777777" w:rsidR="00577C33" w:rsidRDefault="00577C33" w:rsidP="00936079">
      <w:pPr>
        <w:pStyle w:val="CPQuestions"/>
        <w:ind w:right="-284"/>
      </w:pPr>
      <w:r>
        <w:t>Do you agree with the content of information to be notified when an investment firm or credit institution intends to provide investment services or activities through the use of a tied agent located in the home Member State?</w:t>
      </w:r>
    </w:p>
    <w:p w14:paraId="06CA66A4" w14:textId="77777777" w:rsidR="00577C33" w:rsidRDefault="00577C33" w:rsidP="00936079">
      <w:pPr>
        <w:keepNext/>
        <w:ind w:right="-284"/>
      </w:pPr>
      <w:r>
        <w:t>&lt;ESMA_QUESTION_CP_MIFID_9&gt;</w:t>
      </w:r>
    </w:p>
    <w:p w14:paraId="1DD05CC6" w14:textId="77777777" w:rsidR="00577C33" w:rsidRDefault="00577C33" w:rsidP="00936079">
      <w:pPr>
        <w:keepNext/>
        <w:ind w:right="-284"/>
      </w:pPr>
      <w:permStart w:id="1061103226" w:edGrp="everyone"/>
      <w:r>
        <w:t>TYPE YOUR TEXT HERE</w:t>
      </w:r>
    </w:p>
    <w:permEnd w:id="1061103226"/>
    <w:p w14:paraId="5D83DE70" w14:textId="77777777" w:rsidR="00577C33" w:rsidRDefault="00577C33" w:rsidP="00936079">
      <w:pPr>
        <w:keepNext/>
        <w:ind w:right="-284"/>
      </w:pPr>
      <w:r>
        <w:t>&lt;ESMA_QUESTION_CP_MIFID_9&gt;</w:t>
      </w:r>
    </w:p>
    <w:p w14:paraId="26F9459B" w14:textId="77777777" w:rsidR="00577C33" w:rsidRDefault="00577C33" w:rsidP="00936079">
      <w:pPr>
        <w:pStyle w:val="CPQuestions"/>
        <w:ind w:right="-284"/>
      </w:pPr>
      <w:r>
        <w:t>Do you consider useful to request additional information when an investment firm or market operator operating an MTF or an OTF intends to provide arrangements to another Member State as to facilitate access to and trading on the markets that it operates by remote users, members or participants established in their territory? If not which type of information do you consider useful to be notified?</w:t>
      </w:r>
    </w:p>
    <w:p w14:paraId="43F019C2" w14:textId="77777777" w:rsidR="00577C33" w:rsidRDefault="00577C33" w:rsidP="00936079">
      <w:pPr>
        <w:keepNext/>
        <w:ind w:right="-284"/>
      </w:pPr>
      <w:r>
        <w:t>&lt;ESMA_QUESTION_CP_MIFID_10&gt;</w:t>
      </w:r>
    </w:p>
    <w:p w14:paraId="6D190822" w14:textId="77777777" w:rsidR="00577C33" w:rsidRDefault="00577C33" w:rsidP="00936079">
      <w:pPr>
        <w:keepNext/>
        <w:ind w:right="-284"/>
      </w:pPr>
      <w:permStart w:id="1060574720" w:edGrp="everyone"/>
      <w:r>
        <w:t>TYPE YOUR TEXT HERE</w:t>
      </w:r>
    </w:p>
    <w:permEnd w:id="1060574720"/>
    <w:p w14:paraId="7459E653" w14:textId="77777777" w:rsidR="00577C33" w:rsidRDefault="00577C33" w:rsidP="00936079">
      <w:pPr>
        <w:keepNext/>
        <w:ind w:right="-284"/>
      </w:pPr>
      <w:r>
        <w:t>&lt;ESMA_QUESTION_CP_MIFID_10&gt;</w:t>
      </w:r>
    </w:p>
    <w:p w14:paraId="37E60699" w14:textId="77777777" w:rsidR="00577C33" w:rsidRDefault="00577C33" w:rsidP="00936079">
      <w:pPr>
        <w:pStyle w:val="CPQuestions"/>
        <w:ind w:right="-284"/>
      </w:pPr>
      <w:r>
        <w:t>Do you agree with the content of information to be provided on a branch passport notification?</w:t>
      </w:r>
    </w:p>
    <w:p w14:paraId="0E97EC95" w14:textId="77777777" w:rsidR="00577C33" w:rsidRDefault="00577C33" w:rsidP="00936079">
      <w:pPr>
        <w:keepNext/>
        <w:ind w:right="-284"/>
      </w:pPr>
      <w:r>
        <w:t>&lt;ESMA_QUESTION_CP_MIFID_11&gt;</w:t>
      </w:r>
    </w:p>
    <w:p w14:paraId="755BD12A" w14:textId="77777777" w:rsidR="00577C33" w:rsidRDefault="00577C33" w:rsidP="00936079">
      <w:pPr>
        <w:keepNext/>
        <w:ind w:right="-284"/>
      </w:pPr>
      <w:permStart w:id="1156210735" w:edGrp="everyone"/>
      <w:r>
        <w:t>TYPE YOUR TEXT HERE</w:t>
      </w:r>
    </w:p>
    <w:permEnd w:id="1156210735"/>
    <w:p w14:paraId="5E742B92" w14:textId="77777777" w:rsidR="00577C33" w:rsidRDefault="00577C33" w:rsidP="00936079">
      <w:pPr>
        <w:keepNext/>
        <w:ind w:right="-284"/>
      </w:pPr>
      <w:r>
        <w:t>&lt;ESMA_QUESTION_CP_MIFID_11&gt;</w:t>
      </w:r>
    </w:p>
    <w:p w14:paraId="29B86EDC" w14:textId="77777777" w:rsidR="00577C33" w:rsidRDefault="00577C33" w:rsidP="00936079">
      <w:pPr>
        <w:pStyle w:val="CPQuestions"/>
        <w:ind w:right="-284"/>
      </w:pPr>
      <w:r>
        <w:t>Do you find it useful that a separate passport notification to be submitted for each tied agent the branch intends to use?</w:t>
      </w:r>
    </w:p>
    <w:p w14:paraId="2381BA33" w14:textId="77777777" w:rsidR="00577C33" w:rsidRDefault="00577C33" w:rsidP="00936079">
      <w:pPr>
        <w:keepNext/>
        <w:ind w:right="-284"/>
      </w:pPr>
      <w:r>
        <w:t>&lt;ESMA_QUESTION_CP_MIFID_12&gt;</w:t>
      </w:r>
    </w:p>
    <w:p w14:paraId="42D10CEB" w14:textId="77777777" w:rsidR="00577C33" w:rsidRDefault="00577C33" w:rsidP="00936079">
      <w:pPr>
        <w:keepNext/>
        <w:ind w:right="-284"/>
      </w:pPr>
      <w:permStart w:id="1329993657" w:edGrp="everyone"/>
      <w:r>
        <w:t>TYPE YOUR TEXT HERE</w:t>
      </w:r>
    </w:p>
    <w:permEnd w:id="1329993657"/>
    <w:p w14:paraId="68E97DC4" w14:textId="77777777" w:rsidR="00577C33" w:rsidRDefault="00577C33" w:rsidP="00936079">
      <w:pPr>
        <w:keepNext/>
        <w:ind w:right="-284"/>
      </w:pPr>
      <w:r>
        <w:t>&lt;ESMA_QUESTION_CP_MIFID_12&gt;</w:t>
      </w:r>
    </w:p>
    <w:p w14:paraId="608AC5B5" w14:textId="77777777" w:rsidR="00577C33" w:rsidRDefault="00577C33" w:rsidP="00936079">
      <w:pPr>
        <w:pStyle w:val="CPQuestions"/>
        <w:ind w:right="-284"/>
      </w:pPr>
      <w:r>
        <w:t>Do you agree with the proposal to have same provisions on the information required for tied agents established in another Member State irrespective of the establishment or not of a branch?</w:t>
      </w:r>
    </w:p>
    <w:p w14:paraId="46CF941C" w14:textId="77777777" w:rsidR="00577C33" w:rsidRDefault="00577C33" w:rsidP="00936079">
      <w:pPr>
        <w:keepNext/>
        <w:ind w:right="-284"/>
      </w:pPr>
      <w:r>
        <w:t>&lt;ESMA_QUESTION_CP_MIFID_13&gt;</w:t>
      </w:r>
    </w:p>
    <w:p w14:paraId="2471CA78" w14:textId="77777777" w:rsidR="00577C33" w:rsidRDefault="00577C33" w:rsidP="00936079">
      <w:pPr>
        <w:keepNext/>
        <w:ind w:right="-284"/>
      </w:pPr>
      <w:permStart w:id="1245674242" w:edGrp="everyone"/>
      <w:r>
        <w:t>TYPE YOUR TEXT HERE</w:t>
      </w:r>
    </w:p>
    <w:permEnd w:id="1245674242"/>
    <w:p w14:paraId="3C711E55" w14:textId="77777777" w:rsidR="00577C33" w:rsidRDefault="00577C33" w:rsidP="00936079">
      <w:pPr>
        <w:keepNext/>
        <w:ind w:right="-284"/>
      </w:pPr>
      <w:r>
        <w:t>&lt;ESMA_QUESTION_CP_MIFID_13&gt;</w:t>
      </w:r>
    </w:p>
    <w:p w14:paraId="5AA57A52" w14:textId="77777777" w:rsidR="00577C33" w:rsidRDefault="00577C33" w:rsidP="00936079">
      <w:pPr>
        <w:pStyle w:val="CPQuestions"/>
        <w:ind w:right="-284"/>
      </w:pPr>
      <w:r>
        <w:t>Do you agree that any changes in the contact details of the investment firm that provides investment services under the right of establishment shall be notified as a change in the particulars of the branch passport notification or as a change of the tied agent passport notification under the right of establishment?</w:t>
      </w:r>
    </w:p>
    <w:p w14:paraId="195274A8" w14:textId="77777777" w:rsidR="00577C33" w:rsidRDefault="00577C33" w:rsidP="00936079">
      <w:pPr>
        <w:keepNext/>
        <w:ind w:right="-284"/>
      </w:pPr>
      <w:r>
        <w:lastRenderedPageBreak/>
        <w:t>&lt;ESMA_QUESTION_CP_MIFID_14&gt;</w:t>
      </w:r>
    </w:p>
    <w:p w14:paraId="0B5214D8" w14:textId="77777777" w:rsidR="00577C33" w:rsidRDefault="00577C33" w:rsidP="00936079">
      <w:pPr>
        <w:keepNext/>
        <w:ind w:right="-284"/>
      </w:pPr>
      <w:permStart w:id="917774896" w:edGrp="everyone"/>
      <w:r>
        <w:t>TYPE YOUR TEXT HERE</w:t>
      </w:r>
    </w:p>
    <w:permEnd w:id="917774896"/>
    <w:p w14:paraId="66F664B4" w14:textId="77777777" w:rsidR="00577C33" w:rsidRDefault="00577C33" w:rsidP="00936079">
      <w:pPr>
        <w:keepNext/>
        <w:ind w:right="-284"/>
      </w:pPr>
      <w:r>
        <w:t>&lt;ESMA_QUESTION_CP_MIFID_14&gt;</w:t>
      </w:r>
    </w:p>
    <w:p w14:paraId="15823D1D" w14:textId="77777777" w:rsidR="00577C33" w:rsidRDefault="00577C33" w:rsidP="00936079">
      <w:pPr>
        <w:pStyle w:val="CPQuestions"/>
        <w:ind w:right="-284"/>
      </w:pPr>
      <w:r>
        <w:t>Do you agree that credit institutions needs to notify any changes in the particulars of the passport notifications already communicated?</w:t>
      </w:r>
    </w:p>
    <w:p w14:paraId="406F2E58" w14:textId="77777777" w:rsidR="00577C33" w:rsidRDefault="00577C33" w:rsidP="00936079">
      <w:pPr>
        <w:keepNext/>
        <w:ind w:right="-284"/>
      </w:pPr>
      <w:r>
        <w:t>&lt;ESMA_QUESTION_CP_MIFID_15&gt;</w:t>
      </w:r>
    </w:p>
    <w:p w14:paraId="0451B147" w14:textId="77777777" w:rsidR="00577C33" w:rsidRDefault="00577C33" w:rsidP="00936079">
      <w:pPr>
        <w:keepNext/>
        <w:ind w:right="-284"/>
      </w:pPr>
      <w:permStart w:id="347625381" w:edGrp="everyone"/>
      <w:r>
        <w:t>TYPE YOUR TEXT HERE</w:t>
      </w:r>
    </w:p>
    <w:permEnd w:id="347625381"/>
    <w:p w14:paraId="4D0A92F6" w14:textId="77777777" w:rsidR="00577C33" w:rsidRDefault="00577C33" w:rsidP="00936079">
      <w:pPr>
        <w:keepNext/>
        <w:ind w:right="-284"/>
      </w:pPr>
      <w:r>
        <w:t>&lt;ESMA_QUESTION_CP_MIFID_15&gt;</w:t>
      </w:r>
    </w:p>
    <w:p w14:paraId="29B4BA9D" w14:textId="77777777" w:rsidR="00577C33" w:rsidRDefault="00577C33" w:rsidP="00936079">
      <w:pPr>
        <w:pStyle w:val="CPQuestions"/>
        <w:ind w:right="-284"/>
      </w:pPr>
      <w:r>
        <w:t>Is there any other information which should be requested as part of the notification process either under the freedom to provide investment services or activities or the right of establishment, or any information that is unnecessary, overly burdensome or duplicative?</w:t>
      </w:r>
    </w:p>
    <w:p w14:paraId="1567EB4F" w14:textId="77777777" w:rsidR="00577C33" w:rsidRDefault="00577C33" w:rsidP="00936079">
      <w:pPr>
        <w:keepNext/>
        <w:ind w:right="-284"/>
      </w:pPr>
      <w:r>
        <w:t>&lt;ESMA_QUESTION_CP_MIFID_16&gt;</w:t>
      </w:r>
    </w:p>
    <w:p w14:paraId="4EBAFA1C" w14:textId="77777777" w:rsidR="00577C33" w:rsidRDefault="00577C33" w:rsidP="00936079">
      <w:pPr>
        <w:keepNext/>
        <w:ind w:right="-284"/>
      </w:pPr>
      <w:permStart w:id="1067220631" w:edGrp="everyone"/>
      <w:r>
        <w:t>TYPE YOUR TEXT HERE</w:t>
      </w:r>
    </w:p>
    <w:permEnd w:id="1067220631"/>
    <w:p w14:paraId="7619D7CA" w14:textId="77777777" w:rsidR="00577C33" w:rsidRDefault="00577C33" w:rsidP="00936079">
      <w:pPr>
        <w:keepNext/>
        <w:ind w:right="-284"/>
      </w:pPr>
      <w:r>
        <w:t>&lt;ESMA_QUESTION_CP_MIFID_16&gt;</w:t>
      </w:r>
    </w:p>
    <w:p w14:paraId="5878557F" w14:textId="77777777" w:rsidR="00577C33" w:rsidRDefault="00577C33" w:rsidP="00936079">
      <w:pPr>
        <w:pStyle w:val="CPQuestions"/>
        <w:ind w:right="-284"/>
      </w:pPr>
      <w:r>
        <w:t>Do you agree that common templates should be used in the passport notifications?</w:t>
      </w:r>
    </w:p>
    <w:p w14:paraId="1B74BF62" w14:textId="77777777" w:rsidR="00577C33" w:rsidRDefault="00577C33" w:rsidP="00936079">
      <w:pPr>
        <w:keepNext/>
        <w:ind w:right="-284"/>
      </w:pPr>
      <w:r>
        <w:t>&lt;ESMA_QUESTION_CP_MIFID_17&gt;</w:t>
      </w:r>
    </w:p>
    <w:p w14:paraId="68DEC8B3" w14:textId="77777777" w:rsidR="00577C33" w:rsidRDefault="00577C33" w:rsidP="00936079">
      <w:pPr>
        <w:keepNext/>
        <w:ind w:right="-284"/>
      </w:pPr>
      <w:permStart w:id="1049919334" w:edGrp="everyone"/>
      <w:r>
        <w:t>TYPE YOUR TEXT HERE</w:t>
      </w:r>
    </w:p>
    <w:permEnd w:id="1049919334"/>
    <w:p w14:paraId="45C65A69" w14:textId="77777777" w:rsidR="00577C33" w:rsidRDefault="00577C33" w:rsidP="00936079">
      <w:pPr>
        <w:keepNext/>
        <w:ind w:right="-284"/>
      </w:pPr>
      <w:r>
        <w:t>&lt;ESMA_QUESTION_CP_MIFID_17&gt;</w:t>
      </w:r>
    </w:p>
    <w:p w14:paraId="658750C0" w14:textId="77777777" w:rsidR="00577C33" w:rsidRDefault="00577C33" w:rsidP="00936079">
      <w:pPr>
        <w:pStyle w:val="CPQuestions"/>
        <w:ind w:right="-284"/>
      </w:pPr>
      <w:r>
        <w:t>Do you agree that common procedures and templates to be followed by both investment firms and credit institutions when changes in the particulars of passport notifications occur?</w:t>
      </w:r>
    </w:p>
    <w:p w14:paraId="1331B117" w14:textId="77777777" w:rsidR="00577C33" w:rsidRDefault="00577C33" w:rsidP="00936079">
      <w:pPr>
        <w:keepNext/>
        <w:ind w:right="-284"/>
      </w:pPr>
      <w:r>
        <w:t>&lt;ESMA_QUESTION_CP_MIFID_18&gt;</w:t>
      </w:r>
    </w:p>
    <w:p w14:paraId="746382F0" w14:textId="77777777" w:rsidR="00577C33" w:rsidRDefault="00577C33" w:rsidP="00936079">
      <w:pPr>
        <w:keepNext/>
        <w:ind w:right="-284"/>
      </w:pPr>
      <w:permStart w:id="2035448716" w:edGrp="everyone"/>
      <w:r>
        <w:t>TYPE YOUR TEXT HERE</w:t>
      </w:r>
    </w:p>
    <w:permEnd w:id="2035448716"/>
    <w:p w14:paraId="28A32B3F" w14:textId="77777777" w:rsidR="00577C33" w:rsidRDefault="00577C33" w:rsidP="00936079">
      <w:pPr>
        <w:keepNext/>
        <w:ind w:right="-284"/>
      </w:pPr>
      <w:r>
        <w:t>&lt;ESMA_QUESTION_CP_MIFID_18&gt;</w:t>
      </w:r>
    </w:p>
    <w:p w14:paraId="16BEE5AF" w14:textId="77777777" w:rsidR="00577C33" w:rsidRDefault="00577C33" w:rsidP="00936079">
      <w:pPr>
        <w:pStyle w:val="CPQuestions"/>
        <w:ind w:right="-284"/>
      </w:pPr>
      <w:r>
        <w:t>Do you agree that the deadline to forward to the competent authority of the host Member State the passport notification can commence only when the competent authority of the home Member States receives all the necessary information?</w:t>
      </w:r>
    </w:p>
    <w:p w14:paraId="347E1D3A" w14:textId="77777777" w:rsidR="00577C33" w:rsidRDefault="00577C33" w:rsidP="00936079">
      <w:pPr>
        <w:keepNext/>
        <w:ind w:right="-284"/>
      </w:pPr>
      <w:r>
        <w:t>&lt;ESMA_QUESTION_CP_MIFID_19&gt;</w:t>
      </w:r>
    </w:p>
    <w:p w14:paraId="65340BD1" w14:textId="77777777" w:rsidR="00577C33" w:rsidRDefault="00577C33" w:rsidP="00936079">
      <w:pPr>
        <w:keepNext/>
        <w:ind w:right="-284"/>
      </w:pPr>
      <w:permStart w:id="260574942" w:edGrp="everyone"/>
      <w:r>
        <w:t>TYPE YOUR TEXT HERE</w:t>
      </w:r>
    </w:p>
    <w:permEnd w:id="260574942"/>
    <w:p w14:paraId="18B63149" w14:textId="77777777" w:rsidR="00577C33" w:rsidRDefault="00577C33" w:rsidP="00936079">
      <w:pPr>
        <w:keepNext/>
        <w:ind w:right="-284"/>
      </w:pPr>
      <w:r>
        <w:t>&lt;ESMA_QUESTION_CP_MIFID_19&gt;</w:t>
      </w:r>
    </w:p>
    <w:p w14:paraId="208D87A0" w14:textId="77777777" w:rsidR="00577C33" w:rsidRDefault="00577C33" w:rsidP="00936079">
      <w:pPr>
        <w:pStyle w:val="CPQuestions"/>
        <w:ind w:right="-284"/>
      </w:pPr>
      <w:r>
        <w:t>Do you agree with proposed means of transmission?</w:t>
      </w:r>
    </w:p>
    <w:p w14:paraId="7098D140" w14:textId="77777777" w:rsidR="00577C33" w:rsidRDefault="00577C33" w:rsidP="00936079">
      <w:pPr>
        <w:keepNext/>
        <w:ind w:right="-284"/>
      </w:pPr>
      <w:r>
        <w:t>&lt;ESMA_QUESTION_CP_MIFID_20&gt;</w:t>
      </w:r>
    </w:p>
    <w:p w14:paraId="31A07312" w14:textId="77777777" w:rsidR="00577C33" w:rsidRDefault="00577C33" w:rsidP="00936079">
      <w:pPr>
        <w:keepNext/>
        <w:ind w:right="-284"/>
      </w:pPr>
      <w:permStart w:id="1950160970" w:edGrp="everyone"/>
      <w:r>
        <w:t>TYPE YOUR TEXT HERE</w:t>
      </w:r>
    </w:p>
    <w:permEnd w:id="1950160970"/>
    <w:p w14:paraId="736B45E3" w14:textId="77777777" w:rsidR="00577C33" w:rsidRDefault="00577C33" w:rsidP="00936079">
      <w:pPr>
        <w:keepNext/>
        <w:ind w:right="-284"/>
      </w:pPr>
      <w:r>
        <w:t>&lt;ESMA_QUESTION_CP_MIFID_20&gt;</w:t>
      </w:r>
    </w:p>
    <w:p w14:paraId="75651930" w14:textId="77777777" w:rsidR="00577C33" w:rsidRDefault="00577C33" w:rsidP="00936079">
      <w:pPr>
        <w:pStyle w:val="CPQuestions"/>
        <w:ind w:right="-284"/>
      </w:pPr>
      <w:r>
        <w:t>Do you find it useful that the competent authority of the host Member State acknowledge receipt of the branch passport notification and the tied agent passport notification under the right of establishment both to the competent authority and the investment firm?</w:t>
      </w:r>
    </w:p>
    <w:p w14:paraId="42842CDD" w14:textId="77777777" w:rsidR="00577C33" w:rsidRDefault="00577C33" w:rsidP="00936079">
      <w:pPr>
        <w:keepNext/>
        <w:ind w:right="-284"/>
      </w:pPr>
      <w:r>
        <w:t>&lt;ESMA_QUESTION_CP_MIFID_21&gt;</w:t>
      </w:r>
    </w:p>
    <w:p w14:paraId="63B9FFD0" w14:textId="77777777" w:rsidR="00577C33" w:rsidRDefault="00577C33" w:rsidP="00936079">
      <w:pPr>
        <w:keepNext/>
        <w:ind w:right="-284"/>
      </w:pPr>
      <w:permStart w:id="1315314340" w:edGrp="everyone"/>
      <w:r>
        <w:t>TYPE YOUR TEXT HERE</w:t>
      </w:r>
    </w:p>
    <w:permEnd w:id="1315314340"/>
    <w:p w14:paraId="7197AD1F" w14:textId="77777777" w:rsidR="00577C33" w:rsidRDefault="00577C33" w:rsidP="00936079">
      <w:pPr>
        <w:keepNext/>
        <w:ind w:right="-284"/>
      </w:pPr>
      <w:r>
        <w:t>&lt;ESMA_QUESTION_CP_MIFID_21&gt;</w:t>
      </w:r>
    </w:p>
    <w:p w14:paraId="62D960F1" w14:textId="77777777" w:rsidR="00577C33" w:rsidRDefault="00577C33" w:rsidP="00936079">
      <w:pPr>
        <w:pStyle w:val="CPQuestions"/>
        <w:ind w:right="-284"/>
      </w:pPr>
      <w:r>
        <w:t>Do you agree with the proposal that a separate passport notification shall be submitted for each tied agent established in another Member State?</w:t>
      </w:r>
    </w:p>
    <w:p w14:paraId="4868DFEE" w14:textId="77777777" w:rsidR="00577C33" w:rsidRDefault="00577C33" w:rsidP="00936079">
      <w:pPr>
        <w:keepNext/>
        <w:ind w:right="-284"/>
      </w:pPr>
      <w:r>
        <w:lastRenderedPageBreak/>
        <w:t>&lt;ESMA_QUESTION_CP_MIFID_22&gt;</w:t>
      </w:r>
    </w:p>
    <w:p w14:paraId="7A639A41" w14:textId="77777777" w:rsidR="00577C33" w:rsidRDefault="00577C33" w:rsidP="00936079">
      <w:pPr>
        <w:keepNext/>
        <w:ind w:right="-284"/>
      </w:pPr>
      <w:permStart w:id="421492160" w:edGrp="everyone"/>
      <w:r>
        <w:t>TYPE YOUR TEXT HERE</w:t>
      </w:r>
    </w:p>
    <w:permEnd w:id="421492160"/>
    <w:p w14:paraId="5A21A5EC" w14:textId="77777777" w:rsidR="00577C33" w:rsidRDefault="00577C33" w:rsidP="00936079">
      <w:pPr>
        <w:keepNext/>
        <w:ind w:right="-284"/>
      </w:pPr>
      <w:r>
        <w:t>&lt;ESMA_QUESTION_CP_MIFID_22&gt;</w:t>
      </w:r>
    </w:p>
    <w:p w14:paraId="57E747BE" w14:textId="77777777" w:rsidR="00577C33" w:rsidRDefault="00577C33" w:rsidP="00936079">
      <w:pPr>
        <w:pStyle w:val="CPQuestions"/>
        <w:ind w:right="-284"/>
      </w:pPr>
      <w:r>
        <w:t>Do you find it useful the investment firm to provide a separate passport notification for each tied agent its branch intends to use in accordance with Article 35(2)(c) of MiFID II? Changes in the particulars of passport notification</w:t>
      </w:r>
    </w:p>
    <w:p w14:paraId="5EB82B46" w14:textId="77777777" w:rsidR="00577C33" w:rsidRDefault="00577C33" w:rsidP="00936079">
      <w:pPr>
        <w:keepNext/>
        <w:ind w:right="-284"/>
      </w:pPr>
      <w:r>
        <w:t>&lt;ESMA_QUESTION_CP_MIFID_23&gt;</w:t>
      </w:r>
    </w:p>
    <w:p w14:paraId="5A6101CE" w14:textId="77777777" w:rsidR="00577C33" w:rsidRDefault="00577C33" w:rsidP="00936079">
      <w:pPr>
        <w:keepNext/>
        <w:ind w:right="-284"/>
      </w:pPr>
      <w:permStart w:id="935881089" w:edGrp="everyone"/>
      <w:r>
        <w:t>TYPE YOUR TEXT HERE</w:t>
      </w:r>
    </w:p>
    <w:permEnd w:id="935881089"/>
    <w:p w14:paraId="568F32D2" w14:textId="77777777" w:rsidR="00577C33" w:rsidRDefault="00577C33" w:rsidP="00936079">
      <w:pPr>
        <w:keepNext/>
        <w:ind w:right="-284"/>
      </w:pPr>
      <w:r>
        <w:t>&lt;ESMA_QUESTION_CP_MIFID_23&gt;</w:t>
      </w:r>
    </w:p>
    <w:p w14:paraId="4E9D8D36" w14:textId="77777777" w:rsidR="00577C33" w:rsidRDefault="00577C33" w:rsidP="00936079">
      <w:pPr>
        <w:pStyle w:val="CPQuestions"/>
        <w:ind w:right="-284"/>
      </w:pPr>
      <w:r>
        <w:t>Do you agree to notify changes in the particulars of the initial passport notification using the same form, as the one of the initial notification, completing the new information only in the relevant fields to be amended?</w:t>
      </w:r>
    </w:p>
    <w:p w14:paraId="0D3F322D" w14:textId="77777777" w:rsidR="00577C33" w:rsidRDefault="00577C33" w:rsidP="00936079">
      <w:pPr>
        <w:keepNext/>
        <w:ind w:right="-284"/>
      </w:pPr>
      <w:r>
        <w:t>&lt;ESMA_QUESTION_CP_MIFID_24&gt;</w:t>
      </w:r>
    </w:p>
    <w:p w14:paraId="4C74AEDB" w14:textId="77777777" w:rsidR="00577C33" w:rsidRDefault="00577C33" w:rsidP="00936079">
      <w:pPr>
        <w:keepNext/>
        <w:ind w:right="-284"/>
      </w:pPr>
      <w:permStart w:id="483862183" w:edGrp="everyone"/>
      <w:r>
        <w:t>TYPE YOUR TEXT HERE</w:t>
      </w:r>
    </w:p>
    <w:permEnd w:id="483862183"/>
    <w:p w14:paraId="3364DE7A" w14:textId="77777777" w:rsidR="00577C33" w:rsidRDefault="00577C33" w:rsidP="00936079">
      <w:pPr>
        <w:keepNext/>
        <w:ind w:right="-284"/>
      </w:pPr>
      <w:r>
        <w:t>&lt;ESMA_QUESTION_CP_MIFID_24&gt;</w:t>
      </w:r>
    </w:p>
    <w:p w14:paraId="3FB7BCC5" w14:textId="77777777" w:rsidR="00577C33" w:rsidRDefault="00577C33" w:rsidP="00936079">
      <w:pPr>
        <w:pStyle w:val="CPQuestions"/>
        <w:ind w:right="-284"/>
      </w:pPr>
      <w:r>
        <w:t>Do you agree that all activities and financial instruments (current and intended) should be completed in the form, when changes in the investment services, activities, ancillary services or financial instruments are to be notified?</w:t>
      </w:r>
    </w:p>
    <w:p w14:paraId="06D1B23A" w14:textId="77777777" w:rsidR="00577C33" w:rsidRDefault="00577C33" w:rsidP="00936079">
      <w:pPr>
        <w:keepNext/>
        <w:ind w:right="-284"/>
      </w:pPr>
      <w:r>
        <w:t>&lt;ESMA_QUESTION_CP_MIFID_25&gt;</w:t>
      </w:r>
    </w:p>
    <w:p w14:paraId="35AF1AAF" w14:textId="77777777" w:rsidR="00577C33" w:rsidRDefault="00577C33" w:rsidP="00936079">
      <w:pPr>
        <w:keepNext/>
        <w:ind w:right="-284"/>
      </w:pPr>
      <w:permStart w:id="2106394633" w:edGrp="everyone"/>
      <w:r>
        <w:t>TYPE YOUR TEXT HERE</w:t>
      </w:r>
    </w:p>
    <w:permEnd w:id="2106394633"/>
    <w:p w14:paraId="199F8D95" w14:textId="77777777" w:rsidR="00577C33" w:rsidRDefault="00577C33" w:rsidP="00936079">
      <w:pPr>
        <w:keepNext/>
        <w:ind w:right="-284"/>
      </w:pPr>
      <w:r>
        <w:t>&lt;ESMA_QUESTION_CP_MIFID_25&gt;</w:t>
      </w:r>
    </w:p>
    <w:p w14:paraId="19075716" w14:textId="77777777" w:rsidR="00577C33" w:rsidRDefault="00577C33" w:rsidP="00936079">
      <w:pPr>
        <w:pStyle w:val="CPQuestions"/>
        <w:ind w:right="-284"/>
      </w:pPr>
      <w:r>
        <w:t>Do you agree to notify changes in the particulars of the initial notification for the provision of arrangements to facilitate access to an MTF or OTF?</w:t>
      </w:r>
    </w:p>
    <w:p w14:paraId="49A4A52F" w14:textId="77777777" w:rsidR="00577C33" w:rsidRDefault="00577C33" w:rsidP="00936079">
      <w:pPr>
        <w:keepNext/>
        <w:ind w:right="-284"/>
      </w:pPr>
      <w:r>
        <w:t>&lt;ESMA_QUESTION_CP_MIFID_26&gt;</w:t>
      </w:r>
    </w:p>
    <w:p w14:paraId="4C61CCC6" w14:textId="77777777" w:rsidR="00577C33" w:rsidRDefault="00577C33" w:rsidP="00936079">
      <w:pPr>
        <w:keepNext/>
        <w:ind w:right="-284"/>
      </w:pPr>
      <w:permStart w:id="1404855738" w:edGrp="everyone"/>
      <w:r>
        <w:t>TYPE YOUR TEXT HERE</w:t>
      </w:r>
    </w:p>
    <w:permEnd w:id="1404855738"/>
    <w:p w14:paraId="5EF99375" w14:textId="77777777" w:rsidR="00577C33" w:rsidRDefault="00577C33" w:rsidP="00936079">
      <w:pPr>
        <w:keepNext/>
        <w:ind w:right="-284"/>
      </w:pPr>
      <w:r>
        <w:t>&lt;ESMA_QUESTION_CP_MIFID_26&gt;</w:t>
      </w:r>
    </w:p>
    <w:p w14:paraId="279ACCF1" w14:textId="77777777" w:rsidR="00577C33" w:rsidRDefault="00577C33" w:rsidP="00936079">
      <w:pPr>
        <w:pStyle w:val="CPQuestions"/>
        <w:ind w:right="-284"/>
      </w:pPr>
      <w:r>
        <w:t>Do you agree with the use of a separate form for the communication of the information on the termination of the operations of a branch or the cessation of the use of a tied agent established in another Member State?</w:t>
      </w:r>
    </w:p>
    <w:p w14:paraId="78B5006E" w14:textId="77777777" w:rsidR="00577C33" w:rsidRDefault="00577C33" w:rsidP="00936079">
      <w:pPr>
        <w:keepNext/>
        <w:ind w:right="-284"/>
      </w:pPr>
      <w:r>
        <w:t>&lt;ESMA_QUESTION_CP_MIFID_27&gt;</w:t>
      </w:r>
    </w:p>
    <w:p w14:paraId="52DE75B8" w14:textId="77777777" w:rsidR="00577C33" w:rsidRDefault="00577C33" w:rsidP="00936079">
      <w:pPr>
        <w:keepNext/>
        <w:ind w:right="-284"/>
      </w:pPr>
      <w:permStart w:id="2140939135" w:edGrp="everyone"/>
      <w:r>
        <w:t>TYPE YOUR TEXT HERE</w:t>
      </w:r>
    </w:p>
    <w:permEnd w:id="2140939135"/>
    <w:p w14:paraId="3B56F421" w14:textId="77777777" w:rsidR="00577C33" w:rsidRDefault="00577C33" w:rsidP="00936079">
      <w:pPr>
        <w:keepNext/>
        <w:ind w:right="-284"/>
      </w:pPr>
      <w:r>
        <w:t>&lt;ESMA_QUESTION_CP_MIFID_27&gt;</w:t>
      </w:r>
    </w:p>
    <w:p w14:paraId="11E05921" w14:textId="77777777" w:rsidR="00577C33" w:rsidRDefault="00577C33" w:rsidP="00936079">
      <w:pPr>
        <w:pStyle w:val="CPQuestions"/>
        <w:ind w:right="-284"/>
      </w:pPr>
      <w:r>
        <w:t>Do you agree with the list of information to be requested by ESMA to apply to third country firms? If no, which items should be added or deleted. Please provide details on your answer.</w:t>
      </w:r>
    </w:p>
    <w:p w14:paraId="66C7F0DF" w14:textId="77777777" w:rsidR="00577C33" w:rsidRDefault="00577C33" w:rsidP="00936079">
      <w:pPr>
        <w:keepNext/>
        <w:ind w:right="-284"/>
      </w:pPr>
      <w:r>
        <w:t>&lt;ESMA_QUESTION_CP_MIFID_28&gt;</w:t>
      </w:r>
    </w:p>
    <w:p w14:paraId="1F708975" w14:textId="77777777" w:rsidR="00577C33" w:rsidRDefault="00577C33" w:rsidP="00936079">
      <w:pPr>
        <w:keepNext/>
        <w:ind w:right="-284"/>
      </w:pPr>
      <w:permStart w:id="1313300087" w:edGrp="everyone"/>
      <w:r>
        <w:t>TYPE YOUR TEXT HERE</w:t>
      </w:r>
    </w:p>
    <w:permEnd w:id="1313300087"/>
    <w:p w14:paraId="3B561D4E" w14:textId="77777777" w:rsidR="00577C33" w:rsidRDefault="00577C33" w:rsidP="00936079">
      <w:pPr>
        <w:keepNext/>
        <w:ind w:right="-284"/>
      </w:pPr>
      <w:r>
        <w:t>&lt;ESMA_QUESTION_CP_MIFID_28&gt;</w:t>
      </w:r>
    </w:p>
    <w:p w14:paraId="71AEFDF8" w14:textId="77777777" w:rsidR="00577C33" w:rsidRDefault="00577C33" w:rsidP="00936079">
      <w:pPr>
        <w:pStyle w:val="CPQuestions"/>
        <w:ind w:right="-284"/>
      </w:pPr>
      <w:r>
        <w:t>Do you agree with ESMA’s proposal on the form of the information to provide to clients? Please provide details on your answer.</w:t>
      </w:r>
    </w:p>
    <w:p w14:paraId="6151FB9E" w14:textId="77777777" w:rsidR="00577C33" w:rsidRDefault="00577C33" w:rsidP="00936079">
      <w:pPr>
        <w:keepNext/>
        <w:ind w:right="-284"/>
      </w:pPr>
      <w:r>
        <w:lastRenderedPageBreak/>
        <w:t>&lt;ESMA_QUESTION_CP_MIFID_29&gt;</w:t>
      </w:r>
    </w:p>
    <w:p w14:paraId="212EC53A" w14:textId="77777777" w:rsidR="00577C33" w:rsidRDefault="00577C33" w:rsidP="00936079">
      <w:pPr>
        <w:keepNext/>
        <w:ind w:right="-284"/>
      </w:pPr>
      <w:permStart w:id="1962946255" w:edGrp="everyone"/>
      <w:r>
        <w:t>TYPE YOUR TEXT HERE</w:t>
      </w:r>
    </w:p>
    <w:permEnd w:id="1962946255"/>
    <w:p w14:paraId="1A50F9F8" w14:textId="77777777" w:rsidR="00577C33" w:rsidRDefault="00577C33" w:rsidP="00936079">
      <w:pPr>
        <w:keepNext/>
        <w:ind w:right="-284"/>
      </w:pPr>
      <w:r>
        <w:t>&lt;ESMA_QUESTION_CP_MIFID_29&gt;</w:t>
      </w:r>
    </w:p>
    <w:p w14:paraId="2F9265E7" w14:textId="77777777" w:rsidR="00577C33" w:rsidRDefault="00577C33" w:rsidP="00936079">
      <w:pPr>
        <w:pStyle w:val="CPQuestions"/>
        <w:ind w:right="-284"/>
      </w:pPr>
      <w:r>
        <w:t>Do you agree with the approach taken by ESMA? Would a different period of measurement be more useful for the published reports?</w:t>
      </w:r>
    </w:p>
    <w:p w14:paraId="1E5C1B59" w14:textId="77777777" w:rsidR="00577C33" w:rsidRDefault="00577C33" w:rsidP="00936079">
      <w:pPr>
        <w:keepNext/>
        <w:ind w:right="-284"/>
      </w:pPr>
      <w:r>
        <w:t>&lt;ESMA_QUESTION_CP_MIFID_30&gt;</w:t>
      </w:r>
    </w:p>
    <w:p w14:paraId="1DE64D41" w14:textId="3A666654" w:rsidR="00B95D1B" w:rsidRPr="00B95D1B" w:rsidRDefault="00B95D1B">
      <w:pPr>
        <w:widowControl w:val="0"/>
        <w:autoSpaceDE w:val="0"/>
        <w:autoSpaceDN w:val="0"/>
        <w:adjustRightInd w:val="0"/>
        <w:spacing w:line="240" w:lineRule="auto"/>
        <w:jc w:val="left"/>
        <w:rPr>
          <w:rFonts w:ascii="Arial" w:hAnsi="Arial" w:cs="Arial"/>
          <w:szCs w:val="22"/>
          <w:lang w:val="en-US"/>
        </w:rPr>
      </w:pPr>
      <w:permStart w:id="542268379" w:edGrp="everyone"/>
      <w:r w:rsidRPr="00B95D1B">
        <w:rPr>
          <w:rFonts w:ascii="Arial" w:hAnsi="Arial" w:cs="Arial"/>
          <w:iCs/>
          <w:szCs w:val="22"/>
          <w:lang w:val="en-US"/>
        </w:rPr>
        <w:t xml:space="preserve">The FIA </w:t>
      </w:r>
      <w:r w:rsidR="00EA15B4">
        <w:rPr>
          <w:rFonts w:ascii="Arial" w:hAnsi="Arial" w:cs="Arial"/>
          <w:iCs/>
          <w:szCs w:val="22"/>
          <w:lang w:val="en-US"/>
        </w:rPr>
        <w:t>EPTA</w:t>
      </w:r>
      <w:r w:rsidR="00EA15B4">
        <w:rPr>
          <w:rStyle w:val="FootnoteReference"/>
          <w:rFonts w:cs="Arial"/>
          <w:iCs/>
          <w:szCs w:val="22"/>
          <w:lang w:val="en-US"/>
        </w:rPr>
        <w:footnoteReference w:customMarkFollows="1" w:id="2"/>
        <w:t>*</w:t>
      </w:r>
      <w:r w:rsidRPr="00B95D1B">
        <w:rPr>
          <w:rFonts w:ascii="Arial" w:hAnsi="Arial" w:cs="Arial"/>
          <w:iCs/>
          <w:szCs w:val="22"/>
          <w:lang w:val="en-US"/>
        </w:rPr>
        <w:t xml:space="preserve"> </w:t>
      </w:r>
      <w:r w:rsidR="00EA15B4">
        <w:rPr>
          <w:rFonts w:ascii="Arial" w:hAnsi="Arial" w:cs="Arial"/>
          <w:iCs/>
          <w:szCs w:val="22"/>
          <w:lang w:val="en-US"/>
        </w:rPr>
        <w:t>is</w:t>
      </w:r>
      <w:r w:rsidRPr="00B95D1B">
        <w:rPr>
          <w:rFonts w:ascii="Arial" w:hAnsi="Arial" w:cs="Arial"/>
          <w:iCs/>
          <w:szCs w:val="22"/>
          <w:lang w:val="en-US"/>
        </w:rPr>
        <w:t xml:space="preserve"> fully supportive of enhancing transparency and providing as much information to clients </w:t>
      </w:r>
      <w:r>
        <w:rPr>
          <w:rFonts w:ascii="Arial" w:hAnsi="Arial" w:cs="Arial"/>
          <w:iCs/>
          <w:szCs w:val="22"/>
          <w:lang w:val="en-US"/>
        </w:rPr>
        <w:t xml:space="preserve">as possible </w:t>
      </w:r>
      <w:r w:rsidRPr="00B95D1B">
        <w:rPr>
          <w:rFonts w:ascii="Arial" w:hAnsi="Arial" w:cs="Arial"/>
          <w:iCs/>
          <w:szCs w:val="22"/>
          <w:lang w:val="en-US"/>
        </w:rPr>
        <w:t>to assess execution quality. We agree that RM</w:t>
      </w:r>
      <w:r>
        <w:rPr>
          <w:rFonts w:ascii="Arial" w:hAnsi="Arial" w:cs="Arial"/>
          <w:iCs/>
          <w:szCs w:val="22"/>
          <w:lang w:val="en-US"/>
        </w:rPr>
        <w:t>s</w:t>
      </w:r>
      <w:r w:rsidRPr="00B95D1B">
        <w:rPr>
          <w:rFonts w:ascii="Arial" w:hAnsi="Arial" w:cs="Arial"/>
          <w:iCs/>
          <w:szCs w:val="22"/>
          <w:lang w:val="en-US"/>
        </w:rPr>
        <w:t>, MTF</w:t>
      </w:r>
      <w:r>
        <w:rPr>
          <w:rFonts w:ascii="Arial" w:hAnsi="Arial" w:cs="Arial"/>
          <w:iCs/>
          <w:szCs w:val="22"/>
          <w:lang w:val="en-US"/>
        </w:rPr>
        <w:t>s</w:t>
      </w:r>
      <w:r w:rsidRPr="00B95D1B">
        <w:rPr>
          <w:rFonts w:ascii="Arial" w:hAnsi="Arial" w:cs="Arial"/>
          <w:iCs/>
          <w:szCs w:val="22"/>
          <w:lang w:val="en-US"/>
        </w:rPr>
        <w:t>, OTF</w:t>
      </w:r>
      <w:r>
        <w:rPr>
          <w:rFonts w:ascii="Arial" w:hAnsi="Arial" w:cs="Arial"/>
          <w:iCs/>
          <w:szCs w:val="22"/>
          <w:lang w:val="en-US"/>
        </w:rPr>
        <w:t>s</w:t>
      </w:r>
      <w:r w:rsidRPr="00B95D1B">
        <w:rPr>
          <w:rFonts w:ascii="Arial" w:hAnsi="Arial" w:cs="Arial"/>
          <w:iCs/>
          <w:szCs w:val="22"/>
          <w:lang w:val="en-US"/>
        </w:rPr>
        <w:t xml:space="preserve"> and SI</w:t>
      </w:r>
      <w:r>
        <w:rPr>
          <w:rFonts w:ascii="Arial" w:hAnsi="Arial" w:cs="Arial"/>
          <w:iCs/>
          <w:szCs w:val="22"/>
          <w:lang w:val="en-US"/>
        </w:rPr>
        <w:t>s</w:t>
      </w:r>
      <w:r w:rsidRPr="00B95D1B">
        <w:rPr>
          <w:rFonts w:ascii="Arial" w:hAnsi="Arial" w:cs="Arial"/>
          <w:iCs/>
          <w:szCs w:val="22"/>
          <w:lang w:val="en-US"/>
        </w:rPr>
        <w:t xml:space="preserve"> should be considered </w:t>
      </w:r>
      <w:proofErr w:type="gramStart"/>
      <w:r w:rsidRPr="00B95D1B">
        <w:rPr>
          <w:rFonts w:ascii="Arial" w:hAnsi="Arial" w:cs="Arial"/>
          <w:iCs/>
          <w:szCs w:val="22"/>
          <w:lang w:val="en-US"/>
        </w:rPr>
        <w:t>an ‘execution</w:t>
      </w:r>
      <w:proofErr w:type="gramEnd"/>
      <w:r w:rsidRPr="00B95D1B">
        <w:rPr>
          <w:rFonts w:ascii="Arial" w:hAnsi="Arial" w:cs="Arial"/>
          <w:iCs/>
          <w:szCs w:val="22"/>
          <w:lang w:val="en-US"/>
        </w:rPr>
        <w:t xml:space="preserve"> venue’. However</w:t>
      </w:r>
      <w:r>
        <w:rPr>
          <w:rFonts w:ascii="Arial" w:hAnsi="Arial" w:cs="Arial"/>
          <w:iCs/>
          <w:szCs w:val="22"/>
          <w:lang w:val="en-US"/>
        </w:rPr>
        <w:t>,</w:t>
      </w:r>
      <w:r w:rsidRPr="00B95D1B">
        <w:rPr>
          <w:rFonts w:ascii="Arial" w:hAnsi="Arial" w:cs="Arial"/>
          <w:iCs/>
          <w:szCs w:val="22"/>
          <w:lang w:val="en-US"/>
        </w:rPr>
        <w:t xml:space="preserve"> we disagree that the definition of execution </w:t>
      </w:r>
      <w:r>
        <w:rPr>
          <w:rFonts w:ascii="Arial" w:hAnsi="Arial" w:cs="Arial"/>
          <w:iCs/>
          <w:szCs w:val="22"/>
          <w:lang w:val="en-US"/>
        </w:rPr>
        <w:t xml:space="preserve">venue should extend to a market </w:t>
      </w:r>
      <w:r w:rsidRPr="00B95D1B">
        <w:rPr>
          <w:rFonts w:ascii="Arial" w:hAnsi="Arial" w:cs="Arial"/>
          <w:iCs/>
          <w:szCs w:val="22"/>
          <w:lang w:val="en-US"/>
        </w:rPr>
        <w:t>maker or liquidity provider or such third country equivalent.</w:t>
      </w:r>
    </w:p>
    <w:p w14:paraId="272E6D76"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w:t>
      </w:r>
    </w:p>
    <w:p w14:paraId="76565F2C" w14:textId="17A2BE92" w:rsidR="00B95D1B" w:rsidRPr="008F24A0"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Generally speaking, while market makers can receive orders from clients similar to other venues in the context of RFP systems, market making is a trading activity</w:t>
      </w:r>
      <w:r>
        <w:rPr>
          <w:rFonts w:ascii="Arial" w:hAnsi="Arial" w:cs="Arial"/>
          <w:iCs/>
          <w:szCs w:val="22"/>
          <w:lang w:val="en-US"/>
        </w:rPr>
        <w:t>,</w:t>
      </w:r>
      <w:r w:rsidRPr="00B95D1B">
        <w:rPr>
          <w:rFonts w:ascii="Arial" w:hAnsi="Arial" w:cs="Arial"/>
          <w:iCs/>
          <w:szCs w:val="22"/>
          <w:lang w:val="en-US"/>
        </w:rPr>
        <w:t xml:space="preserve"> not an execution venue</w:t>
      </w:r>
      <w:r>
        <w:rPr>
          <w:rFonts w:ascii="Arial" w:hAnsi="Arial" w:cs="Arial"/>
          <w:iCs/>
          <w:szCs w:val="22"/>
          <w:lang w:val="en-US"/>
        </w:rPr>
        <w:t>,</w:t>
      </w:r>
      <w:r w:rsidRPr="00B95D1B">
        <w:rPr>
          <w:rFonts w:ascii="Arial" w:hAnsi="Arial" w:cs="Arial"/>
          <w:iCs/>
          <w:szCs w:val="22"/>
          <w:lang w:val="en-US"/>
        </w:rPr>
        <w:t xml:space="preserve"> and should not </w:t>
      </w:r>
      <w:r>
        <w:rPr>
          <w:rFonts w:ascii="Arial" w:hAnsi="Arial" w:cs="Arial"/>
          <w:iCs/>
          <w:szCs w:val="22"/>
          <w:lang w:val="en-US"/>
        </w:rPr>
        <w:t xml:space="preserve">be </w:t>
      </w:r>
      <w:r w:rsidRPr="00B95D1B">
        <w:rPr>
          <w:rFonts w:ascii="Arial" w:hAnsi="Arial" w:cs="Arial"/>
          <w:iCs/>
          <w:szCs w:val="22"/>
          <w:lang w:val="en-US"/>
        </w:rPr>
        <w:t>considered one. In the context of markets using a central continuous order b</w:t>
      </w:r>
      <w:r>
        <w:rPr>
          <w:rFonts w:ascii="Arial" w:hAnsi="Arial" w:cs="Arial"/>
          <w:iCs/>
          <w:szCs w:val="22"/>
          <w:lang w:val="en-US"/>
        </w:rPr>
        <w:t xml:space="preserve">ook, market </w:t>
      </w:r>
      <w:r w:rsidRPr="00B95D1B">
        <w:rPr>
          <w:rFonts w:ascii="Arial" w:hAnsi="Arial" w:cs="Arial"/>
          <w:iCs/>
          <w:szCs w:val="22"/>
          <w:lang w:val="en-US"/>
        </w:rPr>
        <w:t>makers and liquidity providers are participants. As such they are anonymous counterparties to transactions and do not know each other’s identity. Therefore, an investment firm executing client orders on a trading venue will not be aware that or</w:t>
      </w:r>
      <w:r>
        <w:rPr>
          <w:rFonts w:ascii="Arial" w:hAnsi="Arial" w:cs="Arial"/>
          <w:iCs/>
          <w:szCs w:val="22"/>
          <w:lang w:val="en-US"/>
        </w:rPr>
        <w:t xml:space="preserve">ders may be matched by a market </w:t>
      </w:r>
      <w:r w:rsidRPr="00B95D1B">
        <w:rPr>
          <w:rFonts w:ascii="Arial" w:hAnsi="Arial" w:cs="Arial"/>
          <w:iCs/>
          <w:szCs w:val="22"/>
          <w:lang w:val="en-US"/>
        </w:rPr>
        <w:t>m</w:t>
      </w:r>
      <w:r>
        <w:rPr>
          <w:rFonts w:ascii="Arial" w:hAnsi="Arial" w:cs="Arial"/>
          <w:iCs/>
          <w:szCs w:val="22"/>
          <w:lang w:val="en-US"/>
        </w:rPr>
        <w:t xml:space="preserve">aker and – if so – which market maker. Conversely, a market </w:t>
      </w:r>
      <w:r w:rsidRPr="00B95D1B">
        <w:rPr>
          <w:rFonts w:ascii="Arial" w:hAnsi="Arial" w:cs="Arial"/>
          <w:iCs/>
          <w:szCs w:val="22"/>
          <w:lang w:val="en-US"/>
        </w:rPr>
        <w:t>maker will also not be aware that his quote or order has been matched by an investment firm and – if so – which inv</w:t>
      </w:r>
      <w:r>
        <w:rPr>
          <w:rFonts w:ascii="Arial" w:hAnsi="Arial" w:cs="Arial"/>
          <w:iCs/>
          <w:szCs w:val="22"/>
          <w:lang w:val="en-US"/>
        </w:rPr>
        <w:t>estment firm. I</w:t>
      </w:r>
      <w:r w:rsidRPr="00B95D1B">
        <w:rPr>
          <w:rFonts w:ascii="Arial" w:hAnsi="Arial" w:cs="Arial"/>
          <w:iCs/>
          <w:szCs w:val="22"/>
          <w:lang w:val="en-US"/>
        </w:rPr>
        <w:t xml:space="preserve">f a market maker </w:t>
      </w:r>
      <w:r>
        <w:rPr>
          <w:rFonts w:ascii="Arial" w:hAnsi="Arial" w:cs="Arial"/>
          <w:iCs/>
          <w:szCs w:val="22"/>
          <w:lang w:val="en-US"/>
        </w:rPr>
        <w:t>were to be</w:t>
      </w:r>
      <w:r w:rsidRPr="00B95D1B">
        <w:rPr>
          <w:rFonts w:ascii="Arial" w:hAnsi="Arial" w:cs="Arial"/>
          <w:iCs/>
          <w:szCs w:val="22"/>
          <w:lang w:val="en-US"/>
        </w:rPr>
        <w:t xml:space="preserve"> </w:t>
      </w:r>
      <w:r>
        <w:rPr>
          <w:rFonts w:ascii="Arial" w:hAnsi="Arial" w:cs="Arial"/>
          <w:iCs/>
          <w:szCs w:val="22"/>
          <w:lang w:val="en-US"/>
        </w:rPr>
        <w:t xml:space="preserve">considered </w:t>
      </w:r>
      <w:r w:rsidRPr="00B95D1B">
        <w:rPr>
          <w:rFonts w:ascii="Arial" w:hAnsi="Arial" w:cs="Arial"/>
          <w:iCs/>
          <w:szCs w:val="22"/>
          <w:lang w:val="en-US"/>
        </w:rPr>
        <w:t>an execution venue</w:t>
      </w:r>
      <w:r>
        <w:rPr>
          <w:rFonts w:ascii="Arial" w:hAnsi="Arial" w:cs="Arial"/>
          <w:iCs/>
          <w:szCs w:val="22"/>
          <w:lang w:val="en-US"/>
        </w:rPr>
        <w:t>,</w:t>
      </w:r>
      <w:r w:rsidRPr="00B95D1B">
        <w:rPr>
          <w:rFonts w:ascii="Arial" w:hAnsi="Arial" w:cs="Arial"/>
          <w:iCs/>
          <w:szCs w:val="22"/>
          <w:lang w:val="en-US"/>
        </w:rPr>
        <w:t xml:space="preserve"> it </w:t>
      </w:r>
      <w:r>
        <w:rPr>
          <w:rFonts w:ascii="Arial" w:hAnsi="Arial" w:cs="Arial"/>
          <w:iCs/>
          <w:szCs w:val="22"/>
          <w:lang w:val="en-US"/>
        </w:rPr>
        <w:t>would</w:t>
      </w:r>
      <w:r w:rsidRPr="00B95D1B">
        <w:rPr>
          <w:rFonts w:ascii="Arial" w:hAnsi="Arial" w:cs="Arial"/>
          <w:iCs/>
          <w:szCs w:val="22"/>
          <w:lang w:val="en-US"/>
        </w:rPr>
        <w:t xml:space="preserve"> have to comply with requirements to make available information to investment firm</w:t>
      </w:r>
      <w:r>
        <w:rPr>
          <w:rFonts w:ascii="Arial" w:hAnsi="Arial" w:cs="Arial"/>
          <w:iCs/>
          <w:szCs w:val="22"/>
          <w:lang w:val="en-US"/>
        </w:rPr>
        <w:t>s</w:t>
      </w:r>
      <w:r w:rsidRPr="00B95D1B">
        <w:rPr>
          <w:rFonts w:ascii="Arial" w:hAnsi="Arial" w:cs="Arial"/>
          <w:iCs/>
          <w:szCs w:val="22"/>
          <w:lang w:val="en-US"/>
        </w:rPr>
        <w:t xml:space="preserve"> (under RTS 6)</w:t>
      </w:r>
      <w:r>
        <w:rPr>
          <w:rFonts w:ascii="Arial" w:hAnsi="Arial" w:cs="Arial"/>
          <w:iCs/>
          <w:szCs w:val="22"/>
          <w:lang w:val="en-US"/>
        </w:rPr>
        <w:t>,</w:t>
      </w:r>
      <w:r w:rsidRPr="00B95D1B">
        <w:rPr>
          <w:rFonts w:ascii="Arial" w:hAnsi="Arial" w:cs="Arial"/>
          <w:iCs/>
          <w:szCs w:val="22"/>
          <w:lang w:val="en-US"/>
        </w:rPr>
        <w:t xml:space="preserve"> not knowing which investment firm may have been its counterpart. Additionally, an investment firm having to collect data from </w:t>
      </w:r>
      <w:r>
        <w:rPr>
          <w:rFonts w:ascii="Arial" w:hAnsi="Arial" w:cs="Arial"/>
          <w:iCs/>
          <w:szCs w:val="22"/>
          <w:lang w:val="en-US"/>
        </w:rPr>
        <w:t xml:space="preserve">an </w:t>
      </w:r>
      <w:r w:rsidRPr="00B95D1B">
        <w:rPr>
          <w:rFonts w:ascii="Arial" w:hAnsi="Arial" w:cs="Arial"/>
          <w:iCs/>
          <w:szCs w:val="22"/>
          <w:lang w:val="en-US"/>
        </w:rPr>
        <w:t>execution venue to determine the top 5 execution venues it uses (under</w:t>
      </w:r>
      <w:r>
        <w:rPr>
          <w:rFonts w:ascii="Arial" w:hAnsi="Arial" w:cs="Arial"/>
          <w:iCs/>
          <w:szCs w:val="22"/>
          <w:lang w:val="en-US"/>
        </w:rPr>
        <w:t xml:space="preserve"> RTS 7) may not know the market </w:t>
      </w:r>
      <w:r w:rsidRPr="00B95D1B">
        <w:rPr>
          <w:rFonts w:ascii="Arial" w:hAnsi="Arial" w:cs="Arial"/>
          <w:iCs/>
          <w:szCs w:val="22"/>
          <w:lang w:val="en-US"/>
        </w:rPr>
        <w:t xml:space="preserve">maker has been </w:t>
      </w:r>
      <w:r>
        <w:rPr>
          <w:rFonts w:ascii="Arial" w:hAnsi="Arial" w:cs="Arial"/>
          <w:iCs/>
          <w:szCs w:val="22"/>
          <w:lang w:val="en-US"/>
        </w:rPr>
        <w:t>the opposing side</w:t>
      </w:r>
      <w:r w:rsidRPr="00B95D1B">
        <w:rPr>
          <w:rFonts w:ascii="Arial" w:hAnsi="Arial" w:cs="Arial"/>
          <w:iCs/>
          <w:szCs w:val="22"/>
          <w:lang w:val="en-US"/>
        </w:rPr>
        <w:t xml:space="preserve"> of its client orders. </w:t>
      </w:r>
      <w:r>
        <w:rPr>
          <w:rFonts w:ascii="Arial" w:hAnsi="Arial" w:cs="Arial"/>
          <w:iCs/>
          <w:szCs w:val="22"/>
          <w:lang w:val="en-US"/>
        </w:rPr>
        <w:t>T</w:t>
      </w:r>
      <w:r w:rsidRPr="00B95D1B">
        <w:rPr>
          <w:rFonts w:ascii="Arial" w:hAnsi="Arial" w:cs="Arial"/>
          <w:iCs/>
          <w:szCs w:val="22"/>
          <w:lang w:val="en-US"/>
        </w:rPr>
        <w:t xml:space="preserve">hese practical limitations are </w:t>
      </w:r>
      <w:r>
        <w:rPr>
          <w:rFonts w:ascii="Arial" w:hAnsi="Arial" w:cs="Arial"/>
          <w:iCs/>
          <w:szCs w:val="22"/>
          <w:lang w:val="en-US"/>
        </w:rPr>
        <w:t>one</w:t>
      </w:r>
      <w:r w:rsidRPr="00B95D1B">
        <w:rPr>
          <w:rFonts w:ascii="Arial" w:hAnsi="Arial" w:cs="Arial"/>
          <w:iCs/>
          <w:szCs w:val="22"/>
          <w:lang w:val="en-US"/>
        </w:rPr>
        <w:t xml:space="preserve"> reason </w:t>
      </w:r>
      <w:r>
        <w:rPr>
          <w:rFonts w:ascii="Arial" w:hAnsi="Arial" w:cs="Arial"/>
          <w:iCs/>
          <w:szCs w:val="22"/>
          <w:lang w:val="en-US"/>
        </w:rPr>
        <w:t>we believe the inclusion of market makers is not appropriate</w:t>
      </w:r>
      <w:r w:rsidRPr="00B95D1B">
        <w:rPr>
          <w:rFonts w:ascii="Arial" w:hAnsi="Arial" w:cs="Arial"/>
          <w:iCs/>
          <w:szCs w:val="22"/>
          <w:lang w:val="en-US"/>
        </w:rPr>
        <w:t>.</w:t>
      </w:r>
    </w:p>
    <w:p w14:paraId="43C33105" w14:textId="77777777" w:rsidR="00B95D1B" w:rsidRDefault="00B95D1B">
      <w:pPr>
        <w:widowControl w:val="0"/>
        <w:autoSpaceDE w:val="0"/>
        <w:autoSpaceDN w:val="0"/>
        <w:adjustRightInd w:val="0"/>
        <w:spacing w:line="240" w:lineRule="auto"/>
        <w:jc w:val="left"/>
        <w:rPr>
          <w:rFonts w:ascii="Arial" w:hAnsi="Arial" w:cs="Arial"/>
          <w:iCs/>
          <w:szCs w:val="22"/>
          <w:lang w:val="en-US"/>
        </w:rPr>
      </w:pPr>
    </w:p>
    <w:p w14:paraId="323C6156" w14:textId="13F9DA7C" w:rsidR="00B95D1B" w:rsidRPr="00B95D1B" w:rsidRDefault="002A3D70">
      <w:pPr>
        <w:widowControl w:val="0"/>
        <w:autoSpaceDE w:val="0"/>
        <w:autoSpaceDN w:val="0"/>
        <w:adjustRightInd w:val="0"/>
        <w:spacing w:line="240" w:lineRule="auto"/>
        <w:jc w:val="left"/>
        <w:rPr>
          <w:rFonts w:ascii="Arial" w:hAnsi="Arial" w:cs="Arial"/>
          <w:szCs w:val="22"/>
          <w:lang w:val="en-US"/>
        </w:rPr>
      </w:pPr>
      <w:r>
        <w:rPr>
          <w:rFonts w:ascii="Arial" w:hAnsi="Arial" w:cs="Arial"/>
          <w:iCs/>
          <w:szCs w:val="22"/>
          <w:lang w:val="en-US"/>
        </w:rPr>
        <w:t>We see no danger that omitting</w:t>
      </w:r>
      <w:r w:rsidR="008F24A0">
        <w:rPr>
          <w:rFonts w:ascii="Arial" w:hAnsi="Arial" w:cs="Arial"/>
          <w:iCs/>
          <w:szCs w:val="22"/>
          <w:lang w:val="en-US"/>
        </w:rPr>
        <w:t xml:space="preserve"> market </w:t>
      </w:r>
      <w:r w:rsidR="00B95D1B" w:rsidRPr="00B95D1B">
        <w:rPr>
          <w:rFonts w:ascii="Arial" w:hAnsi="Arial" w:cs="Arial"/>
          <w:iCs/>
          <w:szCs w:val="22"/>
          <w:lang w:val="en-US"/>
        </w:rPr>
        <w:t xml:space="preserve">makers and liquidity providers </w:t>
      </w:r>
      <w:r w:rsidR="00B95D1B">
        <w:rPr>
          <w:rFonts w:ascii="Arial" w:hAnsi="Arial" w:cs="Arial"/>
          <w:iCs/>
          <w:szCs w:val="22"/>
          <w:lang w:val="en-US"/>
        </w:rPr>
        <w:t>from</w:t>
      </w:r>
      <w:r w:rsidR="00B95D1B" w:rsidRPr="00B95D1B">
        <w:rPr>
          <w:rFonts w:ascii="Arial" w:hAnsi="Arial" w:cs="Arial"/>
          <w:iCs/>
          <w:szCs w:val="22"/>
          <w:lang w:val="en-US"/>
        </w:rPr>
        <w:t xml:space="preserve"> the definition of execution venue </w:t>
      </w:r>
      <w:r>
        <w:rPr>
          <w:rFonts w:ascii="Arial" w:hAnsi="Arial" w:cs="Arial"/>
          <w:iCs/>
          <w:szCs w:val="22"/>
          <w:lang w:val="en-US"/>
        </w:rPr>
        <w:t>would</w:t>
      </w:r>
      <w:r w:rsidR="00B95D1B" w:rsidRPr="00B95D1B">
        <w:rPr>
          <w:rFonts w:ascii="Arial" w:hAnsi="Arial" w:cs="Arial"/>
          <w:iCs/>
          <w:szCs w:val="22"/>
          <w:lang w:val="en-US"/>
        </w:rPr>
        <w:t xml:space="preserve"> undermine the pr</w:t>
      </w:r>
      <w:r w:rsidR="00B95D1B">
        <w:rPr>
          <w:rFonts w:ascii="Arial" w:hAnsi="Arial" w:cs="Arial"/>
          <w:iCs/>
          <w:szCs w:val="22"/>
          <w:lang w:val="en-US"/>
        </w:rPr>
        <w:t xml:space="preserve">otection of investors. A market </w:t>
      </w:r>
      <w:r w:rsidR="00B95D1B" w:rsidRPr="00B95D1B">
        <w:rPr>
          <w:rFonts w:ascii="Arial" w:hAnsi="Arial" w:cs="Arial"/>
          <w:iCs/>
          <w:szCs w:val="22"/>
          <w:lang w:val="en-US"/>
        </w:rPr>
        <w:t xml:space="preserve">maker or liquidity provider that is executing orders </w:t>
      </w:r>
      <w:r>
        <w:rPr>
          <w:rFonts w:ascii="Arial" w:hAnsi="Arial" w:cs="Arial"/>
          <w:iCs/>
          <w:szCs w:val="22"/>
          <w:lang w:val="en-US"/>
        </w:rPr>
        <w:t>on behalf of its</w:t>
      </w:r>
      <w:r w:rsidR="00B95D1B" w:rsidRPr="00B95D1B">
        <w:rPr>
          <w:rFonts w:ascii="Arial" w:hAnsi="Arial" w:cs="Arial"/>
          <w:iCs/>
          <w:szCs w:val="22"/>
          <w:lang w:val="en-US"/>
        </w:rPr>
        <w:t xml:space="preserve"> own clients will </w:t>
      </w:r>
      <w:r>
        <w:rPr>
          <w:rFonts w:ascii="Arial" w:hAnsi="Arial" w:cs="Arial"/>
          <w:iCs/>
          <w:szCs w:val="22"/>
          <w:lang w:val="en-US"/>
        </w:rPr>
        <w:t>in any case</w:t>
      </w:r>
      <w:r w:rsidR="00B95D1B" w:rsidRPr="00B95D1B">
        <w:rPr>
          <w:rFonts w:ascii="Arial" w:hAnsi="Arial" w:cs="Arial"/>
          <w:iCs/>
          <w:szCs w:val="22"/>
          <w:lang w:val="en-US"/>
        </w:rPr>
        <w:t xml:space="preserve"> be </w:t>
      </w:r>
      <w:r>
        <w:rPr>
          <w:rFonts w:ascii="Arial" w:hAnsi="Arial" w:cs="Arial"/>
          <w:iCs/>
          <w:szCs w:val="22"/>
          <w:lang w:val="en-US"/>
        </w:rPr>
        <w:t xml:space="preserve">required to operate as an </w:t>
      </w:r>
      <w:proofErr w:type="spellStart"/>
      <w:r>
        <w:rPr>
          <w:rFonts w:ascii="Arial" w:hAnsi="Arial" w:cs="Arial"/>
          <w:iCs/>
          <w:szCs w:val="22"/>
          <w:lang w:val="en-US"/>
        </w:rPr>
        <w:t>authorised</w:t>
      </w:r>
      <w:proofErr w:type="spellEnd"/>
      <w:r>
        <w:rPr>
          <w:rFonts w:ascii="Arial" w:hAnsi="Arial" w:cs="Arial"/>
          <w:iCs/>
          <w:szCs w:val="22"/>
          <w:lang w:val="en-US"/>
        </w:rPr>
        <w:t xml:space="preserve"> investment firm, subject to compliance with the best </w:t>
      </w:r>
      <w:r w:rsidR="00B95D1B" w:rsidRPr="00B95D1B">
        <w:rPr>
          <w:rFonts w:ascii="Arial" w:hAnsi="Arial" w:cs="Arial"/>
          <w:iCs/>
          <w:szCs w:val="22"/>
          <w:lang w:val="en-US"/>
        </w:rPr>
        <w:t xml:space="preserve">execution rules laid down in Article 27 </w:t>
      </w:r>
      <w:proofErr w:type="spellStart"/>
      <w:r w:rsidR="00B95D1B" w:rsidRPr="00B95D1B">
        <w:rPr>
          <w:rFonts w:ascii="Arial" w:hAnsi="Arial" w:cs="Arial"/>
          <w:iCs/>
          <w:szCs w:val="22"/>
          <w:lang w:val="en-US"/>
        </w:rPr>
        <w:t>MiFID</w:t>
      </w:r>
      <w:proofErr w:type="spellEnd"/>
      <w:r w:rsidR="00B95D1B" w:rsidRPr="00B95D1B">
        <w:rPr>
          <w:rFonts w:ascii="Arial" w:hAnsi="Arial" w:cs="Arial"/>
          <w:iCs/>
          <w:szCs w:val="22"/>
          <w:lang w:val="en-US"/>
        </w:rPr>
        <w:t xml:space="preserve"> II and in RTS 7. </w:t>
      </w:r>
      <w:r w:rsidR="008F24A0" w:rsidRPr="00B95D1B">
        <w:rPr>
          <w:rFonts w:ascii="Arial" w:hAnsi="Arial" w:cs="Arial"/>
          <w:iCs/>
          <w:szCs w:val="22"/>
          <w:lang w:val="en-US"/>
        </w:rPr>
        <w:t>Similarly, if a market maker is an SI</w:t>
      </w:r>
      <w:r w:rsidR="008F24A0">
        <w:rPr>
          <w:rFonts w:ascii="Arial" w:hAnsi="Arial" w:cs="Arial"/>
          <w:iCs/>
          <w:szCs w:val="22"/>
          <w:lang w:val="en-US"/>
        </w:rPr>
        <w:t>,</w:t>
      </w:r>
      <w:r w:rsidR="008F24A0" w:rsidRPr="00B95D1B">
        <w:rPr>
          <w:rFonts w:ascii="Arial" w:hAnsi="Arial" w:cs="Arial"/>
          <w:iCs/>
          <w:szCs w:val="22"/>
          <w:lang w:val="en-US"/>
        </w:rPr>
        <w:t xml:space="preserve"> then the agreements in place with its clients support publication of certain data.</w:t>
      </w:r>
    </w:p>
    <w:p w14:paraId="6A8E0814"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w:t>
      </w:r>
    </w:p>
    <w:p w14:paraId="65D8D316" w14:textId="1F3B99D5" w:rsidR="00B95D1B" w:rsidRPr="00B95D1B" w:rsidRDefault="008F24A0">
      <w:pPr>
        <w:widowControl w:val="0"/>
        <w:autoSpaceDE w:val="0"/>
        <w:autoSpaceDN w:val="0"/>
        <w:adjustRightInd w:val="0"/>
        <w:spacing w:line="240" w:lineRule="auto"/>
        <w:jc w:val="left"/>
        <w:rPr>
          <w:rFonts w:ascii="Arial" w:hAnsi="Arial" w:cs="Arial"/>
          <w:szCs w:val="22"/>
          <w:lang w:val="en-US"/>
        </w:rPr>
      </w:pPr>
      <w:r>
        <w:rPr>
          <w:rFonts w:ascii="Arial" w:hAnsi="Arial" w:cs="Arial"/>
          <w:iCs/>
          <w:szCs w:val="22"/>
          <w:lang w:val="en-US"/>
        </w:rPr>
        <w:t>Finally</w:t>
      </w:r>
      <w:r w:rsidR="00EC73EE">
        <w:rPr>
          <w:rFonts w:ascii="Arial" w:hAnsi="Arial" w:cs="Arial"/>
          <w:iCs/>
          <w:szCs w:val="22"/>
          <w:lang w:val="en-US"/>
        </w:rPr>
        <w:t xml:space="preserve">, we believe ESMA’s </w:t>
      </w:r>
      <w:r w:rsidR="00B95D1B" w:rsidRPr="00B95D1B">
        <w:rPr>
          <w:rFonts w:ascii="Arial" w:hAnsi="Arial" w:cs="Arial"/>
          <w:iCs/>
          <w:szCs w:val="22"/>
          <w:lang w:val="en-US"/>
        </w:rPr>
        <w:t xml:space="preserve">mandate following the publication of the Level 1 text (Article 27(10)(a) </w:t>
      </w:r>
      <w:proofErr w:type="spellStart"/>
      <w:r w:rsidR="00B95D1B" w:rsidRPr="00B95D1B">
        <w:rPr>
          <w:rFonts w:ascii="Arial" w:hAnsi="Arial" w:cs="Arial"/>
          <w:iCs/>
          <w:szCs w:val="22"/>
          <w:lang w:val="en-US"/>
        </w:rPr>
        <w:t>MiFID</w:t>
      </w:r>
      <w:proofErr w:type="spellEnd"/>
      <w:r w:rsidR="00B95D1B" w:rsidRPr="00B95D1B">
        <w:rPr>
          <w:rFonts w:ascii="Arial" w:hAnsi="Arial" w:cs="Arial"/>
          <w:iCs/>
          <w:szCs w:val="22"/>
          <w:lang w:val="en-US"/>
        </w:rPr>
        <w:t xml:space="preserve"> II) </w:t>
      </w:r>
      <w:r w:rsidR="00EC73EE">
        <w:rPr>
          <w:rFonts w:ascii="Arial" w:hAnsi="Arial" w:cs="Arial"/>
          <w:iCs/>
          <w:szCs w:val="22"/>
          <w:lang w:val="en-US"/>
        </w:rPr>
        <w:t xml:space="preserve">was </w:t>
      </w:r>
      <w:r w:rsidR="00B95D1B" w:rsidRPr="00B95D1B">
        <w:rPr>
          <w:rFonts w:ascii="Arial" w:hAnsi="Arial" w:cs="Arial"/>
          <w:iCs/>
          <w:szCs w:val="22"/>
          <w:lang w:val="en-US"/>
        </w:rPr>
        <w:t xml:space="preserve">to </w:t>
      </w:r>
      <w:r w:rsidR="00EC73EE">
        <w:rPr>
          <w:rFonts w:ascii="Arial" w:hAnsi="Arial" w:cs="Arial"/>
          <w:iCs/>
          <w:szCs w:val="22"/>
          <w:lang w:val="en-US"/>
        </w:rPr>
        <w:t xml:space="preserve">provide </w:t>
      </w:r>
      <w:r w:rsidR="00B95D1B" w:rsidRPr="00B95D1B">
        <w:rPr>
          <w:rFonts w:ascii="Arial" w:hAnsi="Arial" w:cs="Arial"/>
          <w:iCs/>
          <w:szCs w:val="22"/>
          <w:lang w:val="en-US"/>
        </w:rPr>
        <w:t xml:space="preserve">the format, content and periodicity </w:t>
      </w:r>
      <w:r w:rsidR="00EC73EE">
        <w:rPr>
          <w:rFonts w:ascii="Arial" w:hAnsi="Arial" w:cs="Arial"/>
          <w:iCs/>
          <w:szCs w:val="22"/>
          <w:lang w:val="en-US"/>
        </w:rPr>
        <w:t>requirements of</w:t>
      </w:r>
      <w:r w:rsidR="00B95D1B" w:rsidRPr="00B95D1B">
        <w:rPr>
          <w:rFonts w:ascii="Arial" w:hAnsi="Arial" w:cs="Arial"/>
          <w:iCs/>
          <w:szCs w:val="22"/>
          <w:lang w:val="en-US"/>
        </w:rPr>
        <w:t xml:space="preserve"> the reporting</w:t>
      </w:r>
      <w:r w:rsidR="00EC73EE">
        <w:rPr>
          <w:rFonts w:ascii="Arial" w:hAnsi="Arial" w:cs="Arial"/>
          <w:iCs/>
          <w:szCs w:val="22"/>
          <w:lang w:val="en-US"/>
        </w:rPr>
        <w:t>, not to define ‘execution venue’</w:t>
      </w:r>
      <w:r w:rsidR="00B95D1B" w:rsidRPr="00B95D1B">
        <w:rPr>
          <w:rFonts w:ascii="Arial" w:hAnsi="Arial" w:cs="Arial"/>
          <w:iCs/>
          <w:szCs w:val="22"/>
          <w:lang w:val="en-US"/>
        </w:rPr>
        <w:t>. By adopting a definition of ‘execution venue</w:t>
      </w:r>
      <w:r w:rsidR="00EC73EE">
        <w:rPr>
          <w:rFonts w:ascii="Arial" w:hAnsi="Arial" w:cs="Arial"/>
          <w:iCs/>
          <w:szCs w:val="22"/>
          <w:lang w:val="en-US"/>
        </w:rPr>
        <w:t>,</w:t>
      </w:r>
      <w:r w:rsidR="00B95D1B" w:rsidRPr="00B95D1B">
        <w:rPr>
          <w:rFonts w:ascii="Arial" w:hAnsi="Arial" w:cs="Arial"/>
          <w:iCs/>
          <w:szCs w:val="22"/>
          <w:lang w:val="en-US"/>
        </w:rPr>
        <w:t xml:space="preserve">’ ESMA is determining the scope of Article 27 </w:t>
      </w:r>
      <w:proofErr w:type="spellStart"/>
      <w:r w:rsidR="00B95D1B" w:rsidRPr="00B95D1B">
        <w:rPr>
          <w:rFonts w:ascii="Arial" w:hAnsi="Arial" w:cs="Arial"/>
          <w:iCs/>
          <w:szCs w:val="22"/>
          <w:lang w:val="en-US"/>
        </w:rPr>
        <w:t>MiFID</w:t>
      </w:r>
      <w:proofErr w:type="spellEnd"/>
      <w:r w:rsidR="00B95D1B" w:rsidRPr="00B95D1B">
        <w:rPr>
          <w:rFonts w:ascii="Arial" w:hAnsi="Arial" w:cs="Arial"/>
          <w:iCs/>
          <w:szCs w:val="22"/>
          <w:lang w:val="en-US"/>
        </w:rPr>
        <w:t xml:space="preserve"> II</w:t>
      </w:r>
      <w:r w:rsidR="00EC73EE">
        <w:rPr>
          <w:rFonts w:ascii="Arial" w:hAnsi="Arial" w:cs="Arial"/>
          <w:iCs/>
          <w:szCs w:val="22"/>
          <w:lang w:val="en-US"/>
        </w:rPr>
        <w:t>, which</w:t>
      </w:r>
      <w:r w:rsidR="00B95D1B" w:rsidRPr="00B95D1B">
        <w:rPr>
          <w:rFonts w:ascii="Arial" w:hAnsi="Arial" w:cs="Arial"/>
          <w:iCs/>
          <w:szCs w:val="22"/>
          <w:lang w:val="en-US"/>
        </w:rPr>
        <w:t xml:space="preserve"> should</w:t>
      </w:r>
      <w:r>
        <w:rPr>
          <w:rFonts w:ascii="Arial" w:hAnsi="Arial" w:cs="Arial"/>
          <w:iCs/>
          <w:szCs w:val="22"/>
          <w:lang w:val="en-US"/>
        </w:rPr>
        <w:t xml:space="preserve"> be determined by the European P</w:t>
      </w:r>
      <w:r w:rsidR="00B95D1B" w:rsidRPr="00B95D1B">
        <w:rPr>
          <w:rFonts w:ascii="Arial" w:hAnsi="Arial" w:cs="Arial"/>
          <w:iCs/>
          <w:szCs w:val="22"/>
          <w:lang w:val="en-US"/>
        </w:rPr>
        <w:t>arliament and the Council.</w:t>
      </w:r>
    </w:p>
    <w:p w14:paraId="2F1249CB" w14:textId="49296C9D"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w:t>
      </w:r>
    </w:p>
    <w:p w14:paraId="6BA5BB4C" w14:textId="1DB7B2C4"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Theref</w:t>
      </w:r>
      <w:r w:rsidR="008F24A0">
        <w:rPr>
          <w:rFonts w:ascii="Arial" w:hAnsi="Arial" w:cs="Arial"/>
          <w:iCs/>
          <w:szCs w:val="22"/>
          <w:lang w:val="en-US"/>
        </w:rPr>
        <w:t>ore, we suggest that ESMA adapt</w:t>
      </w:r>
      <w:r w:rsidRPr="00B95D1B">
        <w:rPr>
          <w:rFonts w:ascii="Arial" w:hAnsi="Arial" w:cs="Arial"/>
          <w:iCs/>
          <w:szCs w:val="22"/>
          <w:lang w:val="en-US"/>
        </w:rPr>
        <w:t xml:space="preserve"> the definition of ‘execution venue’ in both RTS 6 and RTS 7. The amendment of both definitions is necessary to ensure no</w:t>
      </w:r>
      <w:r w:rsidR="008F24A0">
        <w:rPr>
          <w:rFonts w:ascii="Arial" w:hAnsi="Arial" w:cs="Arial"/>
          <w:iCs/>
          <w:szCs w:val="22"/>
          <w:lang w:val="en-US"/>
        </w:rPr>
        <w:t xml:space="preserve"> conflicting obligations emerge</w:t>
      </w:r>
      <w:r w:rsidRPr="00B95D1B">
        <w:rPr>
          <w:rFonts w:ascii="Arial" w:hAnsi="Arial" w:cs="Arial"/>
          <w:iCs/>
          <w:szCs w:val="22"/>
          <w:lang w:val="en-US"/>
        </w:rPr>
        <w:t xml:space="preserve"> with an investment firm being required to obtain information under RTS</w:t>
      </w:r>
      <w:r w:rsidR="008F24A0">
        <w:rPr>
          <w:rFonts w:ascii="Arial" w:hAnsi="Arial" w:cs="Arial"/>
          <w:iCs/>
          <w:szCs w:val="22"/>
          <w:lang w:val="en-US"/>
        </w:rPr>
        <w:t xml:space="preserve"> </w:t>
      </w:r>
      <w:r w:rsidRPr="00B95D1B">
        <w:rPr>
          <w:rFonts w:ascii="Arial" w:hAnsi="Arial" w:cs="Arial"/>
          <w:iCs/>
          <w:szCs w:val="22"/>
          <w:lang w:val="en-US"/>
        </w:rPr>
        <w:t>7 from a person not required to deliver this information under RTS</w:t>
      </w:r>
      <w:r w:rsidR="008F24A0">
        <w:rPr>
          <w:rFonts w:ascii="Arial" w:hAnsi="Arial" w:cs="Arial"/>
          <w:iCs/>
          <w:szCs w:val="22"/>
          <w:lang w:val="en-US"/>
        </w:rPr>
        <w:t xml:space="preserve"> </w:t>
      </w:r>
      <w:r w:rsidRPr="00B95D1B">
        <w:rPr>
          <w:rFonts w:ascii="Arial" w:hAnsi="Arial" w:cs="Arial"/>
          <w:iCs/>
          <w:szCs w:val="22"/>
          <w:lang w:val="en-US"/>
        </w:rPr>
        <w:t>6.</w:t>
      </w:r>
    </w:p>
    <w:p w14:paraId="500F488C"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w:t>
      </w:r>
    </w:p>
    <w:p w14:paraId="755EF919"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xml:space="preserve">Article 2(3) of RTS 6 should be amended as follows: “Execution venue means a regulated </w:t>
      </w:r>
      <w:r w:rsidRPr="00B95D1B">
        <w:rPr>
          <w:rFonts w:ascii="Arial" w:hAnsi="Arial" w:cs="Arial"/>
          <w:iCs/>
          <w:szCs w:val="22"/>
          <w:lang w:val="en-US"/>
        </w:rPr>
        <w:lastRenderedPageBreak/>
        <w:t xml:space="preserve">market, multilateral trading facility, organized trading facility, and systematic </w:t>
      </w:r>
      <w:proofErr w:type="spellStart"/>
      <w:r w:rsidRPr="00B95D1B">
        <w:rPr>
          <w:rFonts w:ascii="Arial" w:hAnsi="Arial" w:cs="Arial"/>
          <w:iCs/>
          <w:szCs w:val="22"/>
          <w:lang w:val="en-US"/>
        </w:rPr>
        <w:t>internaliser</w:t>
      </w:r>
      <w:proofErr w:type="spellEnd"/>
      <w:r w:rsidRPr="00B95D1B">
        <w:rPr>
          <w:rFonts w:ascii="Arial" w:hAnsi="Arial" w:cs="Arial"/>
          <w:iCs/>
          <w:szCs w:val="22"/>
          <w:lang w:val="en-US"/>
        </w:rPr>
        <w:t xml:space="preserve"> [DELETE </w:t>
      </w:r>
      <w:r w:rsidRPr="008F24A0">
        <w:rPr>
          <w:rFonts w:ascii="Arial" w:hAnsi="Arial" w:cs="Arial"/>
          <w:iCs/>
          <w:strike/>
          <w:szCs w:val="22"/>
          <w:highlight w:val="yellow"/>
          <w:u w:val="double"/>
          <w:lang w:val="en-US"/>
        </w:rPr>
        <w:t>and market-maker or other liquidity provider</w:t>
      </w:r>
      <w:r w:rsidRPr="00B95D1B">
        <w:rPr>
          <w:rFonts w:ascii="Arial" w:hAnsi="Arial" w:cs="Arial"/>
          <w:iCs/>
          <w:szCs w:val="22"/>
          <w:lang w:val="en-US"/>
        </w:rPr>
        <w:t>.]”</w:t>
      </w:r>
    </w:p>
    <w:p w14:paraId="578736E8"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w:t>
      </w:r>
    </w:p>
    <w:p w14:paraId="795241D0" w14:textId="0D63E0D0"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xml:space="preserve">Article 2(1) of RTS 7 should be amended as follows: “Execution venue means a regulated market, multilateral trading facility, organized trading facility, and systematic </w:t>
      </w:r>
      <w:proofErr w:type="spellStart"/>
      <w:r w:rsidRPr="00B95D1B">
        <w:rPr>
          <w:rFonts w:ascii="Arial" w:hAnsi="Arial" w:cs="Arial"/>
          <w:iCs/>
          <w:szCs w:val="22"/>
          <w:lang w:val="en-US"/>
        </w:rPr>
        <w:t>internaliser</w:t>
      </w:r>
      <w:proofErr w:type="spellEnd"/>
      <w:r w:rsidRPr="00B95D1B">
        <w:rPr>
          <w:rFonts w:ascii="Arial" w:hAnsi="Arial" w:cs="Arial"/>
          <w:iCs/>
          <w:szCs w:val="22"/>
          <w:lang w:val="en-US"/>
        </w:rPr>
        <w:t xml:space="preserve"> [DELETE </w:t>
      </w:r>
      <w:r w:rsidRPr="008F24A0">
        <w:rPr>
          <w:rFonts w:ascii="Arial" w:hAnsi="Arial" w:cs="Arial"/>
          <w:iCs/>
          <w:strike/>
          <w:szCs w:val="22"/>
          <w:highlight w:val="yellow"/>
          <w:u w:val="double"/>
          <w:lang w:val="en-US"/>
        </w:rPr>
        <w:t>and market-maker or other liquidity provider</w:t>
      </w:r>
      <w:r w:rsidRPr="00B95D1B">
        <w:rPr>
          <w:rFonts w:ascii="Arial" w:hAnsi="Arial" w:cs="Arial"/>
          <w:iCs/>
          <w:szCs w:val="22"/>
          <w:lang w:val="en-US"/>
        </w:rPr>
        <w:t>] or entities that perform a similar function in a third country to the functions pe</w:t>
      </w:r>
      <w:r w:rsidR="0051792C">
        <w:rPr>
          <w:rFonts w:ascii="Arial" w:hAnsi="Arial" w:cs="Arial"/>
          <w:iCs/>
          <w:szCs w:val="22"/>
          <w:lang w:val="en-US"/>
        </w:rPr>
        <w:t>rformed by any of the foregoing.</w:t>
      </w:r>
      <w:r w:rsidRPr="00B95D1B">
        <w:rPr>
          <w:rFonts w:ascii="Arial" w:hAnsi="Arial" w:cs="Arial"/>
          <w:iCs/>
          <w:szCs w:val="22"/>
          <w:lang w:val="en-US"/>
        </w:rPr>
        <w:t>”</w:t>
      </w:r>
    </w:p>
    <w:p w14:paraId="63B3B91A"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w:t>
      </w:r>
    </w:p>
    <w:p w14:paraId="00D1140F"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b/>
          <w:bCs/>
          <w:iCs/>
          <w:szCs w:val="22"/>
          <w:lang w:val="en-US"/>
        </w:rPr>
        <w:t>Alternative approach</w:t>
      </w:r>
    </w:p>
    <w:p w14:paraId="6FFB2F5B"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w:t>
      </w:r>
    </w:p>
    <w:p w14:paraId="1254A0D6" w14:textId="13D95C65"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xml:space="preserve">In the event ESMA does not agree </w:t>
      </w:r>
      <w:r w:rsidR="0051792C">
        <w:rPr>
          <w:rFonts w:ascii="Arial" w:hAnsi="Arial" w:cs="Arial"/>
          <w:iCs/>
          <w:szCs w:val="22"/>
          <w:lang w:val="en-US"/>
        </w:rPr>
        <w:t>with our suggested</w:t>
      </w:r>
      <w:r w:rsidRPr="00B95D1B">
        <w:rPr>
          <w:rFonts w:ascii="Arial" w:hAnsi="Arial" w:cs="Arial"/>
          <w:iCs/>
          <w:szCs w:val="22"/>
          <w:lang w:val="en-US"/>
        </w:rPr>
        <w:t xml:space="preserve"> changes, to avoid the problems highlighted above we would nevertheless </w:t>
      </w:r>
      <w:r w:rsidR="0051792C">
        <w:rPr>
          <w:rFonts w:ascii="Arial" w:hAnsi="Arial" w:cs="Arial"/>
          <w:iCs/>
          <w:szCs w:val="22"/>
          <w:lang w:val="en-US"/>
        </w:rPr>
        <w:t>request that</w:t>
      </w:r>
      <w:r w:rsidRPr="00B95D1B">
        <w:rPr>
          <w:rFonts w:ascii="Arial" w:hAnsi="Arial" w:cs="Arial"/>
          <w:iCs/>
          <w:szCs w:val="22"/>
          <w:lang w:val="en-US"/>
        </w:rPr>
        <w:t xml:space="preserve"> ESMA </w:t>
      </w:r>
      <w:r w:rsidR="0051792C">
        <w:rPr>
          <w:rFonts w:ascii="Arial" w:hAnsi="Arial" w:cs="Arial"/>
          <w:iCs/>
          <w:szCs w:val="22"/>
          <w:lang w:val="en-US"/>
        </w:rPr>
        <w:t>clarify</w:t>
      </w:r>
      <w:r w:rsidRPr="00B95D1B">
        <w:rPr>
          <w:rFonts w:ascii="Arial" w:hAnsi="Arial" w:cs="Arial"/>
          <w:iCs/>
          <w:szCs w:val="22"/>
          <w:lang w:val="en-US"/>
        </w:rPr>
        <w:t xml:space="preserve"> that for instruments subject to the trading obligation laid down in Article 23 </w:t>
      </w:r>
      <w:proofErr w:type="spellStart"/>
      <w:r w:rsidRPr="00B95D1B">
        <w:rPr>
          <w:rFonts w:ascii="Arial" w:hAnsi="Arial" w:cs="Arial"/>
          <w:iCs/>
          <w:szCs w:val="22"/>
          <w:lang w:val="en-US"/>
        </w:rPr>
        <w:t>MiFIR</w:t>
      </w:r>
      <w:proofErr w:type="spellEnd"/>
      <w:r w:rsidRPr="00B95D1B">
        <w:rPr>
          <w:rFonts w:ascii="Arial" w:hAnsi="Arial" w:cs="Arial"/>
          <w:iCs/>
          <w:szCs w:val="22"/>
          <w:lang w:val="en-US"/>
        </w:rPr>
        <w:t xml:space="preserve"> (equity and equity-like) and Article 28 </w:t>
      </w:r>
      <w:proofErr w:type="spellStart"/>
      <w:r w:rsidRPr="00B95D1B">
        <w:rPr>
          <w:rFonts w:ascii="Arial" w:hAnsi="Arial" w:cs="Arial"/>
          <w:iCs/>
          <w:szCs w:val="22"/>
          <w:lang w:val="en-US"/>
        </w:rPr>
        <w:t>MiFIR</w:t>
      </w:r>
      <w:proofErr w:type="spellEnd"/>
      <w:r w:rsidRPr="00B95D1B">
        <w:rPr>
          <w:rFonts w:ascii="Arial" w:hAnsi="Arial" w:cs="Arial"/>
          <w:iCs/>
          <w:szCs w:val="22"/>
          <w:lang w:val="en-US"/>
        </w:rPr>
        <w:t xml:space="preserve"> (derivatives subject to trading obligations under EMIR), the definition of execution venue will only cover trading venues within the meanin</w:t>
      </w:r>
      <w:r w:rsidR="0051792C">
        <w:rPr>
          <w:rFonts w:ascii="Arial" w:hAnsi="Arial" w:cs="Arial"/>
          <w:iCs/>
          <w:szCs w:val="22"/>
          <w:lang w:val="en-US"/>
        </w:rPr>
        <w:t xml:space="preserve">g of </w:t>
      </w:r>
      <w:proofErr w:type="spellStart"/>
      <w:r w:rsidR="0051792C">
        <w:rPr>
          <w:rFonts w:ascii="Arial" w:hAnsi="Arial" w:cs="Arial"/>
          <w:iCs/>
          <w:szCs w:val="22"/>
          <w:lang w:val="en-US"/>
        </w:rPr>
        <w:t>MiFID</w:t>
      </w:r>
      <w:proofErr w:type="spellEnd"/>
      <w:r w:rsidR="0051792C">
        <w:rPr>
          <w:rFonts w:ascii="Arial" w:hAnsi="Arial" w:cs="Arial"/>
          <w:iCs/>
          <w:szCs w:val="22"/>
          <w:lang w:val="en-US"/>
        </w:rPr>
        <w:t xml:space="preserve"> (RM, OTF, MTF)</w:t>
      </w:r>
      <w:r w:rsidRPr="00B95D1B">
        <w:rPr>
          <w:rFonts w:ascii="Arial" w:hAnsi="Arial" w:cs="Arial"/>
          <w:iCs/>
          <w:szCs w:val="22"/>
          <w:lang w:val="en-US"/>
        </w:rPr>
        <w:t>. Essentiall</w:t>
      </w:r>
      <w:r w:rsidR="0051792C">
        <w:rPr>
          <w:rFonts w:ascii="Arial" w:hAnsi="Arial" w:cs="Arial"/>
          <w:iCs/>
          <w:szCs w:val="22"/>
          <w:lang w:val="en-US"/>
        </w:rPr>
        <w:t xml:space="preserve">y, for these instruments market </w:t>
      </w:r>
      <w:r w:rsidRPr="00B95D1B">
        <w:rPr>
          <w:rFonts w:ascii="Arial" w:hAnsi="Arial" w:cs="Arial"/>
          <w:iCs/>
          <w:szCs w:val="22"/>
          <w:lang w:val="en-US"/>
        </w:rPr>
        <w:t>makers and liquidity providers will not be deemed execution venues.</w:t>
      </w:r>
    </w:p>
    <w:p w14:paraId="53AAEA9D"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w:t>
      </w:r>
    </w:p>
    <w:p w14:paraId="5EF75DB4" w14:textId="451C1443"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xml:space="preserve">This is currently already reflected in the title of RTS 6. However, </w:t>
      </w:r>
      <w:r w:rsidR="00991866">
        <w:rPr>
          <w:rFonts w:ascii="Arial" w:hAnsi="Arial" w:cs="Arial"/>
          <w:iCs/>
          <w:szCs w:val="22"/>
          <w:lang w:val="en-US"/>
        </w:rPr>
        <w:t xml:space="preserve">ESMA would enhance </w:t>
      </w:r>
      <w:r w:rsidRPr="00B95D1B">
        <w:rPr>
          <w:rFonts w:ascii="Arial" w:hAnsi="Arial" w:cs="Arial"/>
          <w:iCs/>
          <w:szCs w:val="22"/>
          <w:lang w:val="en-US"/>
        </w:rPr>
        <w:t xml:space="preserve">legal certainty </w:t>
      </w:r>
      <w:r w:rsidR="00991866">
        <w:rPr>
          <w:rFonts w:ascii="Arial" w:hAnsi="Arial" w:cs="Arial"/>
          <w:iCs/>
          <w:szCs w:val="22"/>
          <w:lang w:val="en-US"/>
        </w:rPr>
        <w:t>by including this explicitly in the body of the RTS</w:t>
      </w:r>
      <w:r w:rsidRPr="00B95D1B">
        <w:rPr>
          <w:rFonts w:ascii="Arial" w:hAnsi="Arial" w:cs="Arial"/>
          <w:iCs/>
          <w:szCs w:val="22"/>
          <w:lang w:val="en-US"/>
        </w:rPr>
        <w:t xml:space="preserve">. To that effect, </w:t>
      </w:r>
      <w:r w:rsidR="00EA15B4">
        <w:rPr>
          <w:rFonts w:ascii="Arial" w:hAnsi="Arial" w:cs="Arial"/>
          <w:iCs/>
          <w:szCs w:val="22"/>
          <w:lang w:val="en-US"/>
        </w:rPr>
        <w:t>we</w:t>
      </w:r>
      <w:bookmarkStart w:id="4" w:name="_GoBack"/>
      <w:bookmarkEnd w:id="4"/>
      <w:r w:rsidRPr="00B95D1B">
        <w:rPr>
          <w:rFonts w:ascii="Arial" w:hAnsi="Arial" w:cs="Arial"/>
          <w:iCs/>
          <w:szCs w:val="22"/>
          <w:lang w:val="en-US"/>
        </w:rPr>
        <w:t xml:space="preserve"> suggest the insertion of a second sentence in Article 2(3) of RTS 6:</w:t>
      </w:r>
    </w:p>
    <w:p w14:paraId="52D2A5F8"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w:t>
      </w:r>
    </w:p>
    <w:p w14:paraId="7636044A"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w:t>
      </w:r>
      <w:r w:rsidRPr="00991866">
        <w:rPr>
          <w:rFonts w:ascii="Arial" w:hAnsi="Arial" w:cs="Arial"/>
          <w:b/>
          <w:iCs/>
          <w:szCs w:val="22"/>
          <w:highlight w:val="yellow"/>
          <w:u w:val="double"/>
          <w:lang w:val="en-US"/>
        </w:rPr>
        <w:t xml:space="preserve">Execution venue means a regulated market, multilateral trading facility, organized trading facility, systematic </w:t>
      </w:r>
      <w:proofErr w:type="spellStart"/>
      <w:r w:rsidRPr="00991866">
        <w:rPr>
          <w:rFonts w:ascii="Arial" w:hAnsi="Arial" w:cs="Arial"/>
          <w:b/>
          <w:iCs/>
          <w:szCs w:val="22"/>
          <w:highlight w:val="yellow"/>
          <w:u w:val="double"/>
          <w:lang w:val="en-US"/>
        </w:rPr>
        <w:t>internaliser</w:t>
      </w:r>
      <w:proofErr w:type="spellEnd"/>
      <w:r w:rsidRPr="00991866">
        <w:rPr>
          <w:rFonts w:ascii="Arial" w:hAnsi="Arial" w:cs="Arial"/>
          <w:b/>
          <w:iCs/>
          <w:szCs w:val="22"/>
          <w:highlight w:val="yellow"/>
          <w:u w:val="double"/>
          <w:lang w:val="en-US"/>
        </w:rPr>
        <w:t xml:space="preserve"> and market-maker or other liquidity provider. A market-maker or other liquidity provider will not be deemed an execution venue for financial instruments subject to the trading obligation in Articles 23 and 28 of Regulation (EU) No 600/2014</w:t>
      </w:r>
      <w:r w:rsidRPr="00B95D1B">
        <w:rPr>
          <w:rFonts w:ascii="Arial" w:hAnsi="Arial" w:cs="Arial"/>
          <w:iCs/>
          <w:szCs w:val="22"/>
          <w:lang w:val="en-US"/>
        </w:rPr>
        <w:t>.”</w:t>
      </w:r>
    </w:p>
    <w:p w14:paraId="114F8BFD"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szCs w:val="22"/>
          <w:lang w:val="en-US"/>
        </w:rPr>
        <w:t> </w:t>
      </w:r>
    </w:p>
    <w:p w14:paraId="33BA1B30"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b/>
          <w:bCs/>
          <w:iCs/>
          <w:szCs w:val="22"/>
          <w:lang w:val="en-US"/>
        </w:rPr>
        <w:t>Consistency between RTS 6 and RTS 7</w:t>
      </w:r>
    </w:p>
    <w:p w14:paraId="05B1D5B6"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w:t>
      </w:r>
    </w:p>
    <w:p w14:paraId="12604F5B" w14:textId="7FC4A00C"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xml:space="preserve">In the event ESMA accepts the alternative approach above, there is a risk of inconsistency between RTS 6 and RTS 7. An investment firm subject to RTS 7 will have to publish data from the top 5 execution venues. It will have to obtain this data from the execution </w:t>
      </w:r>
      <w:proofErr w:type="gramStart"/>
      <w:r w:rsidRPr="00B95D1B">
        <w:rPr>
          <w:rFonts w:ascii="Arial" w:hAnsi="Arial" w:cs="Arial"/>
          <w:iCs/>
          <w:szCs w:val="22"/>
          <w:lang w:val="en-US"/>
        </w:rPr>
        <w:t>venues which</w:t>
      </w:r>
      <w:proofErr w:type="gramEnd"/>
      <w:r w:rsidRPr="00B95D1B">
        <w:rPr>
          <w:rFonts w:ascii="Arial" w:hAnsi="Arial" w:cs="Arial"/>
          <w:iCs/>
          <w:szCs w:val="22"/>
          <w:lang w:val="en-US"/>
        </w:rPr>
        <w:t xml:space="preserve"> u</w:t>
      </w:r>
      <w:r w:rsidR="00991866">
        <w:rPr>
          <w:rFonts w:ascii="Arial" w:hAnsi="Arial" w:cs="Arial"/>
          <w:iCs/>
          <w:szCs w:val="22"/>
          <w:lang w:val="en-US"/>
        </w:rPr>
        <w:t xml:space="preserve">nder RTS 7 also include market </w:t>
      </w:r>
      <w:r w:rsidRPr="00B95D1B">
        <w:rPr>
          <w:rFonts w:ascii="Arial" w:hAnsi="Arial" w:cs="Arial"/>
          <w:iCs/>
          <w:szCs w:val="22"/>
          <w:lang w:val="en-US"/>
        </w:rPr>
        <w:t xml:space="preserve">makers and other liquidity providers. This could lead to the theoretical situation that an investment firm, for a financial instrument subject to the trading obligation of Article 23 and 28 </w:t>
      </w:r>
      <w:proofErr w:type="spellStart"/>
      <w:r w:rsidRPr="00B95D1B">
        <w:rPr>
          <w:rFonts w:ascii="Arial" w:hAnsi="Arial" w:cs="Arial"/>
          <w:iCs/>
          <w:szCs w:val="22"/>
          <w:lang w:val="en-US"/>
        </w:rPr>
        <w:t>MiFIR</w:t>
      </w:r>
      <w:proofErr w:type="spellEnd"/>
      <w:r w:rsidRPr="00B95D1B">
        <w:rPr>
          <w:rFonts w:ascii="Arial" w:hAnsi="Arial" w:cs="Arial"/>
          <w:iCs/>
          <w:szCs w:val="22"/>
          <w:lang w:val="en-US"/>
        </w:rPr>
        <w:t>, has to collect data from its top 5 exec</w:t>
      </w:r>
      <w:r w:rsidR="00991866">
        <w:rPr>
          <w:rFonts w:ascii="Arial" w:hAnsi="Arial" w:cs="Arial"/>
          <w:iCs/>
          <w:szCs w:val="22"/>
          <w:lang w:val="en-US"/>
        </w:rPr>
        <w:t xml:space="preserve">ution venues (possibly a market </w:t>
      </w:r>
      <w:r w:rsidRPr="00B95D1B">
        <w:rPr>
          <w:rFonts w:ascii="Arial" w:hAnsi="Arial" w:cs="Arial"/>
          <w:iCs/>
          <w:szCs w:val="22"/>
          <w:lang w:val="en-US"/>
        </w:rPr>
        <w:t>maker or liquidity provider) while that entity is not considered an execution venue under RTS 6 and is thus not obliged to publish the relevant data on execution. To avoid this situation, we would request ESMA to clarify in RTS 7 that the investment firm will only have to publish information based on data it has received from execution venues who are required to publish this data pursuant to RTS 7.</w:t>
      </w:r>
    </w:p>
    <w:p w14:paraId="13D11E4B"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w:t>
      </w:r>
    </w:p>
    <w:p w14:paraId="5883DA9E" w14:textId="353CEB3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Therefore we would suggest the following insertion</w:t>
      </w:r>
      <w:r w:rsidR="00991866">
        <w:rPr>
          <w:rFonts w:ascii="Arial" w:hAnsi="Arial" w:cs="Arial"/>
          <w:iCs/>
          <w:szCs w:val="22"/>
          <w:lang w:val="en-US"/>
        </w:rPr>
        <w:t xml:space="preserve"> in RTS 7</w:t>
      </w:r>
      <w:r w:rsidRPr="00B95D1B">
        <w:rPr>
          <w:rFonts w:ascii="Arial" w:hAnsi="Arial" w:cs="Arial"/>
          <w:iCs/>
          <w:szCs w:val="22"/>
          <w:lang w:val="en-US"/>
        </w:rPr>
        <w:t>:</w:t>
      </w:r>
    </w:p>
    <w:p w14:paraId="5566C227" w14:textId="77777777" w:rsidR="00B95D1B" w:rsidRPr="00B95D1B" w:rsidRDefault="00B95D1B">
      <w:pPr>
        <w:widowControl w:val="0"/>
        <w:autoSpaceDE w:val="0"/>
        <w:autoSpaceDN w:val="0"/>
        <w:adjustRightInd w:val="0"/>
        <w:spacing w:line="240" w:lineRule="auto"/>
        <w:jc w:val="left"/>
        <w:rPr>
          <w:rFonts w:ascii="Arial" w:hAnsi="Arial" w:cs="Arial"/>
          <w:szCs w:val="22"/>
          <w:lang w:val="en-US"/>
        </w:rPr>
      </w:pPr>
      <w:r w:rsidRPr="00B95D1B">
        <w:rPr>
          <w:rFonts w:ascii="Arial" w:hAnsi="Arial" w:cs="Arial"/>
          <w:iCs/>
          <w:szCs w:val="22"/>
          <w:lang w:val="en-US"/>
        </w:rPr>
        <w:t> </w:t>
      </w:r>
    </w:p>
    <w:p w14:paraId="627C3FC1" w14:textId="77777777" w:rsidR="00B95D1B" w:rsidRPr="00B95D1B" w:rsidRDefault="00B95D1B" w:rsidP="00936079">
      <w:pPr>
        <w:keepNext/>
        <w:ind w:right="-284"/>
        <w:rPr>
          <w:rFonts w:ascii="Arial" w:hAnsi="Arial" w:cs="Arial"/>
          <w:iCs/>
          <w:szCs w:val="22"/>
          <w:lang w:val="en-US"/>
        </w:rPr>
      </w:pPr>
      <w:r w:rsidRPr="00B95D1B">
        <w:rPr>
          <w:rFonts w:ascii="Arial" w:hAnsi="Arial" w:cs="Arial"/>
          <w:iCs/>
          <w:szCs w:val="22"/>
          <w:lang w:val="en-US"/>
        </w:rPr>
        <w:t>“</w:t>
      </w:r>
      <w:r w:rsidRPr="00991866">
        <w:rPr>
          <w:rFonts w:ascii="Arial" w:hAnsi="Arial" w:cs="Arial"/>
          <w:b/>
          <w:iCs/>
          <w:szCs w:val="22"/>
          <w:highlight w:val="yellow"/>
          <w:u w:val="double"/>
          <w:lang w:val="en-US"/>
        </w:rPr>
        <w:t>When publishing the information set out in this Regulation, an investment firm will only be required to use data from an execution venue if this execution venue is obliged to publish this data pursuant to [Reference to RTS 6]”.</w:t>
      </w:r>
    </w:p>
    <w:permEnd w:id="542268379"/>
    <w:p w14:paraId="4DC9BCC4" w14:textId="53A6C9EB" w:rsidR="00577C33" w:rsidRDefault="00577C33" w:rsidP="00936079">
      <w:pPr>
        <w:keepNext/>
        <w:ind w:right="-284"/>
      </w:pPr>
      <w:r>
        <w:t>&lt;ESMA_QUESTION_CP_MIFID_30&gt;</w:t>
      </w:r>
    </w:p>
    <w:p w14:paraId="4F5B8318" w14:textId="77777777" w:rsidR="00577C33" w:rsidRDefault="00577C33" w:rsidP="00936079">
      <w:pPr>
        <w:pStyle w:val="CPQuestions"/>
        <w:ind w:right="-284"/>
      </w:pPr>
      <w:r>
        <w:t>Do you agree that it is reasonable to split trades into ranges according to the nature of different classes of financial instruments? If not, why?</w:t>
      </w:r>
    </w:p>
    <w:p w14:paraId="04C10C09" w14:textId="77777777" w:rsidR="00577C33" w:rsidRDefault="00577C33" w:rsidP="00936079">
      <w:pPr>
        <w:keepNext/>
        <w:ind w:right="-284"/>
      </w:pPr>
      <w:r>
        <w:lastRenderedPageBreak/>
        <w:t>&lt;ESMA_QUESTION_CP_MIFID_31&gt;</w:t>
      </w:r>
    </w:p>
    <w:p w14:paraId="7CF7605A" w14:textId="77777777" w:rsidR="00577C33" w:rsidRDefault="00577C33" w:rsidP="00936079">
      <w:pPr>
        <w:keepNext/>
        <w:ind w:right="-284"/>
      </w:pPr>
      <w:permStart w:id="727782728" w:edGrp="everyone"/>
      <w:r>
        <w:t>TYPE YOUR TEXT HERE</w:t>
      </w:r>
    </w:p>
    <w:permEnd w:id="727782728"/>
    <w:p w14:paraId="3938478B" w14:textId="77777777" w:rsidR="00577C33" w:rsidRDefault="00577C33" w:rsidP="00936079">
      <w:pPr>
        <w:keepNext/>
        <w:ind w:right="-284"/>
      </w:pPr>
      <w:r>
        <w:t>&lt;ESMA_QUESTION_CP_MIFID_31&gt;</w:t>
      </w:r>
    </w:p>
    <w:p w14:paraId="3F1D7A3C" w14:textId="77777777" w:rsidR="00577C33" w:rsidRDefault="00577C33" w:rsidP="00936079">
      <w:pPr>
        <w:pStyle w:val="CPQuestions"/>
        <w:ind w:right="-284"/>
      </w:pPr>
      <w:r>
        <w:t>Are there other metrics that would be useful for measuring likelihood of execution?</w:t>
      </w:r>
    </w:p>
    <w:p w14:paraId="68E7285C" w14:textId="77777777" w:rsidR="00577C33" w:rsidRDefault="00577C33" w:rsidP="00936079">
      <w:pPr>
        <w:keepNext/>
        <w:ind w:right="-284"/>
      </w:pPr>
      <w:r>
        <w:t>&lt;ESMA_QUESTION_CP_MIFID_32&gt;</w:t>
      </w:r>
    </w:p>
    <w:p w14:paraId="07044617" w14:textId="77777777" w:rsidR="00577C33" w:rsidRDefault="00577C33" w:rsidP="00936079">
      <w:pPr>
        <w:keepNext/>
        <w:ind w:right="-284"/>
      </w:pPr>
      <w:permStart w:id="362570735" w:edGrp="everyone"/>
      <w:r>
        <w:t>TYPE YOUR TEXT HERE</w:t>
      </w:r>
    </w:p>
    <w:permEnd w:id="362570735"/>
    <w:p w14:paraId="4A018CB6" w14:textId="77777777" w:rsidR="00577C33" w:rsidRDefault="00577C33" w:rsidP="00936079">
      <w:pPr>
        <w:keepNext/>
        <w:ind w:right="-284"/>
      </w:pPr>
      <w:r>
        <w:t>&lt;ESMA_QUESTION_CP_MIFID_32&gt;</w:t>
      </w:r>
    </w:p>
    <w:p w14:paraId="38801056" w14:textId="77777777" w:rsidR="00577C33" w:rsidRDefault="00577C33" w:rsidP="00936079">
      <w:pPr>
        <w:pStyle w:val="CPQuestions"/>
        <w:ind w:right="-284"/>
      </w:pPr>
      <w:r>
        <w:t>Are those metrics meaningful or are there any additional data or metrics that ESMA should consider?</w:t>
      </w:r>
    </w:p>
    <w:p w14:paraId="23FF9480" w14:textId="77777777" w:rsidR="00577C33" w:rsidRDefault="00577C33" w:rsidP="00936079">
      <w:pPr>
        <w:keepNext/>
        <w:ind w:right="-284"/>
      </w:pPr>
      <w:r>
        <w:t>&lt;ESMA_QUESTION_CP_MIFID_33&gt;</w:t>
      </w:r>
    </w:p>
    <w:p w14:paraId="1EF0C380" w14:textId="77777777" w:rsidR="00577C33" w:rsidRDefault="00577C33" w:rsidP="00936079">
      <w:pPr>
        <w:keepNext/>
        <w:ind w:right="-284"/>
      </w:pPr>
      <w:permStart w:id="627454539" w:edGrp="everyone"/>
      <w:r>
        <w:t>TYPE YOUR TEXT HERE</w:t>
      </w:r>
    </w:p>
    <w:permEnd w:id="627454539"/>
    <w:p w14:paraId="1588C68A" w14:textId="77777777" w:rsidR="00577C33" w:rsidRDefault="00577C33" w:rsidP="00936079">
      <w:pPr>
        <w:keepNext/>
        <w:ind w:right="-284"/>
      </w:pPr>
      <w:r>
        <w:t>&lt;ESMA_QUESTION_CP_MIFID_33&gt;</w:t>
      </w:r>
    </w:p>
    <w:p w14:paraId="3B356916" w14:textId="77777777" w:rsidR="00577C33" w:rsidRDefault="00577C33" w:rsidP="00936079">
      <w:pPr>
        <w:pStyle w:val="CPQuestions"/>
        <w:ind w:right="-284"/>
      </w:pPr>
      <w:r>
        <w:t>Do you agree with the proposed approach? If not, what other information should ESMA consider?</w:t>
      </w:r>
    </w:p>
    <w:p w14:paraId="0B0D3960" w14:textId="77777777" w:rsidR="00577C33" w:rsidRDefault="00577C33" w:rsidP="00936079">
      <w:pPr>
        <w:keepNext/>
        <w:ind w:right="-284"/>
      </w:pPr>
      <w:r>
        <w:t>&lt;ESMA_QUESTION_CP_MIFID_34&gt;</w:t>
      </w:r>
    </w:p>
    <w:p w14:paraId="155EDD30" w14:textId="77777777" w:rsidR="00577C33" w:rsidRDefault="00577C33" w:rsidP="00936079">
      <w:pPr>
        <w:keepNext/>
        <w:ind w:right="-284"/>
      </w:pPr>
      <w:permStart w:id="942605212" w:edGrp="everyone"/>
      <w:r>
        <w:t>TYPE YOUR TEXT HERE</w:t>
      </w:r>
    </w:p>
    <w:permEnd w:id="942605212"/>
    <w:p w14:paraId="73582E96" w14:textId="77777777" w:rsidR="00577C33" w:rsidRDefault="00577C33" w:rsidP="00936079">
      <w:pPr>
        <w:keepNext/>
        <w:ind w:right="-284"/>
      </w:pPr>
      <w:r>
        <w:t>&lt;ESMA_QUESTION_CP_MIFID_34&gt;</w:t>
      </w:r>
    </w:p>
    <w:p w14:paraId="19001A85" w14:textId="77777777" w:rsidR="00577C33" w:rsidRDefault="00577C33" w:rsidP="00936079">
      <w:pPr>
        <w:pStyle w:val="CPQuestions"/>
        <w:ind w:right="-284"/>
      </w:pPr>
      <w:r>
        <w:t>Do you agree with the proposed approach? If not, what other information should ESMA consider?</w:t>
      </w:r>
    </w:p>
    <w:p w14:paraId="340614B1" w14:textId="77777777" w:rsidR="00577C33" w:rsidRDefault="00577C33" w:rsidP="00936079">
      <w:pPr>
        <w:keepNext/>
        <w:ind w:right="-284"/>
      </w:pPr>
      <w:r>
        <w:t>&lt;ESMA_QUESTION_CP_MIFID_35&gt;</w:t>
      </w:r>
    </w:p>
    <w:p w14:paraId="6854A2DD" w14:textId="77777777" w:rsidR="00577C33" w:rsidRDefault="00577C33" w:rsidP="00936079">
      <w:pPr>
        <w:keepNext/>
        <w:ind w:right="-284"/>
      </w:pPr>
      <w:permStart w:id="1895177700" w:edGrp="everyone"/>
      <w:r>
        <w:t>TYPE YOUR TEXT HERE</w:t>
      </w:r>
    </w:p>
    <w:permEnd w:id="1895177700"/>
    <w:p w14:paraId="11F8ECF4" w14:textId="77777777" w:rsidR="00577C33" w:rsidRDefault="00577C33" w:rsidP="00936079">
      <w:pPr>
        <w:keepNext/>
        <w:ind w:right="-284"/>
      </w:pPr>
      <w:r>
        <w:t>&lt;ESMA_QUESTION_CP_MIFID_35&gt;</w:t>
      </w:r>
    </w:p>
    <w:p w14:paraId="15A6F900" w14:textId="77777777" w:rsidR="00577C33" w:rsidRDefault="00577C33" w:rsidP="00936079">
      <w:pPr>
        <w:pStyle w:val="CPQuestions"/>
        <w:ind w:right="-284"/>
      </w:pPr>
      <w:r>
        <w:t>Do you agree with the proposed approach? If not, what other information should ESMA consider?</w:t>
      </w:r>
    </w:p>
    <w:p w14:paraId="41AB3CDB" w14:textId="77777777" w:rsidR="00577C33" w:rsidRDefault="00577C33" w:rsidP="00936079">
      <w:pPr>
        <w:keepNext/>
        <w:ind w:right="-284"/>
      </w:pPr>
      <w:r>
        <w:t>&lt;ESMA_QUESTION_CP_MIFID_36&gt;</w:t>
      </w:r>
    </w:p>
    <w:p w14:paraId="614A7ED0" w14:textId="77777777" w:rsidR="00577C33" w:rsidRDefault="00577C33" w:rsidP="00936079">
      <w:pPr>
        <w:keepNext/>
        <w:ind w:right="-284"/>
      </w:pPr>
      <w:permStart w:id="478497623" w:edGrp="everyone"/>
      <w:r>
        <w:t>TYPE YOUR TEXT HERE</w:t>
      </w:r>
    </w:p>
    <w:permEnd w:id="478497623"/>
    <w:p w14:paraId="01EFE8ED" w14:textId="77777777" w:rsidR="00577C33" w:rsidRDefault="00577C33" w:rsidP="00936079">
      <w:pPr>
        <w:keepNext/>
        <w:ind w:right="-284"/>
      </w:pPr>
      <w:r>
        <w:t>&lt;ESMA_QUESTION_CP_MIFID_36&gt;</w:t>
      </w:r>
    </w:p>
    <w:p w14:paraId="6BC78D22" w14:textId="77777777" w:rsidR="00577C33" w:rsidRDefault="00577C33" w:rsidP="00936079">
      <w:pPr>
        <w:keepNext/>
        <w:ind w:right="-284"/>
      </w:pPr>
      <w:r>
        <w:br w:type="page"/>
      </w:r>
    </w:p>
    <w:p w14:paraId="617E44AB" w14:textId="77777777" w:rsidR="00577C33" w:rsidRDefault="00577C33" w:rsidP="00936079">
      <w:pPr>
        <w:pStyle w:val="CPTitle1"/>
        <w:numPr>
          <w:ilvl w:val="0"/>
          <w:numId w:val="24"/>
        </w:numPr>
        <w:spacing w:after="250"/>
        <w:ind w:right="-284"/>
      </w:pPr>
      <w:bookmarkStart w:id="5" w:name="_Toc406692477"/>
      <w:bookmarkStart w:id="6" w:name="_Toc406692320"/>
      <w:bookmarkStart w:id="7" w:name="_Toc406691710"/>
      <w:r>
        <w:lastRenderedPageBreak/>
        <w:t>Transparency</w:t>
      </w:r>
      <w:bookmarkEnd w:id="5"/>
      <w:bookmarkEnd w:id="6"/>
      <w:bookmarkEnd w:id="7"/>
    </w:p>
    <w:p w14:paraId="441D3381" w14:textId="77777777" w:rsidR="00577C33" w:rsidRDefault="00577C33" w:rsidP="00936079">
      <w:pPr>
        <w:pStyle w:val="CPQuestions"/>
        <w:ind w:right="-284"/>
      </w:pPr>
      <w:r>
        <w:t>Do you agree with the proposal to add to the current table a definition of request for quote trading systems and to establish precise pre-trade transparency requirements for trading venues operating those systems? Please provide reasons for your answers.</w:t>
      </w:r>
    </w:p>
    <w:p w14:paraId="2F4DBE78" w14:textId="77777777" w:rsidR="00577C33" w:rsidRDefault="00577C33" w:rsidP="00936079">
      <w:pPr>
        <w:keepNext/>
        <w:ind w:right="-284"/>
      </w:pPr>
      <w:r>
        <w:t>&lt;ESMA_QUESTION_CP_MIFID_37&gt;</w:t>
      </w:r>
    </w:p>
    <w:p w14:paraId="5490DCEE" w14:textId="77777777" w:rsidR="00577C33" w:rsidRDefault="00577C33" w:rsidP="00936079">
      <w:pPr>
        <w:keepNext/>
        <w:ind w:right="-284"/>
      </w:pPr>
      <w:permStart w:id="842947821" w:edGrp="everyone"/>
      <w:r>
        <w:t>TYPE YOUR TEXT HERE</w:t>
      </w:r>
    </w:p>
    <w:permEnd w:id="842947821"/>
    <w:p w14:paraId="54788069" w14:textId="77777777" w:rsidR="00577C33" w:rsidRDefault="00577C33" w:rsidP="00936079">
      <w:pPr>
        <w:keepNext/>
        <w:ind w:right="-284"/>
      </w:pPr>
      <w:r>
        <w:t>&lt;ESMA_QUESTION_CP_MIFID_37&gt;</w:t>
      </w:r>
    </w:p>
    <w:p w14:paraId="2DE30FD7" w14:textId="77777777" w:rsidR="00577C33" w:rsidRDefault="00577C33" w:rsidP="00936079">
      <w:pPr>
        <w:pStyle w:val="CPQuestions"/>
        <w:ind w:right="-284"/>
      </w:pPr>
      <w:r>
        <w:t xml:space="preserve">Do you agree with the proposal to determine on an annual basis the most relevant market in terms of liquidity as the trading venue with the highest turnover in the relevant financial instrument by excluding transactions executed under some pre-trade transparency waivers? Please provide reasons for your answers. </w:t>
      </w:r>
    </w:p>
    <w:p w14:paraId="7AE380D2" w14:textId="77777777" w:rsidR="00577C33" w:rsidRDefault="00577C33" w:rsidP="00936079">
      <w:pPr>
        <w:keepNext/>
        <w:ind w:right="-284"/>
      </w:pPr>
      <w:r>
        <w:t>&lt;ESMA_QUESTION_CP_MIFID_38&gt;</w:t>
      </w:r>
    </w:p>
    <w:p w14:paraId="04D1F0B4" w14:textId="77777777" w:rsidR="00577C33" w:rsidRDefault="00577C33" w:rsidP="00936079">
      <w:pPr>
        <w:keepNext/>
        <w:ind w:right="-284"/>
      </w:pPr>
      <w:permStart w:id="1178742578" w:edGrp="everyone"/>
      <w:r>
        <w:t>TYPE YOUR TEXT HERE</w:t>
      </w:r>
    </w:p>
    <w:permEnd w:id="1178742578"/>
    <w:p w14:paraId="050BD8F9" w14:textId="77777777" w:rsidR="00577C33" w:rsidRDefault="00577C33" w:rsidP="00936079">
      <w:pPr>
        <w:keepNext/>
        <w:ind w:right="-284"/>
      </w:pPr>
      <w:r>
        <w:t>&lt;ESMA_QUESTION_CP_MIFID_38&gt;</w:t>
      </w:r>
    </w:p>
    <w:p w14:paraId="328F890C" w14:textId="77777777" w:rsidR="00577C33" w:rsidRDefault="00577C33" w:rsidP="00936079">
      <w:pPr>
        <w:pStyle w:val="CPQuestions"/>
        <w:ind w:right="-284"/>
      </w:pPr>
      <w:r>
        <w:t>Do you agree with the proposed exhaustive list of negotiated transactions not contributing to the price formation process? What is your view on including non-standard or special settlement trades in the list? Would you support including non-standard settlement transactions only for managing settlement failures? Please provide reasons for your answers.</w:t>
      </w:r>
    </w:p>
    <w:p w14:paraId="47895ADD" w14:textId="77777777" w:rsidR="00577C33" w:rsidRDefault="00577C33" w:rsidP="00936079">
      <w:pPr>
        <w:keepNext/>
        <w:ind w:right="-284"/>
      </w:pPr>
      <w:r>
        <w:t>&lt;ESMA_QUESTION_CP_MIFID_39&gt;</w:t>
      </w:r>
    </w:p>
    <w:p w14:paraId="7B6FB164" w14:textId="77777777" w:rsidR="00577C33" w:rsidRDefault="00577C33" w:rsidP="00936079">
      <w:pPr>
        <w:keepNext/>
        <w:ind w:right="-284"/>
      </w:pPr>
      <w:permStart w:id="1953964573" w:edGrp="everyone"/>
      <w:r>
        <w:t>TYPE YOUR TEXT HERE</w:t>
      </w:r>
    </w:p>
    <w:permEnd w:id="1953964573"/>
    <w:p w14:paraId="06F532C2" w14:textId="77777777" w:rsidR="00577C33" w:rsidRDefault="00577C33" w:rsidP="00936079">
      <w:pPr>
        <w:keepNext/>
        <w:ind w:right="-284"/>
      </w:pPr>
      <w:r>
        <w:t>&lt;ESMA_QUESTION_CP_MIFID_39&gt;</w:t>
      </w:r>
    </w:p>
    <w:p w14:paraId="07A8DF79" w14:textId="77777777" w:rsidR="00577C33" w:rsidRDefault="00577C33" w:rsidP="00936079">
      <w:pPr>
        <w:pStyle w:val="CPQuestions"/>
        <w:ind w:right="-284"/>
      </w:pPr>
      <w:r>
        <w:t>Do you agree with ESMA’s definition of the key characteristics of orders held on order management facilities? Do you agree with the proposed minimum sizes? Please provide reasons for your answers.</w:t>
      </w:r>
    </w:p>
    <w:p w14:paraId="7491D1C3" w14:textId="77777777" w:rsidR="00577C33" w:rsidRDefault="00577C33" w:rsidP="00936079">
      <w:pPr>
        <w:keepNext/>
        <w:ind w:right="-284"/>
      </w:pPr>
      <w:r>
        <w:t>&lt;ESMA_QUESTION_CP_MIFID_40&gt;</w:t>
      </w:r>
    </w:p>
    <w:p w14:paraId="19291782" w14:textId="77777777" w:rsidR="00577C33" w:rsidRDefault="00577C33" w:rsidP="00936079">
      <w:pPr>
        <w:keepNext/>
        <w:ind w:right="-284"/>
      </w:pPr>
      <w:permStart w:id="512705223" w:edGrp="everyone"/>
      <w:r>
        <w:t>TYPE YOUR TEXT HERE</w:t>
      </w:r>
    </w:p>
    <w:permEnd w:id="512705223"/>
    <w:p w14:paraId="58779ED5" w14:textId="77777777" w:rsidR="00577C33" w:rsidRDefault="00577C33" w:rsidP="00936079">
      <w:pPr>
        <w:keepNext/>
        <w:ind w:right="-284"/>
      </w:pPr>
      <w:r>
        <w:t>&lt;ESMA_QUESTION_CP_MIFID_40&gt;</w:t>
      </w:r>
    </w:p>
    <w:p w14:paraId="00152B99" w14:textId="77777777" w:rsidR="00577C33" w:rsidRDefault="00577C33" w:rsidP="00936079">
      <w:pPr>
        <w:pStyle w:val="CPQuestions"/>
        <w:ind w:right="-284"/>
      </w:pPr>
      <w:r>
        <w:t>Do you agree with the classes, thresholds and frequency of calculation proposed by ESMA for shares and depositary receipts? Please provide reasons for your answers.</w:t>
      </w:r>
    </w:p>
    <w:p w14:paraId="4736345E" w14:textId="77777777" w:rsidR="00577C33" w:rsidRDefault="00577C33" w:rsidP="00936079">
      <w:pPr>
        <w:keepNext/>
        <w:ind w:right="-284"/>
      </w:pPr>
      <w:r>
        <w:t>&lt;ESMA_QUESTION_CP_MIFID_41&gt;</w:t>
      </w:r>
    </w:p>
    <w:p w14:paraId="0583E54D" w14:textId="77777777" w:rsidR="00577C33" w:rsidRDefault="00577C33" w:rsidP="00936079">
      <w:pPr>
        <w:keepNext/>
        <w:ind w:right="-284"/>
      </w:pPr>
      <w:permStart w:id="725226661" w:edGrp="everyone"/>
      <w:r>
        <w:t>TYPE YOUR TEXT HERE</w:t>
      </w:r>
    </w:p>
    <w:permEnd w:id="725226661"/>
    <w:p w14:paraId="30007259" w14:textId="77777777" w:rsidR="00577C33" w:rsidRDefault="00577C33" w:rsidP="00936079">
      <w:pPr>
        <w:keepNext/>
        <w:ind w:right="-284"/>
      </w:pPr>
      <w:r>
        <w:t>&lt;ESMA_QUESTION_CP_MIFID_41&gt;</w:t>
      </w:r>
    </w:p>
    <w:p w14:paraId="1C2F7CBA" w14:textId="77777777" w:rsidR="00577C33" w:rsidRDefault="00577C33" w:rsidP="00936079">
      <w:pPr>
        <w:pStyle w:val="CPQuestions"/>
        <w:ind w:right="-284"/>
      </w:pPr>
      <w:r>
        <w:t>Do you agree with the classes, thresholds and frequency of calculation proposed by ESMA for ETFs? Would you support an alternative approach based on a single large in scale threshold of €1 million to apply to all ETFs regardless of their liquidity? Please provide reasons for your answers.</w:t>
      </w:r>
    </w:p>
    <w:p w14:paraId="64D0AE7B" w14:textId="77777777" w:rsidR="00577C33" w:rsidRDefault="00577C33" w:rsidP="00936079">
      <w:pPr>
        <w:keepNext/>
        <w:ind w:right="-284"/>
      </w:pPr>
      <w:r>
        <w:t>&lt;ESMA_QUESTION_CP_MIFID_42&gt;</w:t>
      </w:r>
    </w:p>
    <w:p w14:paraId="34C28664" w14:textId="77777777" w:rsidR="00577C33" w:rsidRDefault="00577C33" w:rsidP="00936079">
      <w:pPr>
        <w:keepNext/>
        <w:ind w:right="-284"/>
      </w:pPr>
      <w:permStart w:id="1396276818" w:edGrp="everyone"/>
      <w:r>
        <w:t>TYPE YOUR TEXT HERE</w:t>
      </w:r>
    </w:p>
    <w:permEnd w:id="1396276818"/>
    <w:p w14:paraId="25AA7EC6" w14:textId="77777777" w:rsidR="00577C33" w:rsidRDefault="00577C33" w:rsidP="00936079">
      <w:pPr>
        <w:keepNext/>
        <w:ind w:right="-284"/>
      </w:pPr>
      <w:r>
        <w:t>&lt;ESMA_QUESTION_CP_MIFID_42&gt;</w:t>
      </w:r>
    </w:p>
    <w:p w14:paraId="18CE409B" w14:textId="77777777" w:rsidR="00577C33" w:rsidRDefault="00577C33" w:rsidP="00936079">
      <w:pPr>
        <w:pStyle w:val="CPQuestions"/>
        <w:ind w:right="-284"/>
      </w:pPr>
      <w:r>
        <w:t>Do you agree with the classes, thresholds and frequency of calculation proposed by ESMA for certificates? Please provide reasons for your answers.</w:t>
      </w:r>
    </w:p>
    <w:p w14:paraId="3B914982" w14:textId="77777777" w:rsidR="00577C33" w:rsidRDefault="00577C33" w:rsidP="00936079">
      <w:pPr>
        <w:keepNext/>
        <w:ind w:right="-284"/>
      </w:pPr>
      <w:r>
        <w:lastRenderedPageBreak/>
        <w:t>&lt;ESMA_QUESTION_CP_MIFID_43&gt;</w:t>
      </w:r>
    </w:p>
    <w:p w14:paraId="4FBDD9D7" w14:textId="77777777" w:rsidR="00577C33" w:rsidRDefault="00577C33" w:rsidP="00936079">
      <w:pPr>
        <w:keepNext/>
        <w:ind w:right="-284"/>
      </w:pPr>
      <w:permStart w:id="1448739484" w:edGrp="everyone"/>
      <w:r>
        <w:t>TYPE YOUR TEXT HERE</w:t>
      </w:r>
    </w:p>
    <w:permEnd w:id="1448739484"/>
    <w:p w14:paraId="415AF03C" w14:textId="77777777" w:rsidR="00577C33" w:rsidRDefault="00577C33" w:rsidP="00936079">
      <w:pPr>
        <w:keepNext/>
        <w:ind w:right="-284"/>
      </w:pPr>
      <w:r>
        <w:t>&lt;ESMA_QUESTION_CP_MIFID_43&gt;</w:t>
      </w:r>
    </w:p>
    <w:p w14:paraId="58BF138C" w14:textId="77777777" w:rsidR="00577C33" w:rsidRDefault="00577C33" w:rsidP="00936079">
      <w:pPr>
        <w:pStyle w:val="CPQuestions"/>
        <w:ind w:right="-284"/>
      </w:pPr>
      <w:r>
        <w:t xml:space="preserve">Do you agree with the proposed approach on stubs? Please provide reasons for your answers. </w:t>
      </w:r>
    </w:p>
    <w:p w14:paraId="355DD553" w14:textId="77777777" w:rsidR="00577C33" w:rsidRDefault="00577C33" w:rsidP="00936079">
      <w:pPr>
        <w:keepNext/>
        <w:ind w:right="-284"/>
      </w:pPr>
      <w:r>
        <w:t>&lt;ESMA_QUESTION_CP_MIFID_44&gt;</w:t>
      </w:r>
    </w:p>
    <w:p w14:paraId="6BCDA778" w14:textId="77777777" w:rsidR="00577C33" w:rsidRDefault="00577C33" w:rsidP="00936079">
      <w:pPr>
        <w:keepNext/>
        <w:ind w:right="-284"/>
      </w:pPr>
      <w:permStart w:id="825851626" w:edGrp="everyone"/>
      <w:r>
        <w:t>TYPE YOUR TEXT HERE</w:t>
      </w:r>
    </w:p>
    <w:permEnd w:id="825851626"/>
    <w:p w14:paraId="4B9E8A06" w14:textId="77777777" w:rsidR="00577C33" w:rsidRDefault="00577C33" w:rsidP="00936079">
      <w:pPr>
        <w:keepNext/>
        <w:ind w:right="-284"/>
      </w:pPr>
      <w:r>
        <w:t>&lt;ESMA_QUESTION_CP_MIFID_44&gt;</w:t>
      </w:r>
    </w:p>
    <w:p w14:paraId="1C21E385" w14:textId="77777777" w:rsidR="00577C33" w:rsidRDefault="00577C33" w:rsidP="00936079">
      <w:pPr>
        <w:pStyle w:val="CPQuestions"/>
        <w:ind w:right="-284"/>
      </w:pPr>
      <w:r>
        <w:t>Do you agree with the proposed conditions and standards that the publication arrangements used by systematic internalisers should comply with? Should systematic internalisers be required to publish with each quote the publication of the time the quote has been entered or updated? Please provide reasons for your answers.</w:t>
      </w:r>
    </w:p>
    <w:p w14:paraId="5B2228E7" w14:textId="77777777" w:rsidR="00577C33" w:rsidRDefault="00577C33" w:rsidP="00936079">
      <w:pPr>
        <w:keepNext/>
        <w:ind w:right="-284"/>
      </w:pPr>
      <w:r>
        <w:t>&lt;ESMA_QUESTION_CP_MIFID_45&gt;</w:t>
      </w:r>
    </w:p>
    <w:p w14:paraId="4887F99D" w14:textId="77777777" w:rsidR="00577C33" w:rsidRDefault="00577C33" w:rsidP="00936079">
      <w:pPr>
        <w:keepNext/>
        <w:ind w:right="-284"/>
      </w:pPr>
      <w:permStart w:id="1916343096" w:edGrp="everyone"/>
      <w:r>
        <w:t>TYPE YOUR TEXT HERE</w:t>
      </w:r>
    </w:p>
    <w:permEnd w:id="1916343096"/>
    <w:p w14:paraId="237FD1C1" w14:textId="77777777" w:rsidR="00577C33" w:rsidRDefault="00577C33" w:rsidP="00936079">
      <w:pPr>
        <w:keepNext/>
        <w:ind w:right="-284"/>
      </w:pPr>
      <w:r>
        <w:t>&lt;ESMA_QUESTION_CP_MIFID_45&gt;</w:t>
      </w:r>
    </w:p>
    <w:p w14:paraId="799EAB28" w14:textId="77777777" w:rsidR="00577C33" w:rsidRDefault="00577C33" w:rsidP="00936079">
      <w:pPr>
        <w:pStyle w:val="CPQuestions"/>
        <w:ind w:right="-284"/>
      </w:pPr>
      <w:r>
        <w:t>Do you agree with the proposed definition of when a price reflects prevailing conditions? Please provide reasons for your answers.</w:t>
      </w:r>
    </w:p>
    <w:p w14:paraId="571919C3" w14:textId="77777777" w:rsidR="00577C33" w:rsidRDefault="00577C33" w:rsidP="00936079">
      <w:pPr>
        <w:keepNext/>
        <w:ind w:right="-284"/>
      </w:pPr>
      <w:r>
        <w:t>&lt;ESMA_QUESTION_CP_MIFID_46&gt;</w:t>
      </w:r>
    </w:p>
    <w:p w14:paraId="78FE2DF8" w14:textId="77777777" w:rsidR="00577C33" w:rsidRDefault="00577C33" w:rsidP="00936079">
      <w:pPr>
        <w:keepNext/>
        <w:ind w:right="-284"/>
      </w:pPr>
      <w:permStart w:id="1713387622" w:edGrp="everyone"/>
      <w:r>
        <w:t>TYPE YOUR TEXT HERE</w:t>
      </w:r>
    </w:p>
    <w:permEnd w:id="1713387622"/>
    <w:p w14:paraId="4A368505" w14:textId="77777777" w:rsidR="00577C33" w:rsidRDefault="00577C33" w:rsidP="00936079">
      <w:pPr>
        <w:keepNext/>
        <w:ind w:right="-284"/>
      </w:pPr>
      <w:r>
        <w:t>&lt;ESMA_QUESTION_CP_MIFID_46&gt;</w:t>
      </w:r>
    </w:p>
    <w:p w14:paraId="2899E975" w14:textId="77777777" w:rsidR="00577C33" w:rsidRDefault="00577C33" w:rsidP="00936079">
      <w:pPr>
        <w:pStyle w:val="CPQuestions"/>
        <w:ind w:right="-284"/>
      </w:pPr>
      <w:r>
        <w:t>Do you agree with the proposed classes by average value of transactions and applicable standard market size? Please provide reasons for your answers.</w:t>
      </w:r>
    </w:p>
    <w:p w14:paraId="339E02C6" w14:textId="77777777" w:rsidR="00577C33" w:rsidRDefault="00577C33" w:rsidP="00936079">
      <w:pPr>
        <w:keepNext/>
        <w:ind w:right="-284"/>
      </w:pPr>
      <w:r>
        <w:t>&lt;ESMA_QUESTION_CP_MIFID_47&gt;</w:t>
      </w:r>
    </w:p>
    <w:p w14:paraId="4FDD3487" w14:textId="77777777" w:rsidR="00577C33" w:rsidRDefault="00577C33" w:rsidP="00936079">
      <w:pPr>
        <w:keepNext/>
        <w:ind w:right="-284"/>
      </w:pPr>
      <w:permStart w:id="392569694" w:edGrp="everyone"/>
      <w:r>
        <w:t>TYPE YOUR TEXT HERE</w:t>
      </w:r>
    </w:p>
    <w:permEnd w:id="392569694"/>
    <w:p w14:paraId="74350DA2" w14:textId="77777777" w:rsidR="00577C33" w:rsidRDefault="00577C33" w:rsidP="00936079">
      <w:pPr>
        <w:keepNext/>
        <w:ind w:right="-284"/>
      </w:pPr>
      <w:r>
        <w:t>&lt;ESMA_QUESTION_CP_MIFID_47&gt;</w:t>
      </w:r>
    </w:p>
    <w:p w14:paraId="325903F4" w14:textId="77777777" w:rsidR="00577C33" w:rsidRDefault="00577C33" w:rsidP="00936079">
      <w:pPr>
        <w:pStyle w:val="CPQuestions"/>
        <w:ind w:right="-284"/>
      </w:pPr>
      <w:r>
        <w:t>Do you agree with the proposed list of transactions not contributing to the price discovery process in the context of the trading obligation for shares? Do you agree that the list should be exhaustive? Please provide reasons for your answers.</w:t>
      </w:r>
    </w:p>
    <w:p w14:paraId="1BF9641C" w14:textId="77777777" w:rsidR="00577C33" w:rsidRDefault="00577C33" w:rsidP="00936079">
      <w:pPr>
        <w:keepNext/>
        <w:ind w:right="-284"/>
      </w:pPr>
      <w:r>
        <w:t>&lt;ESMA_QUESTION_CP_MIFID_48&gt;</w:t>
      </w:r>
    </w:p>
    <w:p w14:paraId="4982500D" w14:textId="77777777" w:rsidR="00577C33" w:rsidRDefault="00577C33" w:rsidP="00936079">
      <w:pPr>
        <w:keepNext/>
        <w:ind w:right="-284"/>
      </w:pPr>
      <w:permStart w:id="412308455" w:edGrp="everyone"/>
      <w:r>
        <w:t>TYPE YOUR TEXT HERE</w:t>
      </w:r>
    </w:p>
    <w:permEnd w:id="412308455"/>
    <w:p w14:paraId="2745E04F" w14:textId="77777777" w:rsidR="00577C33" w:rsidRDefault="00577C33" w:rsidP="00936079">
      <w:pPr>
        <w:keepNext/>
        <w:ind w:right="-284"/>
      </w:pPr>
      <w:r>
        <w:t>&lt;ESMA_QUESTION_CP_MIFID_48&gt;</w:t>
      </w:r>
    </w:p>
    <w:p w14:paraId="3EBB0B85" w14:textId="77777777" w:rsidR="00577C33" w:rsidRDefault="00577C33" w:rsidP="00936079">
      <w:pPr>
        <w:pStyle w:val="CPQuestions"/>
        <w:ind w:right="-284"/>
      </w:pPr>
      <w:r>
        <w:t xml:space="preserve">Do you agree with the proposed list of information that trading venues and investment firms shall made public? Please provide reasons for your answers. </w:t>
      </w:r>
    </w:p>
    <w:p w14:paraId="28B5B879" w14:textId="77777777" w:rsidR="00577C33" w:rsidRDefault="00577C33" w:rsidP="00936079">
      <w:pPr>
        <w:keepNext/>
        <w:ind w:right="-284"/>
      </w:pPr>
      <w:r>
        <w:t>&lt;ESMA_QUESTION_CP_MIFID_49&gt;</w:t>
      </w:r>
    </w:p>
    <w:p w14:paraId="5E72B48D" w14:textId="77777777" w:rsidR="00577C33" w:rsidRDefault="00577C33" w:rsidP="00936079">
      <w:pPr>
        <w:keepNext/>
        <w:ind w:right="-284"/>
      </w:pPr>
      <w:permStart w:id="1325362515" w:edGrp="everyone"/>
      <w:r>
        <w:t>TYPE YOUR TEXT HERE</w:t>
      </w:r>
    </w:p>
    <w:permEnd w:id="1325362515"/>
    <w:p w14:paraId="718560B5" w14:textId="77777777" w:rsidR="00577C33" w:rsidRDefault="00577C33" w:rsidP="00936079">
      <w:pPr>
        <w:keepNext/>
        <w:ind w:right="-284"/>
      </w:pPr>
      <w:r>
        <w:t>&lt;ESMA_QUESTION_CP_MIFID_49&gt;</w:t>
      </w:r>
    </w:p>
    <w:p w14:paraId="24DBF7A4" w14:textId="77777777" w:rsidR="00577C33" w:rsidRDefault="00577C33" w:rsidP="00936079">
      <w:pPr>
        <w:pStyle w:val="CPQuestions"/>
        <w:ind w:right="-284"/>
      </w:pPr>
      <w:r>
        <w:t>Do you consider that it is necessary to include the date and time of publication among the fields included in Table 1 Annex 1 of Draft RTS 8? Please provide reasons for your answer.</w:t>
      </w:r>
    </w:p>
    <w:p w14:paraId="25B81A08" w14:textId="77777777" w:rsidR="00577C33" w:rsidRDefault="00577C33" w:rsidP="00936079">
      <w:pPr>
        <w:keepNext/>
        <w:ind w:right="-284"/>
      </w:pPr>
      <w:r>
        <w:t>&lt;ESMA_QUESTION_CP_MIFID_50&gt;</w:t>
      </w:r>
    </w:p>
    <w:p w14:paraId="22CB7B60" w14:textId="77777777" w:rsidR="00577C33" w:rsidRDefault="00577C33" w:rsidP="00936079">
      <w:pPr>
        <w:keepNext/>
        <w:ind w:right="-284"/>
      </w:pPr>
      <w:permStart w:id="1178420626" w:edGrp="everyone"/>
      <w:r>
        <w:t>TYPE YOUR TEXT HERE</w:t>
      </w:r>
    </w:p>
    <w:permEnd w:id="1178420626"/>
    <w:p w14:paraId="7348DCE0" w14:textId="77777777" w:rsidR="00577C33" w:rsidRDefault="00577C33" w:rsidP="00936079">
      <w:pPr>
        <w:keepNext/>
        <w:ind w:right="-284"/>
      </w:pPr>
      <w:r>
        <w:t>&lt;ESMA_QUESTION_CP_MIFID_50&gt;</w:t>
      </w:r>
    </w:p>
    <w:p w14:paraId="4D4E76C2" w14:textId="77777777" w:rsidR="00577C33" w:rsidRDefault="00577C33" w:rsidP="00936079">
      <w:pPr>
        <w:pStyle w:val="CPQuestions"/>
        <w:ind w:right="-284"/>
      </w:pPr>
      <w:r>
        <w:t>Do you agree with the proposed list of flags that trading venues and investment firms shall made public? Please provide reasons for your answers.</w:t>
      </w:r>
    </w:p>
    <w:p w14:paraId="562ED435" w14:textId="77777777" w:rsidR="00577C33" w:rsidRDefault="00577C33" w:rsidP="00936079">
      <w:pPr>
        <w:keepNext/>
        <w:ind w:right="-284"/>
      </w:pPr>
      <w:r>
        <w:lastRenderedPageBreak/>
        <w:t>&lt;ESMA_QUESTION_CP_MIFID_51&gt;</w:t>
      </w:r>
    </w:p>
    <w:p w14:paraId="5D8FC606" w14:textId="77777777" w:rsidR="00577C33" w:rsidRDefault="00577C33" w:rsidP="00936079">
      <w:pPr>
        <w:keepNext/>
        <w:ind w:right="-284"/>
      </w:pPr>
      <w:permStart w:id="1379621472" w:edGrp="everyone"/>
      <w:r>
        <w:t>TYPE YOUR TEXT HERE</w:t>
      </w:r>
    </w:p>
    <w:permEnd w:id="1379621472"/>
    <w:p w14:paraId="6FACCD09" w14:textId="77777777" w:rsidR="00577C33" w:rsidRDefault="00577C33" w:rsidP="00936079">
      <w:pPr>
        <w:keepNext/>
        <w:ind w:right="-284"/>
      </w:pPr>
      <w:r>
        <w:t>&lt;ESMA_QUESTION_CP_MIFID_51&gt;</w:t>
      </w:r>
    </w:p>
    <w:p w14:paraId="5342D1F2" w14:textId="77777777" w:rsidR="00577C33" w:rsidRDefault="00577C33" w:rsidP="00936079">
      <w:pPr>
        <w:pStyle w:val="CPQuestions"/>
        <w:ind w:right="-284"/>
      </w:pPr>
      <w:r>
        <w:t>Do you agree with the proposed definitions of normal trading hours for market operators and for OTC? Do you agree with shortening the maximum possible delay to one minute? Do you think some types of transactions, such as portfolio trades should benefit from longer delays? Please provide reasons for your answers.</w:t>
      </w:r>
    </w:p>
    <w:p w14:paraId="457D1E89" w14:textId="77777777" w:rsidR="00577C33" w:rsidRDefault="00577C33" w:rsidP="00936079">
      <w:pPr>
        <w:keepNext/>
        <w:ind w:right="-284"/>
      </w:pPr>
      <w:r>
        <w:t>&lt;ESMA_QUESTION_CP_MIFID_52&gt;</w:t>
      </w:r>
    </w:p>
    <w:p w14:paraId="6C093DA4" w14:textId="77777777" w:rsidR="00577C33" w:rsidRDefault="00577C33" w:rsidP="00936079">
      <w:pPr>
        <w:keepNext/>
        <w:ind w:right="-284"/>
      </w:pPr>
      <w:permStart w:id="1686658440" w:edGrp="everyone"/>
      <w:r>
        <w:t>TYPE YOUR TEXT HERE</w:t>
      </w:r>
    </w:p>
    <w:permEnd w:id="1686658440"/>
    <w:p w14:paraId="398EAE8B" w14:textId="77777777" w:rsidR="00577C33" w:rsidRDefault="00577C33" w:rsidP="00936079">
      <w:pPr>
        <w:keepNext/>
        <w:ind w:right="-284"/>
      </w:pPr>
      <w:r>
        <w:t>&lt;ESMA_QUESTION_CP_MIFID_52&gt;</w:t>
      </w:r>
    </w:p>
    <w:p w14:paraId="31CAEEFA" w14:textId="77777777" w:rsidR="00577C33" w:rsidRDefault="00577C33" w:rsidP="00936079">
      <w:pPr>
        <w:pStyle w:val="CPQuestions"/>
        <w:ind w:right="-284"/>
      </w:pPr>
      <w:r>
        <w:t>Do you agree that securities financing transactions and other types of transactions subject to conditions other than the current market valuation of the financial instrument should be exempt from the reporting requirement under article 20? Do you think other types of transactions should be included? Please provide reasons for your answers.</w:t>
      </w:r>
    </w:p>
    <w:p w14:paraId="513EB68D" w14:textId="77777777" w:rsidR="00577C33" w:rsidRDefault="00577C33" w:rsidP="00936079">
      <w:pPr>
        <w:keepNext/>
        <w:ind w:right="-284"/>
      </w:pPr>
      <w:r>
        <w:t>&lt;ESMA_QUESTION_CP_MIFID_53&gt;</w:t>
      </w:r>
    </w:p>
    <w:p w14:paraId="6DEE0EDE" w14:textId="77777777" w:rsidR="00577C33" w:rsidRDefault="00577C33" w:rsidP="00936079">
      <w:pPr>
        <w:keepNext/>
        <w:ind w:right="-284"/>
      </w:pPr>
      <w:permStart w:id="1046114029" w:edGrp="everyone"/>
      <w:r>
        <w:t>TYPE YOUR TEXT HERE</w:t>
      </w:r>
    </w:p>
    <w:permEnd w:id="1046114029"/>
    <w:p w14:paraId="60BD5E12" w14:textId="77777777" w:rsidR="00577C33" w:rsidRDefault="00577C33" w:rsidP="00936079">
      <w:pPr>
        <w:keepNext/>
        <w:ind w:right="-284"/>
      </w:pPr>
      <w:r>
        <w:t>&lt;ESMA_QUESTION_CP_MIFID_53&gt;</w:t>
      </w:r>
    </w:p>
    <w:p w14:paraId="5BCEC974" w14:textId="77777777" w:rsidR="00577C33" w:rsidRDefault="00577C33" w:rsidP="00936079">
      <w:pPr>
        <w:pStyle w:val="CPQuestions"/>
        <w:ind w:right="-284"/>
      </w:pPr>
      <w:r>
        <w:t xml:space="preserve">Do you agree with the proposed classes and thresholds for large in scale transactions in shares and depositary receipts? Please provide reasons for your answers. </w:t>
      </w:r>
    </w:p>
    <w:p w14:paraId="27135D14" w14:textId="77777777" w:rsidR="00577C33" w:rsidRDefault="00577C33" w:rsidP="00936079">
      <w:pPr>
        <w:keepNext/>
        <w:ind w:right="-284"/>
      </w:pPr>
      <w:r>
        <w:t>&lt;ESMA_QUESTION_CP_MIFID_54&gt;</w:t>
      </w:r>
    </w:p>
    <w:p w14:paraId="2CE69E5C" w14:textId="77777777" w:rsidR="00577C33" w:rsidRDefault="00577C33" w:rsidP="00936079">
      <w:pPr>
        <w:keepNext/>
        <w:ind w:right="-284"/>
      </w:pPr>
      <w:permStart w:id="1030638981" w:edGrp="everyone"/>
      <w:r>
        <w:t>TYPE YOUR TEXT HERE</w:t>
      </w:r>
    </w:p>
    <w:permEnd w:id="1030638981"/>
    <w:p w14:paraId="2655FDF3" w14:textId="77777777" w:rsidR="00577C33" w:rsidRDefault="00577C33" w:rsidP="00936079">
      <w:pPr>
        <w:keepNext/>
        <w:ind w:right="-284"/>
      </w:pPr>
      <w:r>
        <w:t>&lt;ESMA_QUESTION_CP_MIFID_54&gt;</w:t>
      </w:r>
    </w:p>
    <w:p w14:paraId="4BFC148A" w14:textId="77777777" w:rsidR="00577C33" w:rsidRDefault="00577C33" w:rsidP="00936079">
      <w:pPr>
        <w:pStyle w:val="CPQuestions"/>
        <w:ind w:right="-284"/>
      </w:pPr>
      <w:r>
        <w:t>Do you agree with the proposed classes and thresholds for large in scale transactions in ETFs? Should instead a single large in scale threshold and deferral period apply to all ETFs regardless of the liquidity of the financial instrument as described in the alternative approach above? Please provide reasons for your answers.</w:t>
      </w:r>
    </w:p>
    <w:p w14:paraId="20ACD3FE" w14:textId="77777777" w:rsidR="00577C33" w:rsidRDefault="00577C33" w:rsidP="00936079">
      <w:pPr>
        <w:keepNext/>
        <w:ind w:right="-284"/>
      </w:pPr>
      <w:r>
        <w:t>&lt;ESMA_QUESTION_CP_MIFID_55&gt;</w:t>
      </w:r>
    </w:p>
    <w:p w14:paraId="214D734B" w14:textId="77777777" w:rsidR="00577C33" w:rsidRDefault="00577C33" w:rsidP="00936079">
      <w:pPr>
        <w:keepNext/>
        <w:ind w:right="-284"/>
      </w:pPr>
      <w:permStart w:id="908027808" w:edGrp="everyone"/>
      <w:r>
        <w:t>TYPE YOUR TEXT HERE</w:t>
      </w:r>
    </w:p>
    <w:permEnd w:id="908027808"/>
    <w:p w14:paraId="334CCAAE" w14:textId="77777777" w:rsidR="00577C33" w:rsidRDefault="00577C33" w:rsidP="00936079">
      <w:pPr>
        <w:keepNext/>
        <w:ind w:right="-284"/>
      </w:pPr>
      <w:r>
        <w:t>&lt;ESMA_QUESTION_CP_MIFID_55&gt;</w:t>
      </w:r>
    </w:p>
    <w:p w14:paraId="24084529" w14:textId="77777777" w:rsidR="00577C33" w:rsidRDefault="00577C33" w:rsidP="00936079">
      <w:pPr>
        <w:pStyle w:val="CPQuestions"/>
        <w:ind w:right="-284"/>
      </w:pPr>
      <w:r>
        <w:t>Do you agree with the proposed classes and thresholds for large in scale transactions in certificates? Please provide reasons for your answers</w:t>
      </w:r>
    </w:p>
    <w:p w14:paraId="6C520877" w14:textId="77777777" w:rsidR="00577C33" w:rsidRDefault="00577C33" w:rsidP="00936079">
      <w:pPr>
        <w:keepNext/>
        <w:ind w:right="-284"/>
      </w:pPr>
      <w:r>
        <w:t>&lt;ESMA_QUESTION_CP_MIFID_56&gt;</w:t>
      </w:r>
    </w:p>
    <w:p w14:paraId="221B9D84" w14:textId="77777777" w:rsidR="00577C33" w:rsidRDefault="00577C33" w:rsidP="00936079">
      <w:pPr>
        <w:keepNext/>
        <w:ind w:right="-284"/>
      </w:pPr>
      <w:permStart w:id="696743421" w:edGrp="everyone"/>
      <w:r>
        <w:t>TYPE YOUR TEXT HERE</w:t>
      </w:r>
    </w:p>
    <w:permEnd w:id="696743421"/>
    <w:p w14:paraId="1876942B" w14:textId="77777777" w:rsidR="00577C33" w:rsidRDefault="00577C33" w:rsidP="00936079">
      <w:pPr>
        <w:keepNext/>
        <w:ind w:right="-284"/>
      </w:pPr>
      <w:r>
        <w:t>&lt;ESMA_QUESTION_CP_MIFID_56&gt;</w:t>
      </w:r>
    </w:p>
    <w:p w14:paraId="181EE67A" w14:textId="77777777" w:rsidR="00577C33" w:rsidRDefault="00577C33" w:rsidP="00936079">
      <w:pPr>
        <w:pStyle w:val="CPQuestions"/>
        <w:ind w:right="-284"/>
        <w:rPr>
          <w:rFonts w:eastAsia="Calibri"/>
        </w:rPr>
      </w:pPr>
      <w:r>
        <w:rPr>
          <w:rFonts w:eastAsia="Calibri"/>
        </w:rPr>
        <w:t>Do you agree with ESMA’s proposal for the definition of a liquid market? Please provide an answer for SFPs and for each of type of bonds identified (European Sovereign Bonds, Non-European Sovereign Bonds, Other European Public Bonds, Financial Convertible Bonds, Non-Financial Convertible Bonds, Covered Bonds, Senior Corporate Bonds-Financial, Senior Corporate Bonds Non-Financial, Subordinated Corporate Bonds-Financial, Subordinated Corporate Bonds Non-Financial) addressing the following points:</w:t>
      </w:r>
    </w:p>
    <w:p w14:paraId="747C9A47" w14:textId="77777777" w:rsidR="00577C33" w:rsidRDefault="00577C33" w:rsidP="00936079">
      <w:pPr>
        <w:pStyle w:val="CPQuest2"/>
        <w:ind w:right="-284"/>
      </w:pPr>
      <w:r>
        <w:t xml:space="preserve">Would you use different qualitative criteria to define the sub-classes with respect to those selected (i.e. bond type, debt seniority, issuer sub-type and issuance size)? </w:t>
      </w:r>
    </w:p>
    <w:p w14:paraId="6B378C54" w14:textId="77777777" w:rsidR="00577C33" w:rsidRDefault="00577C33" w:rsidP="00936079">
      <w:pPr>
        <w:pStyle w:val="CPQuest2"/>
        <w:ind w:right="-284"/>
      </w:pPr>
      <w:r>
        <w:t xml:space="preserve">Would you use different parameters (different from average number of trades per day, average nominal amount per day and number of days traded) or the same parameters but different thresholds in order to define a bond or a SFP as liquid? </w:t>
      </w:r>
    </w:p>
    <w:p w14:paraId="4D0F5A24" w14:textId="77777777" w:rsidR="00577C33" w:rsidRDefault="00577C33" w:rsidP="00936079">
      <w:pPr>
        <w:pStyle w:val="CPQuest2"/>
        <w:ind w:right="-284"/>
      </w:pPr>
      <w:r>
        <w:lastRenderedPageBreak/>
        <w:t>Would you define classes declared as liquid in ESMA’s proposal as illiquid (or viceversa)? Please provide reasons for your answer.</w:t>
      </w:r>
    </w:p>
    <w:p w14:paraId="6101F902" w14:textId="77777777" w:rsidR="00577C33" w:rsidRDefault="00577C33" w:rsidP="00936079">
      <w:pPr>
        <w:keepNext/>
        <w:ind w:right="-284"/>
      </w:pPr>
      <w:r>
        <w:t>&lt;ESMA_QUESTION_CP_MIFID_57&gt;</w:t>
      </w:r>
    </w:p>
    <w:p w14:paraId="23BAAB14" w14:textId="77777777" w:rsidR="00577C33" w:rsidRDefault="00577C33" w:rsidP="00936079">
      <w:pPr>
        <w:keepNext/>
        <w:ind w:right="-284"/>
      </w:pPr>
      <w:permStart w:id="111110971" w:edGrp="everyone"/>
      <w:r>
        <w:t>TYPE YOUR TEXT HERE</w:t>
      </w:r>
    </w:p>
    <w:permEnd w:id="111110971"/>
    <w:p w14:paraId="4B41E094" w14:textId="77777777" w:rsidR="00577C33" w:rsidRDefault="00577C33" w:rsidP="00936079">
      <w:pPr>
        <w:keepNext/>
        <w:ind w:right="-284"/>
      </w:pPr>
      <w:r>
        <w:t>&lt;ESMA_QUESTION_CP_MIFID_57&gt;</w:t>
      </w:r>
    </w:p>
    <w:p w14:paraId="39515E17" w14:textId="77777777" w:rsidR="00577C33" w:rsidRDefault="00577C33" w:rsidP="00936079">
      <w:pPr>
        <w:pStyle w:val="CPQuestions"/>
        <w:ind w:right="-284"/>
        <w:rPr>
          <w:rFonts w:eastAsia="Calibri"/>
        </w:rPr>
      </w:pPr>
      <w:r>
        <w:rPr>
          <w:rFonts w:eastAsia="Calibri"/>
        </w:rPr>
        <w:t xml:space="preserve">Do you agree with the definitions of the </w:t>
      </w:r>
      <w:r>
        <w:t xml:space="preserve">bond </w:t>
      </w:r>
      <w:r>
        <w:rPr>
          <w:rFonts w:eastAsia="Calibri"/>
        </w:rPr>
        <w:t>classes provided in ESMA’s proposal (please refer to Annex III of RTS</w:t>
      </w:r>
      <w:r>
        <w:t xml:space="preserve"> 9</w:t>
      </w:r>
      <w:r>
        <w:rPr>
          <w:rFonts w:eastAsia="Calibri"/>
        </w:rPr>
        <w:t>)? Please provide reasons for your answer.</w:t>
      </w:r>
    </w:p>
    <w:p w14:paraId="01936769" w14:textId="77777777" w:rsidR="00577C33" w:rsidRDefault="00577C33" w:rsidP="00936079">
      <w:pPr>
        <w:keepNext/>
        <w:ind w:right="-284"/>
        <w:rPr>
          <w:rFonts w:eastAsiaTheme="minorHAnsi"/>
        </w:rPr>
      </w:pPr>
      <w:r>
        <w:t>&lt;ESMA_QUESTION_CP_MIFID_58&gt;</w:t>
      </w:r>
    </w:p>
    <w:p w14:paraId="0EF2CC76" w14:textId="77777777" w:rsidR="00577C33" w:rsidRDefault="00577C33" w:rsidP="00936079">
      <w:pPr>
        <w:keepNext/>
        <w:ind w:right="-284"/>
      </w:pPr>
      <w:permStart w:id="311900877" w:edGrp="everyone"/>
      <w:r>
        <w:t>TYPE YOUR TEXT HERE</w:t>
      </w:r>
    </w:p>
    <w:permEnd w:id="311900877"/>
    <w:p w14:paraId="139A8FE1" w14:textId="77777777" w:rsidR="00577C33" w:rsidRDefault="00577C33" w:rsidP="00936079">
      <w:pPr>
        <w:keepNext/>
        <w:ind w:right="-284"/>
      </w:pPr>
      <w:r>
        <w:t>&lt;ESMA_QUESTION_CP_MIFID_58&gt;</w:t>
      </w:r>
    </w:p>
    <w:p w14:paraId="2B8E74E2" w14:textId="77777777" w:rsidR="00577C33" w:rsidRDefault="00577C33" w:rsidP="00936079">
      <w:pPr>
        <w:pStyle w:val="CPQuestions"/>
        <w:ind w:right="-284"/>
      </w:pPr>
      <w:r>
        <w:t xml:space="preserve">Do you agree with ESMA’s proposal for the definition of a liquid market? Please provide an answer per asset class identified (investment certificates, plain vanilla covered warrants, leverage certificates, exotic covered warrants, exchange-traded-commodities, exchange-traded notes, negotiable rights, structured medium-term-notes and other warrants) addressing the following points: </w:t>
      </w:r>
    </w:p>
    <w:p w14:paraId="1326BE89" w14:textId="77777777" w:rsidR="00577C33" w:rsidRDefault="00577C33" w:rsidP="00936079">
      <w:pPr>
        <w:pStyle w:val="CPQuest2"/>
        <w:ind w:right="-284"/>
      </w:pPr>
      <w:r>
        <w:t>Would you use additional qualitative criteria to define the sub-classes?</w:t>
      </w:r>
    </w:p>
    <w:p w14:paraId="506840FB" w14:textId="77777777" w:rsidR="00577C33" w:rsidRDefault="00577C33" w:rsidP="00936079">
      <w:pPr>
        <w:pStyle w:val="CPQuest2"/>
        <w:ind w:right="-284"/>
      </w:pPr>
      <w:r>
        <w:t>Would you use different parameters or the same parameters (i.e. average daily volume and number of trades per day) but different thresholds in order to define a sub-class as liquid?</w:t>
      </w:r>
    </w:p>
    <w:p w14:paraId="4A91D003" w14:textId="77777777" w:rsidR="00577C33" w:rsidRDefault="00577C33" w:rsidP="00936079">
      <w:pPr>
        <w:pStyle w:val="CPQuest2"/>
        <w:ind w:right="-284"/>
      </w:pPr>
      <w:r>
        <w:t>Would you qualify certain sub-classes as illiquid? Please provide reasons for your answer.</w:t>
      </w:r>
    </w:p>
    <w:p w14:paraId="56E5D7C2" w14:textId="77777777" w:rsidR="00577C33" w:rsidRDefault="00577C33" w:rsidP="00936079">
      <w:pPr>
        <w:keepNext/>
        <w:ind w:right="-284"/>
      </w:pPr>
      <w:r>
        <w:t>&lt;ESMA_QUESTION_CP_MIFID_59&gt;</w:t>
      </w:r>
    </w:p>
    <w:p w14:paraId="4A93110E" w14:textId="77777777" w:rsidR="00577C33" w:rsidRDefault="00577C33" w:rsidP="00936079">
      <w:pPr>
        <w:keepNext/>
        <w:ind w:right="-284"/>
      </w:pPr>
      <w:permStart w:id="840850856" w:edGrp="everyone"/>
      <w:r>
        <w:t>TYPE YOUR TEXT HERE</w:t>
      </w:r>
    </w:p>
    <w:permEnd w:id="840850856"/>
    <w:p w14:paraId="07022F4A" w14:textId="77777777" w:rsidR="00577C33" w:rsidRDefault="00577C33" w:rsidP="00936079">
      <w:pPr>
        <w:keepNext/>
        <w:ind w:right="-284"/>
      </w:pPr>
      <w:r>
        <w:t>&lt;ESMA_QUESTION_CP_MIFID_59&gt;</w:t>
      </w:r>
    </w:p>
    <w:p w14:paraId="79DCDE41" w14:textId="77777777" w:rsidR="00577C33" w:rsidRDefault="00577C33" w:rsidP="00936079">
      <w:pPr>
        <w:pStyle w:val="CPQuestions"/>
        <w:ind w:right="-284"/>
      </w:pPr>
      <w:r>
        <w:t>Do you agree with the definition of securitised derivatives provided in ESMA’s proposal (please refer to Annex III of the RTS)? Please provide reasons for your answer.</w:t>
      </w:r>
    </w:p>
    <w:p w14:paraId="2947628B" w14:textId="77777777" w:rsidR="00577C33" w:rsidRDefault="00577C33" w:rsidP="00936079">
      <w:pPr>
        <w:keepNext/>
        <w:ind w:right="-284"/>
      </w:pPr>
      <w:r>
        <w:t>&lt;ESMA_QUESTION_CP_MIFID_60&gt;</w:t>
      </w:r>
    </w:p>
    <w:p w14:paraId="329C3CF2" w14:textId="77777777" w:rsidR="00577C33" w:rsidRDefault="00577C33" w:rsidP="00936079">
      <w:pPr>
        <w:keepNext/>
        <w:ind w:right="-284"/>
      </w:pPr>
      <w:permStart w:id="915699397" w:edGrp="everyone"/>
      <w:r>
        <w:t>TYPE YOUR TEXT HERE</w:t>
      </w:r>
    </w:p>
    <w:permEnd w:id="915699397"/>
    <w:p w14:paraId="2EDAF093" w14:textId="77777777" w:rsidR="00577C33" w:rsidRDefault="00577C33" w:rsidP="00936079">
      <w:pPr>
        <w:keepNext/>
        <w:ind w:right="-284"/>
      </w:pPr>
      <w:r>
        <w:t>&lt;ESMA_QUESTION_CP_MIFID_60&gt;</w:t>
      </w:r>
    </w:p>
    <w:p w14:paraId="204BF705" w14:textId="77777777" w:rsidR="00577C33" w:rsidRDefault="00577C33" w:rsidP="00936079">
      <w:pPr>
        <w:pStyle w:val="CPQuestions"/>
        <w:ind w:right="-284"/>
      </w:pPr>
      <w:r>
        <w:t xml:space="preserve">Do you agree with ESMA’s proposal for the definition of a liquid market? Please provide an answer for each of the asset classes identified (FRA, Swaptions, Fixed-to-Fixed single currency swaps, Fixed-to-Float single currency swaps, Float -to- Float single currency swaps, OIS single currency swaps, Inflation single currency swaps, Fixed-to-Fixed multi-currency swaps, Fixed-to-Float multi-currency swaps, Float -to- Float multi-currency swaps, OIS multi-currency swaps, bond options, bond futures, interest rate options, interest rate futures) addressing the following points: </w:t>
      </w:r>
    </w:p>
    <w:p w14:paraId="1D503676" w14:textId="77777777" w:rsidR="00577C33" w:rsidRDefault="00577C33" w:rsidP="00936079">
      <w:pPr>
        <w:pStyle w:val="CPQuest2"/>
        <w:ind w:right="-284"/>
      </w:pPr>
      <w:r>
        <w:t>Would you use different criteria to define the sub-classes (e.g. currency, tenor, etc.)?</w:t>
      </w:r>
    </w:p>
    <w:p w14:paraId="294616D3" w14:textId="77777777" w:rsidR="00577C33" w:rsidRDefault="00577C33" w:rsidP="00936079">
      <w:pPr>
        <w:pStyle w:val="CPQuest2"/>
        <w:ind w:right="-284"/>
      </w:pPr>
      <w:r>
        <w:t xml:space="preserve">Would you use different parameters (among those provided by Level 1, i.e. the average frequency and size of transactions, the number and type of market participants, the average size of spreads, where available) or the same parameters but different thresholds in order to define a sub-class as liquid (state also your preference for option 1 vs. option 2, i.e. application of the tenor criteria as a range as in ESMA’s preferred option or taking into account broken dates. In the latter case please also provide suggestions regarding what should be set as the non-broken dates)? </w:t>
      </w:r>
    </w:p>
    <w:p w14:paraId="00E65AD9" w14:textId="77777777" w:rsidR="00577C33" w:rsidRDefault="00577C33" w:rsidP="00936079">
      <w:pPr>
        <w:pStyle w:val="CPQuest2"/>
        <w:ind w:right="-284"/>
      </w:pPr>
      <w:r>
        <w:lastRenderedPageBreak/>
        <w:t>Would you define classes declared as liquid in ESMA’s proposal as illiquid (or vice versa)? Please provide reasons for your answer.</w:t>
      </w:r>
    </w:p>
    <w:p w14:paraId="2037E12B" w14:textId="77777777" w:rsidR="00577C33" w:rsidRDefault="00577C33" w:rsidP="00936079">
      <w:pPr>
        <w:keepNext/>
        <w:ind w:right="-284"/>
      </w:pPr>
      <w:r>
        <w:t>&lt;ESMA_QUESTION_CP_MIFID_61&gt;</w:t>
      </w:r>
    </w:p>
    <w:p w14:paraId="1AC5FA27" w14:textId="77777777" w:rsidR="00577C33" w:rsidRDefault="00577C33" w:rsidP="00936079">
      <w:pPr>
        <w:keepNext/>
        <w:ind w:right="-284"/>
      </w:pPr>
      <w:permStart w:id="346884400" w:edGrp="everyone"/>
      <w:r>
        <w:t>TYPE YOUR TEXT HERE</w:t>
      </w:r>
    </w:p>
    <w:permEnd w:id="346884400"/>
    <w:p w14:paraId="381A6CBE" w14:textId="77777777" w:rsidR="00577C33" w:rsidRDefault="00577C33" w:rsidP="00936079">
      <w:pPr>
        <w:keepNext/>
        <w:ind w:right="-284"/>
      </w:pPr>
      <w:r>
        <w:t>&lt;ESMA_QUESTION_CP_MIFID_61&gt;</w:t>
      </w:r>
    </w:p>
    <w:p w14:paraId="68CA8A8D" w14:textId="77777777" w:rsidR="00577C33" w:rsidRDefault="00577C33" w:rsidP="00936079">
      <w:pPr>
        <w:pStyle w:val="CPQuestions"/>
        <w:ind w:right="-284"/>
      </w:pPr>
      <w:r>
        <w:t>Do you agree with the definitions of the interest rate derivatives classes provided in ESMA’s proposal (please refer to Annex III of draft RTS 9)? Please provide reasons for your answer.</w:t>
      </w:r>
    </w:p>
    <w:p w14:paraId="3D323D5B" w14:textId="77777777" w:rsidR="00577C33" w:rsidRDefault="00577C33" w:rsidP="00936079">
      <w:pPr>
        <w:keepNext/>
        <w:ind w:right="-284"/>
      </w:pPr>
      <w:r>
        <w:t>&lt;ESMA_QUESTION_CP_MIFID_62&gt;</w:t>
      </w:r>
    </w:p>
    <w:p w14:paraId="4B68A8BF" w14:textId="77777777" w:rsidR="00577C33" w:rsidRDefault="00577C33" w:rsidP="00936079">
      <w:pPr>
        <w:keepNext/>
        <w:ind w:right="-284"/>
      </w:pPr>
      <w:permStart w:id="669609938" w:edGrp="everyone"/>
      <w:r>
        <w:t>TYPE YOUR TEXT HERE</w:t>
      </w:r>
    </w:p>
    <w:permEnd w:id="669609938"/>
    <w:p w14:paraId="091E7551" w14:textId="77777777" w:rsidR="00577C33" w:rsidRDefault="00577C33" w:rsidP="00936079">
      <w:pPr>
        <w:keepNext/>
        <w:ind w:right="-284"/>
      </w:pPr>
      <w:r>
        <w:t>&lt;ESMA_QUESTION_CP_MIFID_62&gt;</w:t>
      </w:r>
    </w:p>
    <w:p w14:paraId="7087544D" w14:textId="77777777" w:rsidR="00577C33" w:rsidRDefault="00577C33" w:rsidP="00936079">
      <w:pPr>
        <w:pStyle w:val="CPQuestions"/>
        <w:ind w:right="-284"/>
      </w:pPr>
      <w:r>
        <w:t>With regard to the definition of liquid classes for equity derivatives, which one is your preferred option? Please be specific in relation to each of the asset classes identified and provide a reason for your answer.</w:t>
      </w:r>
    </w:p>
    <w:p w14:paraId="12BA10CD" w14:textId="77777777" w:rsidR="00577C33" w:rsidRDefault="00577C33" w:rsidP="00936079">
      <w:pPr>
        <w:keepNext/>
        <w:ind w:right="-284"/>
      </w:pPr>
      <w:r>
        <w:t>&lt;ESMA_QUESTION_CP_MIFID_63&gt;</w:t>
      </w:r>
    </w:p>
    <w:p w14:paraId="072341A6" w14:textId="77777777" w:rsidR="00577C33" w:rsidRDefault="00577C33" w:rsidP="00936079">
      <w:pPr>
        <w:keepNext/>
        <w:ind w:right="-284"/>
      </w:pPr>
      <w:permStart w:id="1103710721" w:edGrp="everyone"/>
      <w:r>
        <w:t>TYPE YOUR TEXT HERE</w:t>
      </w:r>
    </w:p>
    <w:permEnd w:id="1103710721"/>
    <w:p w14:paraId="6E9A211E" w14:textId="77777777" w:rsidR="00577C33" w:rsidRDefault="00577C33" w:rsidP="00936079">
      <w:pPr>
        <w:keepNext/>
        <w:ind w:right="-284"/>
      </w:pPr>
      <w:r>
        <w:t>&lt;ESMA_QUESTION_CP_MIFID_63&gt;</w:t>
      </w:r>
    </w:p>
    <w:p w14:paraId="29F5755C" w14:textId="77777777" w:rsidR="00577C33" w:rsidRDefault="00577C33" w:rsidP="00936079">
      <w:pPr>
        <w:pStyle w:val="CPQuestions"/>
        <w:ind w:right="-284"/>
      </w:pPr>
      <w:r>
        <w:t xml:space="preserve">If you do not agree with ESMA’s proposal for the definition of a liquid market, please specify for each of the asset classes identified (stock options, stock futures, index options, index futures, dividend index options, dividend index futures, stock dividend options, stock dividend futures, options on a basket or portfolio of shares, futures on a basket or portfolio of shares, options on other underlying values (i.e. volatility index or ETFs), futures on other underlying values (i.e. volatility index or ETFs): </w:t>
      </w:r>
    </w:p>
    <w:p w14:paraId="48A40ED5" w14:textId="77777777" w:rsidR="00577C33" w:rsidRDefault="00577C33" w:rsidP="00936079">
      <w:pPr>
        <w:pStyle w:val="CPQuest2"/>
        <w:ind w:right="-284"/>
      </w:pPr>
      <w:r>
        <w:t xml:space="preserve">your alternative proposal </w:t>
      </w:r>
    </w:p>
    <w:p w14:paraId="58D9D4FF" w14:textId="77777777" w:rsidR="00577C33" w:rsidRDefault="00577C33" w:rsidP="00936079">
      <w:pPr>
        <w:pStyle w:val="CPQuest2"/>
        <w:ind w:right="-284"/>
      </w:pPr>
      <w:r>
        <w:t xml:space="preserve">which qualitative criteria would you use to define the sub-classes </w:t>
      </w:r>
    </w:p>
    <w:p w14:paraId="37CD2FC0" w14:textId="77777777" w:rsidR="00577C33" w:rsidRDefault="00577C33" w:rsidP="00936079">
      <w:pPr>
        <w:pStyle w:val="CPQuest2"/>
        <w:ind w:right="-284"/>
      </w:pPr>
      <w:r>
        <w:t>which parameters and related threshold values would you use in order to define a sub-class as liquid.</w:t>
      </w:r>
    </w:p>
    <w:p w14:paraId="55ADAEEB" w14:textId="77777777" w:rsidR="00577C33" w:rsidRDefault="00577C33" w:rsidP="00936079">
      <w:pPr>
        <w:keepNext/>
        <w:ind w:right="-284"/>
      </w:pPr>
      <w:r>
        <w:t>&lt;ESMA_QUESTION_CP_MIFID_64&gt;</w:t>
      </w:r>
    </w:p>
    <w:p w14:paraId="031C42DE" w14:textId="77777777" w:rsidR="00577C33" w:rsidRDefault="00577C33" w:rsidP="00936079">
      <w:pPr>
        <w:keepNext/>
        <w:ind w:right="-284"/>
      </w:pPr>
      <w:permStart w:id="990079774" w:edGrp="everyone"/>
      <w:r>
        <w:t>TYPE YOUR TEXT HERE</w:t>
      </w:r>
    </w:p>
    <w:permEnd w:id="990079774"/>
    <w:p w14:paraId="6E3DFBCA" w14:textId="77777777" w:rsidR="00577C33" w:rsidRDefault="00577C33" w:rsidP="00936079">
      <w:pPr>
        <w:keepNext/>
        <w:ind w:right="-284"/>
      </w:pPr>
      <w:r>
        <w:t>&lt;ESMA_QUESTION_CP_MIFID_64&gt;</w:t>
      </w:r>
    </w:p>
    <w:p w14:paraId="5AF1569D" w14:textId="77777777" w:rsidR="00577C33" w:rsidRDefault="00577C33" w:rsidP="00936079">
      <w:pPr>
        <w:pStyle w:val="CPQuestions"/>
        <w:ind w:right="-284"/>
      </w:pPr>
      <w:r>
        <w:t>Do you agree with the definitions of the equity derivatives classes provided in ESMA’s proposal (please refer to Annex III of draft RTS 9)? Please provide reasons for your answer.</w:t>
      </w:r>
    </w:p>
    <w:p w14:paraId="7794BAE5" w14:textId="77777777" w:rsidR="00577C33" w:rsidRDefault="00577C33" w:rsidP="00936079">
      <w:pPr>
        <w:keepNext/>
        <w:ind w:right="-284"/>
      </w:pPr>
      <w:r>
        <w:t>&lt;ESMA_QUESTION_CP_MIFID_65&gt;</w:t>
      </w:r>
    </w:p>
    <w:p w14:paraId="1FD2D8AE" w14:textId="77777777" w:rsidR="00577C33" w:rsidRDefault="00577C33" w:rsidP="00936079">
      <w:pPr>
        <w:keepNext/>
        <w:ind w:right="-284"/>
      </w:pPr>
      <w:permStart w:id="1642206077" w:edGrp="everyone"/>
      <w:r>
        <w:t>TYPE YOUR TEXT HERE</w:t>
      </w:r>
    </w:p>
    <w:permEnd w:id="1642206077"/>
    <w:p w14:paraId="76CF5DDB" w14:textId="77777777" w:rsidR="00577C33" w:rsidRDefault="00577C33" w:rsidP="00936079">
      <w:pPr>
        <w:keepNext/>
        <w:ind w:right="-284"/>
      </w:pPr>
      <w:r>
        <w:t>&lt;ESMA_QUESTION_CP_MIFID_65&gt;</w:t>
      </w:r>
    </w:p>
    <w:p w14:paraId="0C5081D0" w14:textId="77777777" w:rsidR="00577C33" w:rsidRDefault="00577C33" w:rsidP="00936079">
      <w:pPr>
        <w:pStyle w:val="CPQuestions"/>
        <w:ind w:right="-284"/>
      </w:pPr>
      <w:r>
        <w:t xml:space="preserve">Do you agree with ESMA’s proposal for the definition of a liquid market? Please provide an answer detailed per contract type, underlying type and underlying identified, addressing the following points: </w:t>
      </w:r>
    </w:p>
    <w:p w14:paraId="0790C7BB" w14:textId="77777777" w:rsidR="00577C33" w:rsidRDefault="00577C33" w:rsidP="00936079">
      <w:pPr>
        <w:pStyle w:val="CPQuest2"/>
        <w:ind w:right="-284"/>
      </w:pPr>
      <w:r>
        <w:t xml:space="preserve">Would you use different qualitative criteria to define the sub-classes? In particular, do you consider the notional currency as a relevant criterion to define sub-classes, or in other words should a sub-class deemed as liquid in one currency be declared liquid for all currencies? </w:t>
      </w:r>
    </w:p>
    <w:p w14:paraId="584B0921" w14:textId="77777777" w:rsidR="00577C33" w:rsidRDefault="00577C33" w:rsidP="00936079">
      <w:pPr>
        <w:pStyle w:val="CPQuest2"/>
        <w:ind w:right="-284"/>
      </w:pPr>
      <w:r>
        <w:lastRenderedPageBreak/>
        <w:t>Would you use different parameters or the same parameters (i.e. average number of trades per day and average notional amount traded per day) but different thresholds in order to define a sub-class as liquid?</w:t>
      </w:r>
    </w:p>
    <w:p w14:paraId="51AA19AB" w14:textId="77777777" w:rsidR="00577C33" w:rsidRDefault="00577C33" w:rsidP="00936079">
      <w:pPr>
        <w:pStyle w:val="CPQuest2"/>
        <w:ind w:right="-284"/>
      </w:pPr>
      <w:r>
        <w:t>Would you define classes declared as liquid in ESMA’s proposal as illiquid (or vice versa)? Please provide reasons for your answer.</w:t>
      </w:r>
    </w:p>
    <w:p w14:paraId="05A7976E" w14:textId="77777777" w:rsidR="00577C33" w:rsidRDefault="00577C33" w:rsidP="00936079">
      <w:pPr>
        <w:keepNext/>
        <w:ind w:right="-284"/>
      </w:pPr>
      <w:r>
        <w:t>&lt;ESMA_QUESTION_CP_MIFID_66&gt;</w:t>
      </w:r>
    </w:p>
    <w:p w14:paraId="0969166E" w14:textId="77777777" w:rsidR="00577C33" w:rsidRDefault="00577C33" w:rsidP="00936079">
      <w:pPr>
        <w:keepNext/>
        <w:ind w:right="-284"/>
      </w:pPr>
      <w:permStart w:id="179789469" w:edGrp="everyone"/>
      <w:r>
        <w:t>TYPE YOUR TEXT HERE</w:t>
      </w:r>
    </w:p>
    <w:permEnd w:id="179789469"/>
    <w:p w14:paraId="1F8E27AB" w14:textId="77777777" w:rsidR="00577C33" w:rsidRDefault="00577C33" w:rsidP="00936079">
      <w:pPr>
        <w:keepNext/>
        <w:ind w:right="-284"/>
      </w:pPr>
      <w:r>
        <w:t>&lt;ESMA_QUESTION_CP_MIFID_66&gt;</w:t>
      </w:r>
    </w:p>
    <w:p w14:paraId="2B949D52" w14:textId="77777777" w:rsidR="00577C33" w:rsidRDefault="00577C33" w:rsidP="00936079">
      <w:pPr>
        <w:pStyle w:val="CPQuestions"/>
        <w:ind w:right="-284"/>
      </w:pPr>
      <w:r>
        <w:t xml:space="preserve">Do you agree with ESMA’s proposal for the definition of a liquid market? Please provide an answer detailed per contract type, underlying type and underlying identified, addressing the following points: </w:t>
      </w:r>
    </w:p>
    <w:p w14:paraId="7F64103A" w14:textId="77777777" w:rsidR="00577C33" w:rsidRDefault="00577C33" w:rsidP="00936079">
      <w:pPr>
        <w:pStyle w:val="CPQuest2"/>
        <w:ind w:right="-284"/>
      </w:pPr>
      <w:r>
        <w:t>Would you use different qualitative criteria to define the sub-classes? In particular, do you consider the notional currency as a relevant criteria to define sub-classes, or in other words should a sub-class deemed as liquid in one currency be declared liquid for all currencies?</w:t>
      </w:r>
    </w:p>
    <w:p w14:paraId="3CCF7F2D" w14:textId="77777777" w:rsidR="00577C33" w:rsidRDefault="00577C33" w:rsidP="00936079">
      <w:pPr>
        <w:pStyle w:val="CPQuest2"/>
        <w:ind w:right="-284"/>
      </w:pPr>
      <w:r>
        <w:t>Would you use different parameters or the same parameters (i.e. average number of trades per day and average notional amount traded per day) but different thresholds in order to define a sub-class as liquid?</w:t>
      </w:r>
    </w:p>
    <w:p w14:paraId="7F4EAFCB" w14:textId="77777777" w:rsidR="00577C33" w:rsidRDefault="00577C33" w:rsidP="00936079">
      <w:pPr>
        <w:pStyle w:val="CPQuest2"/>
        <w:ind w:right="-284"/>
      </w:pPr>
      <w:r>
        <w:t xml:space="preserve">Would you define classes declared as liquid in ESMA’s proposal as illiquid (or vice versa)? Please provide reasons for your answer. </w:t>
      </w:r>
    </w:p>
    <w:p w14:paraId="08BB05C5" w14:textId="77777777" w:rsidR="00577C33" w:rsidRDefault="00577C33" w:rsidP="00936079">
      <w:pPr>
        <w:keepNext/>
        <w:ind w:right="-284"/>
      </w:pPr>
      <w:r>
        <w:t>&lt;ESMA_QUESTION_CP_MIFID_67&gt;</w:t>
      </w:r>
    </w:p>
    <w:p w14:paraId="09D91656" w14:textId="77777777" w:rsidR="00577C33" w:rsidRDefault="00577C33" w:rsidP="00936079">
      <w:pPr>
        <w:keepNext/>
        <w:ind w:right="-284"/>
      </w:pPr>
      <w:permStart w:id="1210142746" w:edGrp="everyone"/>
      <w:r>
        <w:t>TYPE YOUR TEXT HERE</w:t>
      </w:r>
    </w:p>
    <w:permEnd w:id="1210142746"/>
    <w:p w14:paraId="683A8475" w14:textId="77777777" w:rsidR="00577C33" w:rsidRDefault="00577C33" w:rsidP="00936079">
      <w:pPr>
        <w:keepNext/>
        <w:ind w:right="-284"/>
      </w:pPr>
      <w:r>
        <w:t>&lt;ESMA_QUESTION_CP_MIFID_67&gt;</w:t>
      </w:r>
    </w:p>
    <w:p w14:paraId="27F86495" w14:textId="77777777" w:rsidR="00577C33" w:rsidRDefault="00577C33" w:rsidP="00936079">
      <w:pPr>
        <w:pStyle w:val="CPQuestions"/>
        <w:ind w:right="-284"/>
      </w:pPr>
      <w:r>
        <w:t>Do you agree with ESMA’s proposal for the definition of a liquid market? Please provide an answer detailed per contract type and underlying (identified addressing the following points:</w:t>
      </w:r>
    </w:p>
    <w:p w14:paraId="7F376711" w14:textId="77777777" w:rsidR="00577C33" w:rsidRDefault="00577C33" w:rsidP="00936079">
      <w:pPr>
        <w:pStyle w:val="CPQuest2"/>
        <w:ind w:right="-284"/>
      </w:pPr>
      <w:r>
        <w:t xml:space="preserve">Would you use different qualitative criteria to define the sub-classes? </w:t>
      </w:r>
    </w:p>
    <w:p w14:paraId="0B79E732" w14:textId="77777777" w:rsidR="00577C33" w:rsidRDefault="00577C33" w:rsidP="00936079">
      <w:pPr>
        <w:pStyle w:val="CPQuest2"/>
        <w:ind w:right="-284"/>
      </w:pPr>
      <w:r>
        <w:t>Would you use different parameters or the same parameters (i.e. average number of trades per day and average notional amount traded per day) but different thresholds in order to define a sub-class as liquid?</w:t>
      </w:r>
    </w:p>
    <w:p w14:paraId="5EA731EB" w14:textId="77777777" w:rsidR="00577C33" w:rsidRDefault="00577C33" w:rsidP="00936079">
      <w:pPr>
        <w:pStyle w:val="CPQuest2"/>
        <w:ind w:right="-284"/>
      </w:pPr>
      <w:r>
        <w:t>Would you define classes declared as liquid in ESMA’s proposal as illiquid (or vice versa)? Please provide reasons for your answer.</w:t>
      </w:r>
    </w:p>
    <w:p w14:paraId="4F32EC85" w14:textId="77777777" w:rsidR="00577C33" w:rsidRDefault="00577C33" w:rsidP="00936079">
      <w:pPr>
        <w:keepNext/>
        <w:ind w:right="-284"/>
      </w:pPr>
      <w:r>
        <w:t>&lt;ESMA_QUESTION_CP_MIFID_68&gt;</w:t>
      </w:r>
    </w:p>
    <w:p w14:paraId="6FA89696" w14:textId="77777777" w:rsidR="00577C33" w:rsidRDefault="00577C33" w:rsidP="00936079">
      <w:pPr>
        <w:keepNext/>
        <w:ind w:right="-284"/>
      </w:pPr>
      <w:permStart w:id="412437832" w:edGrp="everyone"/>
      <w:r>
        <w:t>TYPE YOUR TEXT HERE</w:t>
      </w:r>
    </w:p>
    <w:permEnd w:id="412437832"/>
    <w:p w14:paraId="31A5E464" w14:textId="77777777" w:rsidR="00577C33" w:rsidRDefault="00577C33" w:rsidP="00936079">
      <w:pPr>
        <w:keepNext/>
        <w:ind w:right="-284"/>
      </w:pPr>
      <w:r>
        <w:t>&lt;ESMA_QUESTION_CP_MIFID_68&gt;</w:t>
      </w:r>
    </w:p>
    <w:p w14:paraId="44379962" w14:textId="77777777" w:rsidR="00577C33" w:rsidRDefault="00577C33" w:rsidP="00936079">
      <w:pPr>
        <w:pStyle w:val="CPQuestions"/>
        <w:ind w:right="-284"/>
      </w:pPr>
      <w:r>
        <w:t xml:space="preserve">Do you agree with ESMA’s proposal for the definition of a liquid market? Please provide an answer per asset class identified (EUA, CER, EUAA, ERU) addressing the following points: </w:t>
      </w:r>
    </w:p>
    <w:p w14:paraId="24042244" w14:textId="77777777" w:rsidR="00577C33" w:rsidRDefault="00577C33" w:rsidP="00936079">
      <w:pPr>
        <w:pStyle w:val="CPQuest2"/>
        <w:ind w:right="-284"/>
      </w:pPr>
      <w:r>
        <w:t>Would you use additional qualitative criteria to define the sub-classes?</w:t>
      </w:r>
    </w:p>
    <w:p w14:paraId="4DA34020" w14:textId="77777777" w:rsidR="00577C33" w:rsidRDefault="00577C33" w:rsidP="00936079">
      <w:pPr>
        <w:pStyle w:val="CPQuest2"/>
        <w:ind w:right="-284"/>
      </w:pPr>
      <w:r>
        <w:t>Would you use different parameters or the same parameters (i.e. average number of trades per day and average number of tons of carbon dioxide traded per day) but different thresholds in order to define a sub-class as liquid?</w:t>
      </w:r>
    </w:p>
    <w:p w14:paraId="0ADFF906" w14:textId="77777777" w:rsidR="00577C33" w:rsidRDefault="00577C33" w:rsidP="00936079">
      <w:pPr>
        <w:pStyle w:val="CPQuest2"/>
        <w:ind w:right="-284"/>
      </w:pPr>
      <w:r>
        <w:t>Would you qualify as liquid certain sub-classes qualified as illiquid (or vice versa)? Please provide reasons for your answer.</w:t>
      </w:r>
    </w:p>
    <w:p w14:paraId="4D611626" w14:textId="77777777" w:rsidR="00577C33" w:rsidRDefault="00577C33" w:rsidP="00936079">
      <w:pPr>
        <w:keepNext/>
        <w:ind w:right="-284"/>
      </w:pPr>
      <w:r>
        <w:lastRenderedPageBreak/>
        <w:t>&lt;ESMA_QUESTION_CP_MIFID_69&gt;</w:t>
      </w:r>
    </w:p>
    <w:p w14:paraId="209B87C6" w14:textId="77777777" w:rsidR="00577C33" w:rsidRDefault="00577C33" w:rsidP="00936079">
      <w:pPr>
        <w:keepNext/>
        <w:ind w:right="-284"/>
      </w:pPr>
      <w:permStart w:id="535244599" w:edGrp="everyone"/>
      <w:r>
        <w:t>TYPE YOUR TEXT HERE</w:t>
      </w:r>
    </w:p>
    <w:permEnd w:id="535244599"/>
    <w:p w14:paraId="09B473DA" w14:textId="77777777" w:rsidR="00577C33" w:rsidRDefault="00577C33" w:rsidP="00936079">
      <w:pPr>
        <w:keepNext/>
        <w:ind w:right="-284"/>
      </w:pPr>
      <w:r>
        <w:t>&lt;ESMA_QUESTION_CP_MIFID_69&gt;</w:t>
      </w:r>
    </w:p>
    <w:p w14:paraId="6ACD1928" w14:textId="77777777" w:rsidR="00577C33" w:rsidRDefault="00577C33" w:rsidP="00936079">
      <w:pPr>
        <w:pStyle w:val="CPQuestions"/>
        <w:ind w:right="-284"/>
      </w:pPr>
      <w:r>
        <w:t>Do you agree with ESMA’s proposal with regard to the content of pre-trade transparency? Please provide reasons for your answer.</w:t>
      </w:r>
    </w:p>
    <w:p w14:paraId="594AFEC1" w14:textId="77777777" w:rsidR="00577C33" w:rsidRDefault="00577C33" w:rsidP="00936079">
      <w:pPr>
        <w:keepNext/>
        <w:ind w:right="-284"/>
      </w:pPr>
      <w:r>
        <w:t>&lt;ESMA_QUESTION_CP_MIFID_70&gt;</w:t>
      </w:r>
    </w:p>
    <w:p w14:paraId="2D1C0942" w14:textId="77777777" w:rsidR="00577C33" w:rsidRDefault="00577C33" w:rsidP="00936079">
      <w:pPr>
        <w:keepNext/>
        <w:ind w:right="-284"/>
      </w:pPr>
      <w:permStart w:id="267783058" w:edGrp="everyone"/>
      <w:r>
        <w:t>TYPE YOUR TEXT HERE</w:t>
      </w:r>
    </w:p>
    <w:permEnd w:id="267783058"/>
    <w:p w14:paraId="279BE5F8" w14:textId="77777777" w:rsidR="00577C33" w:rsidRDefault="00577C33" w:rsidP="00936079">
      <w:pPr>
        <w:keepNext/>
        <w:ind w:right="-284"/>
      </w:pPr>
      <w:r>
        <w:t>&lt;ESMA_QUESTION_CP_MIFID_70&gt;</w:t>
      </w:r>
    </w:p>
    <w:p w14:paraId="22D22F64" w14:textId="77777777" w:rsidR="00577C33" w:rsidRDefault="00577C33" w:rsidP="00936079">
      <w:pPr>
        <w:pStyle w:val="CPQuestions"/>
        <w:ind w:right="-284"/>
      </w:pPr>
      <w:r>
        <w:t>Do you agree with ESMA’s proposal with regard to the order management facilities waiver? Please provide reasons for your answer.</w:t>
      </w:r>
    </w:p>
    <w:p w14:paraId="7470D010" w14:textId="77777777" w:rsidR="00577C33" w:rsidRDefault="00577C33" w:rsidP="00936079">
      <w:pPr>
        <w:keepNext/>
        <w:ind w:right="-284"/>
      </w:pPr>
      <w:r>
        <w:t>&lt;ESMA_QUESTION_CP_MIFID_71&gt;</w:t>
      </w:r>
    </w:p>
    <w:p w14:paraId="26EAF39E" w14:textId="77777777" w:rsidR="00577C33" w:rsidRDefault="00577C33" w:rsidP="00936079">
      <w:pPr>
        <w:keepNext/>
        <w:ind w:right="-284"/>
      </w:pPr>
      <w:permStart w:id="1665627870" w:edGrp="everyone"/>
      <w:r>
        <w:t>TYPE YOUR TEXT HERE</w:t>
      </w:r>
    </w:p>
    <w:permEnd w:id="1665627870"/>
    <w:p w14:paraId="1E90CD57" w14:textId="77777777" w:rsidR="00577C33" w:rsidRDefault="00577C33" w:rsidP="00936079">
      <w:pPr>
        <w:keepNext/>
        <w:ind w:right="-284"/>
      </w:pPr>
      <w:r>
        <w:t>&lt;ESMA_QUESTION_CP_MIFID_71&gt;</w:t>
      </w:r>
    </w:p>
    <w:p w14:paraId="34224D63" w14:textId="77777777" w:rsidR="00577C33" w:rsidRDefault="00577C33" w:rsidP="00936079">
      <w:pPr>
        <w:pStyle w:val="CPQuestions"/>
        <w:ind w:right="-284"/>
      </w:pPr>
      <w:r>
        <w:t>ESMA seeks further input on how to frame the obligation to make indicative prices public for the purpose of the Technical Standards. Which methodology do you prefer? Do you have other proposals?</w:t>
      </w:r>
    </w:p>
    <w:p w14:paraId="22FF8D15" w14:textId="77777777" w:rsidR="00577C33" w:rsidRDefault="00577C33" w:rsidP="00936079">
      <w:pPr>
        <w:keepNext/>
        <w:ind w:right="-284"/>
      </w:pPr>
      <w:r>
        <w:t>&lt;ESMA_QUESTION_CP_MIFID_72&gt;</w:t>
      </w:r>
    </w:p>
    <w:p w14:paraId="40D4285C" w14:textId="77777777" w:rsidR="00577C33" w:rsidRDefault="00577C33" w:rsidP="00936079">
      <w:pPr>
        <w:keepNext/>
        <w:ind w:right="-284"/>
      </w:pPr>
      <w:permStart w:id="1227971928" w:edGrp="everyone"/>
      <w:r>
        <w:t>TYPE YOUR TEXT HERE</w:t>
      </w:r>
    </w:p>
    <w:permEnd w:id="1227971928"/>
    <w:p w14:paraId="261D2113" w14:textId="77777777" w:rsidR="00577C33" w:rsidRDefault="00577C33" w:rsidP="00936079">
      <w:pPr>
        <w:keepNext/>
        <w:ind w:right="-284"/>
      </w:pPr>
      <w:r>
        <w:t>&lt;ESMA_QUESTION_CP_MIFID_72&gt;</w:t>
      </w:r>
    </w:p>
    <w:p w14:paraId="468A8C9A" w14:textId="77777777" w:rsidR="00577C33" w:rsidRDefault="00577C33" w:rsidP="00936079">
      <w:pPr>
        <w:pStyle w:val="CPQuestions"/>
        <w:ind w:right="-284"/>
      </w:pPr>
      <w:r>
        <w:t>Do you consider it necessary to include the date and time of publication among the fields included in Annex II, Table 1 of RTS 9? Do you consider that other relevant fields should be added to such a list? Please provide reasons for your answer.</w:t>
      </w:r>
    </w:p>
    <w:p w14:paraId="4C40BA59" w14:textId="77777777" w:rsidR="00577C33" w:rsidRDefault="00577C33" w:rsidP="00936079">
      <w:pPr>
        <w:keepNext/>
        <w:ind w:right="-284"/>
      </w:pPr>
      <w:r>
        <w:t>&lt;ESMA_QUESTION_CP_MIFID_73&gt;</w:t>
      </w:r>
    </w:p>
    <w:p w14:paraId="6A39D055" w14:textId="77777777" w:rsidR="00577C33" w:rsidRDefault="00577C33" w:rsidP="00936079">
      <w:pPr>
        <w:keepNext/>
        <w:ind w:right="-284"/>
      </w:pPr>
      <w:permStart w:id="3289010" w:edGrp="everyone"/>
      <w:r>
        <w:t>TYPE YOUR TEXT HERE</w:t>
      </w:r>
    </w:p>
    <w:permEnd w:id="3289010"/>
    <w:p w14:paraId="46FA2B37" w14:textId="77777777" w:rsidR="00577C33" w:rsidRDefault="00577C33" w:rsidP="00936079">
      <w:pPr>
        <w:keepNext/>
        <w:ind w:right="-284"/>
      </w:pPr>
      <w:r>
        <w:t>&lt;ESMA_QUESTION_CP_MIFID_73&gt;</w:t>
      </w:r>
    </w:p>
    <w:p w14:paraId="0658AAC3" w14:textId="77777777" w:rsidR="00577C33" w:rsidRDefault="00577C33" w:rsidP="00936079">
      <w:pPr>
        <w:pStyle w:val="CPQuestions"/>
        <w:ind w:right="-284"/>
      </w:pPr>
      <w:r>
        <w:t>Do you agree with ESMA’s proposal on the applicable flags in the context of post-trade transparency? Please provide reasons for your answer.</w:t>
      </w:r>
    </w:p>
    <w:p w14:paraId="129B9CC9" w14:textId="77777777" w:rsidR="00577C33" w:rsidRDefault="00577C33" w:rsidP="00936079">
      <w:pPr>
        <w:keepNext/>
        <w:ind w:right="-284"/>
      </w:pPr>
      <w:r>
        <w:t>&lt;ESMA_QUESTION_CP_MIFID_74&gt;</w:t>
      </w:r>
    </w:p>
    <w:p w14:paraId="76DA895B" w14:textId="77777777" w:rsidR="00577C33" w:rsidRDefault="00577C33" w:rsidP="00936079">
      <w:pPr>
        <w:keepNext/>
        <w:ind w:right="-284"/>
      </w:pPr>
      <w:permStart w:id="1652369035" w:edGrp="everyone"/>
      <w:r>
        <w:t>TYPE YOUR TEXT HERE</w:t>
      </w:r>
    </w:p>
    <w:permEnd w:id="1652369035"/>
    <w:p w14:paraId="38D46D0F" w14:textId="77777777" w:rsidR="00577C33" w:rsidRDefault="00577C33" w:rsidP="00936079">
      <w:pPr>
        <w:keepNext/>
        <w:ind w:right="-284"/>
      </w:pPr>
      <w:r>
        <w:t>&lt;ESMA_QUESTION_CP_MIFID_74&gt;</w:t>
      </w:r>
    </w:p>
    <w:p w14:paraId="48689BCF" w14:textId="77777777" w:rsidR="00577C33" w:rsidRDefault="00577C33" w:rsidP="00936079">
      <w:pPr>
        <w:pStyle w:val="CPQuestions"/>
        <w:ind w:right="-284"/>
      </w:pPr>
      <w:r>
        <w:t xml:space="preserve">Do you agree with ESMA’s proposal? Please specify in your answer if you agree with: </w:t>
      </w:r>
    </w:p>
    <w:p w14:paraId="702E395A" w14:textId="77777777" w:rsidR="00577C33" w:rsidRDefault="00577C33" w:rsidP="00936079">
      <w:pPr>
        <w:pStyle w:val="CPQuest2"/>
        <w:ind w:right="-284"/>
      </w:pPr>
      <w:r>
        <w:t xml:space="preserve">a 3-year initial implementation period </w:t>
      </w:r>
    </w:p>
    <w:p w14:paraId="385B13C7" w14:textId="77777777" w:rsidR="00577C33" w:rsidRDefault="00577C33" w:rsidP="00936079">
      <w:pPr>
        <w:pStyle w:val="CPQuest2"/>
        <w:ind w:right="-284"/>
      </w:pPr>
      <w:r>
        <w:t xml:space="preserve">a maximum delay of 15 minutes during this period </w:t>
      </w:r>
    </w:p>
    <w:p w14:paraId="19128A4B" w14:textId="77777777" w:rsidR="00577C33" w:rsidRDefault="00577C33" w:rsidP="00936079">
      <w:pPr>
        <w:pStyle w:val="CPQuest2"/>
        <w:ind w:right="-284"/>
      </w:pPr>
      <w:r>
        <w:t>a maximum delay of 5 minutes thereafter. Please provide reasons for your answer.</w:t>
      </w:r>
    </w:p>
    <w:p w14:paraId="77502048" w14:textId="77777777" w:rsidR="00577C33" w:rsidRDefault="00577C33" w:rsidP="00936079">
      <w:pPr>
        <w:pStyle w:val="CPQuest2"/>
        <w:numPr>
          <w:ilvl w:val="0"/>
          <w:numId w:val="0"/>
        </w:numPr>
        <w:ind w:left="720" w:right="-284"/>
      </w:pPr>
    </w:p>
    <w:p w14:paraId="57F35D78" w14:textId="77777777" w:rsidR="00577C33" w:rsidRDefault="00577C33" w:rsidP="00936079">
      <w:pPr>
        <w:keepNext/>
        <w:ind w:right="-284"/>
      </w:pPr>
      <w:r>
        <w:t>&lt;ESMA_QUESTION_CP_MIFID_75&gt;</w:t>
      </w:r>
    </w:p>
    <w:p w14:paraId="2E55B36A" w14:textId="77777777" w:rsidR="00577C33" w:rsidRDefault="00577C33" w:rsidP="00936079">
      <w:pPr>
        <w:keepNext/>
        <w:ind w:right="-284"/>
      </w:pPr>
      <w:permStart w:id="1651052863" w:edGrp="everyone"/>
      <w:r>
        <w:t>TYPE YOUR TEXT HERE</w:t>
      </w:r>
    </w:p>
    <w:permEnd w:id="1651052863"/>
    <w:p w14:paraId="28D0B5C9" w14:textId="77777777" w:rsidR="00577C33" w:rsidRDefault="00577C33" w:rsidP="00936079">
      <w:pPr>
        <w:keepNext/>
        <w:ind w:right="-284"/>
      </w:pPr>
      <w:r>
        <w:t>&lt;ESMA_QUESTION_CP_MIFID_75&gt;</w:t>
      </w:r>
    </w:p>
    <w:p w14:paraId="69DAB669" w14:textId="77777777" w:rsidR="00577C33" w:rsidRDefault="00577C33" w:rsidP="00936079">
      <w:pPr>
        <w:pStyle w:val="CPQuestions"/>
        <w:ind w:right="-284"/>
      </w:pPr>
      <w:r>
        <w:t xml:space="preserve">Do you agree that securities financing transactions and other types of transactions subject to conditions other than the current market valuation of the financial instrument </w:t>
      </w:r>
      <w:r>
        <w:lastRenderedPageBreak/>
        <w:t xml:space="preserve">should be exempt from the reporting requirement under article 21? Do you think other types of transactions should be included? Please provide reasons for your answers. </w:t>
      </w:r>
    </w:p>
    <w:p w14:paraId="0694C48C" w14:textId="77777777" w:rsidR="00577C33" w:rsidRDefault="00577C33" w:rsidP="00936079">
      <w:pPr>
        <w:keepNext/>
        <w:ind w:right="-284"/>
      </w:pPr>
      <w:r>
        <w:t>&lt;ESMA_QUESTION_CP_MIFID_76&gt;</w:t>
      </w:r>
    </w:p>
    <w:p w14:paraId="1444DFA4" w14:textId="77777777" w:rsidR="00577C33" w:rsidRDefault="00577C33" w:rsidP="00936079">
      <w:pPr>
        <w:keepNext/>
        <w:ind w:right="-284"/>
      </w:pPr>
      <w:permStart w:id="1642209260" w:edGrp="everyone"/>
      <w:r>
        <w:t>TYPE YOUR TEXT HERE</w:t>
      </w:r>
    </w:p>
    <w:permEnd w:id="1642209260"/>
    <w:p w14:paraId="31445392" w14:textId="77777777" w:rsidR="00577C33" w:rsidRDefault="00577C33" w:rsidP="00936079">
      <w:pPr>
        <w:keepNext/>
        <w:ind w:right="-284"/>
      </w:pPr>
      <w:r>
        <w:t>&lt;ESMA_QUESTION_CP_MIFID_76&gt;</w:t>
      </w:r>
    </w:p>
    <w:p w14:paraId="2546DC56" w14:textId="77777777" w:rsidR="00577C33" w:rsidRDefault="00577C33" w:rsidP="00936079">
      <w:pPr>
        <w:pStyle w:val="CPQuestions"/>
        <w:ind w:right="-284"/>
      </w:pPr>
      <w:r>
        <w:t xml:space="preserve">Do you agree with ESMA’s proposal for bonds and SFPs? Please specify, for each type of bonds identified, if you agree on the following points, providing reasons for your answer and if you disagree providing ESMA with your alternative proposal: </w:t>
      </w:r>
    </w:p>
    <w:p w14:paraId="2A7F8FFB" w14:textId="77777777" w:rsidR="00577C33" w:rsidRDefault="00577C33" w:rsidP="00936079">
      <w:pPr>
        <w:pStyle w:val="CPQuest2"/>
        <w:ind w:right="-284"/>
      </w:pPr>
      <w:r>
        <w:t xml:space="preserve">deferral period set to 48 hours </w:t>
      </w:r>
    </w:p>
    <w:p w14:paraId="7AC3679F" w14:textId="77777777" w:rsidR="00577C33" w:rsidRDefault="00577C33" w:rsidP="00936079">
      <w:pPr>
        <w:pStyle w:val="CPQuest2"/>
        <w:ind w:right="-284"/>
      </w:pPr>
      <w:r>
        <w:t xml:space="preserve">size specific to the instrument threshold set as 50% of the large in scale threshold </w:t>
      </w:r>
    </w:p>
    <w:p w14:paraId="356B3DFE" w14:textId="77777777" w:rsidR="00577C33" w:rsidRDefault="00577C33" w:rsidP="00936079">
      <w:pPr>
        <w:pStyle w:val="CPQuest2"/>
        <w:ind w:right="-284"/>
      </w:pPr>
      <w:r>
        <w:t>volume measure used to set the large in scale threshold as specified in Annex II, Table 3 of draft RTS 9</w:t>
      </w:r>
    </w:p>
    <w:p w14:paraId="6E35FD3B" w14:textId="77777777" w:rsidR="00577C33" w:rsidRDefault="00577C33" w:rsidP="00936079">
      <w:pPr>
        <w:pStyle w:val="CPQuest2"/>
        <w:ind w:right="-284"/>
      </w:pPr>
      <w:r>
        <w:t xml:space="preserve">pre-trade and post-trade thresholds set at the same size </w:t>
      </w:r>
    </w:p>
    <w:p w14:paraId="2840B6F9" w14:textId="77777777" w:rsidR="00577C33" w:rsidRDefault="00577C33" w:rsidP="00936079">
      <w:pPr>
        <w:pStyle w:val="CPQuest2"/>
        <w:ind w:right="-284"/>
      </w:pPr>
      <w:r>
        <w:t>large in scale thresholds: (a) state your preference for the system to set the thresholds (i.e. annual recalculation of the thresholds vs. no recalculation of the thresholds) (b) in the case of a preference for a system with no recalculation (i.e. option 1) provide feedback on the thresholds determined. In the case of a preference for a system with recalculation (i.e. option 2) provide feedback on the thresholds determined for 2017 and on the methodology to recalculate the thresholds from 2018 onwards including the level of granularity of the classes on which the recalculations will be performed.</w:t>
      </w:r>
    </w:p>
    <w:p w14:paraId="55B82FB8" w14:textId="77777777" w:rsidR="00577C33" w:rsidRDefault="00577C33" w:rsidP="00936079">
      <w:pPr>
        <w:keepNext/>
        <w:ind w:right="-284"/>
      </w:pPr>
      <w:r>
        <w:t>&lt;ESMA_QUESTION_CP_MIFID_77&gt;</w:t>
      </w:r>
    </w:p>
    <w:p w14:paraId="160B87B4" w14:textId="77777777" w:rsidR="00577C33" w:rsidRDefault="00577C33" w:rsidP="00936079">
      <w:pPr>
        <w:keepNext/>
        <w:ind w:right="-284"/>
      </w:pPr>
      <w:permStart w:id="619929126" w:edGrp="everyone"/>
      <w:r>
        <w:t>TYPE YOUR TEXT HERE</w:t>
      </w:r>
    </w:p>
    <w:permEnd w:id="619929126"/>
    <w:p w14:paraId="5361C068" w14:textId="77777777" w:rsidR="00577C33" w:rsidRDefault="00577C33" w:rsidP="00936079">
      <w:pPr>
        <w:keepNext/>
        <w:ind w:right="-284"/>
      </w:pPr>
      <w:r>
        <w:t>&lt;ESMA_QUESTION_CP_MIFID_77&gt;</w:t>
      </w:r>
    </w:p>
    <w:p w14:paraId="681F4293" w14:textId="77777777" w:rsidR="00577C33" w:rsidRDefault="00577C33" w:rsidP="00936079">
      <w:pPr>
        <w:pStyle w:val="CPQuestions"/>
        <w:ind w:right="-284"/>
      </w:pPr>
      <w:r>
        <w:t xml:space="preserve">Do you agree with ESMA’s proposal for interest rate derivatives? Please specify, for each sub-class (FRA, Swaptions, Fixed-to-Fixed single currency swaps, Fixed-to-Float single currency swaps, Float -to- Float single currency swaps, OIS single currency swaps, Inflation single currency swaps, Fixed-to-Fixed multi-currency swaps, Fixed-to-Float multi-currency swaps, Float -to- Float multi-currency swaps, OIS multi-currency swaps, bond options, bond futures, interest rate options, interest rate futures) if you agree on the following points providing reasons for your answer and, if you disagree, providing ESMA with your alternative proposal: </w:t>
      </w:r>
    </w:p>
    <w:p w14:paraId="1249F7B8" w14:textId="77777777" w:rsidR="00577C33" w:rsidRDefault="00577C33" w:rsidP="00936079">
      <w:pPr>
        <w:pStyle w:val="CPQuest2"/>
        <w:ind w:right="-284"/>
      </w:pPr>
      <w:r>
        <w:t xml:space="preserve">deferral period set to 48 hours </w:t>
      </w:r>
    </w:p>
    <w:p w14:paraId="3AB0FA0D" w14:textId="77777777" w:rsidR="00577C33" w:rsidRDefault="00577C33" w:rsidP="00936079">
      <w:pPr>
        <w:pStyle w:val="CPQuest2"/>
        <w:ind w:right="-284"/>
      </w:pPr>
      <w:r>
        <w:t xml:space="preserve">size specific to the instrument threshold set as 50% of the large in scale threshold </w:t>
      </w:r>
    </w:p>
    <w:p w14:paraId="3275A502" w14:textId="77777777" w:rsidR="00577C33" w:rsidRDefault="00577C33" w:rsidP="00936079">
      <w:pPr>
        <w:pStyle w:val="CPQuest2"/>
        <w:ind w:right="-284"/>
      </w:pPr>
      <w:r>
        <w:t>volume measure used to set the large in scale and size specific to the instrument threshold as specified in Annex II, Table 3 of draft RTS 9</w:t>
      </w:r>
    </w:p>
    <w:p w14:paraId="664800DC" w14:textId="77777777" w:rsidR="00577C33" w:rsidRDefault="00577C33" w:rsidP="00936079">
      <w:pPr>
        <w:pStyle w:val="CPQuest2"/>
        <w:ind w:right="-284"/>
      </w:pPr>
      <w:r>
        <w:t xml:space="preserve">pre-trade and post-trade thresholds set at the same size </w:t>
      </w:r>
    </w:p>
    <w:p w14:paraId="7355EE88" w14:textId="77777777" w:rsidR="00577C33" w:rsidRDefault="00577C33" w:rsidP="00936079">
      <w:pPr>
        <w:pStyle w:val="CPQuest2"/>
        <w:ind w:right="-284"/>
      </w:pPr>
      <w:r>
        <w:t xml:space="preserve">large in scale thresholds: (a) state your preference for the system to set the thresholds (i.e. annual recalculation of the thresholds vs. no recalculation of the thresholds) (b) in the case of a preference for a system with no recalculation (i.e. option 1), provide feedback on the thresholds determined. In the case of a preference for a system with recalculation (i.e. option 2), provide feedback on the thresholds determined for 2017 and on the methodology to recalculate the thresholds from 2018 onwards including the level of granularity of the classes on which the recalculations will be performed (c) irrespective of your preference for option 1 or 2 and, with particular reference to OTC traded interest rates derivatives, provide feedback on the granularity of the tenor buckets defined. In other words, would you use a different </w:t>
      </w:r>
      <w:r>
        <w:lastRenderedPageBreak/>
        <w:t>level of granularity for maturities shorter than 1 year with respect to those set which are: 1 day- 1.5 months, 1.5-3 months, 3-6 months, 6 months – 1 year? Would you group maturities longer than 1 year into buckets (e.g. 1-2 years, 2-5 years, 5-10 years, 10-30 years and above 30 years)?</w:t>
      </w:r>
    </w:p>
    <w:p w14:paraId="42ACC5DA" w14:textId="77777777" w:rsidR="00577C33" w:rsidRDefault="00577C33" w:rsidP="00936079">
      <w:pPr>
        <w:keepNext/>
        <w:ind w:right="-284"/>
      </w:pPr>
      <w:r>
        <w:t>&lt;ESMA_QUESTION_CP_MIFID_78&gt;</w:t>
      </w:r>
    </w:p>
    <w:p w14:paraId="792F0C24" w14:textId="77777777" w:rsidR="00577C33" w:rsidRDefault="00577C33" w:rsidP="00936079">
      <w:pPr>
        <w:keepNext/>
        <w:ind w:right="-284"/>
      </w:pPr>
      <w:permStart w:id="1367491883" w:edGrp="everyone"/>
      <w:r>
        <w:t>TYPE YOUR TEXT HERE</w:t>
      </w:r>
    </w:p>
    <w:permEnd w:id="1367491883"/>
    <w:p w14:paraId="1CF1BA04" w14:textId="77777777" w:rsidR="00577C33" w:rsidRDefault="00577C33" w:rsidP="00936079">
      <w:pPr>
        <w:keepNext/>
        <w:ind w:right="-284"/>
      </w:pPr>
      <w:r>
        <w:t>&lt;ESMA_QUESTION_CP_MIFID_78&gt;</w:t>
      </w:r>
    </w:p>
    <w:p w14:paraId="0079E587" w14:textId="77777777" w:rsidR="00577C33" w:rsidRDefault="00577C33" w:rsidP="00936079">
      <w:pPr>
        <w:pStyle w:val="CPQuestions"/>
        <w:ind w:right="-284"/>
      </w:pPr>
      <w:r>
        <w:t xml:space="preserve">Do you agree with ESMA’s proposal for commodity derivatives? Please specify, for each type of commodity derivatives, i.e. agricultural, metals and energy, if you agree on the following points providing reasons for your answer and if you disagree, providing ESMA with your alternative proposal: </w:t>
      </w:r>
    </w:p>
    <w:p w14:paraId="5F6716C0" w14:textId="77777777" w:rsidR="00577C33" w:rsidRDefault="00577C33" w:rsidP="00936079">
      <w:pPr>
        <w:pStyle w:val="CPQuest2"/>
        <w:ind w:right="-284"/>
      </w:pPr>
      <w:r>
        <w:t xml:space="preserve">deferral period set to 48 hours </w:t>
      </w:r>
    </w:p>
    <w:p w14:paraId="10E0B220" w14:textId="77777777" w:rsidR="00577C33" w:rsidRDefault="00577C33" w:rsidP="00936079">
      <w:pPr>
        <w:pStyle w:val="CPQuest2"/>
        <w:ind w:right="-284"/>
      </w:pPr>
      <w:r>
        <w:t xml:space="preserve">size specific to the instrument threshold set as 50% of the large in scale threshold </w:t>
      </w:r>
    </w:p>
    <w:p w14:paraId="171E238F" w14:textId="77777777" w:rsidR="00577C33" w:rsidRDefault="00577C33" w:rsidP="00936079">
      <w:pPr>
        <w:pStyle w:val="CPQuest2"/>
        <w:ind w:right="-284"/>
      </w:pPr>
      <w:r>
        <w:t>volume measure used to set the large in scale threshold as specified in Annex II, Table 3 of draft RTS 9</w:t>
      </w:r>
    </w:p>
    <w:p w14:paraId="7A46E5AF" w14:textId="77777777" w:rsidR="00577C33" w:rsidRDefault="00577C33" w:rsidP="00936079">
      <w:pPr>
        <w:pStyle w:val="CPQuest2"/>
        <w:ind w:right="-284"/>
      </w:pPr>
      <w:r>
        <w:t xml:space="preserve">pre-trade and post-trade thresholds set at the same size </w:t>
      </w:r>
    </w:p>
    <w:p w14:paraId="0CE66862" w14:textId="77777777" w:rsidR="00577C33" w:rsidRDefault="00577C33" w:rsidP="00936079">
      <w:pPr>
        <w:pStyle w:val="CPQuest2"/>
        <w:ind w:right="-284"/>
      </w:pPr>
      <w:r>
        <w:t>large in scale thresholds: (a) state your preference for the system to set the thresholds (i.e. annual recalculation of the thresholds vs. no recalculation of the thresholds) (b) in the case of a preference for a system with no recalculation (i.e. option 1) provide feedback on the thresholds determined. In the case of a preference for a system with recalculation (i.e. option 2) provide feedback on the thresholds determined for 2017 and on the methodology to recalculate the thresholds from 2018 onwards including the level of granularity of the classes on which the recalculations will be performed.</w:t>
      </w:r>
    </w:p>
    <w:p w14:paraId="7E3F2A2D" w14:textId="77777777" w:rsidR="00577C33" w:rsidRDefault="00577C33" w:rsidP="00936079">
      <w:pPr>
        <w:keepNext/>
        <w:ind w:right="-284"/>
      </w:pPr>
      <w:r>
        <w:t>&lt;ESMA_QUESTION_CP_MIFID_79&gt;</w:t>
      </w:r>
    </w:p>
    <w:p w14:paraId="5841F17D" w14:textId="77777777" w:rsidR="00577C33" w:rsidRDefault="00577C33" w:rsidP="00936079">
      <w:pPr>
        <w:keepNext/>
        <w:ind w:right="-284"/>
      </w:pPr>
      <w:permStart w:id="1650408020" w:edGrp="everyone"/>
      <w:r>
        <w:t>TYPE YOUR TEXT HERE</w:t>
      </w:r>
    </w:p>
    <w:permEnd w:id="1650408020"/>
    <w:p w14:paraId="74DA2D09" w14:textId="77777777" w:rsidR="00577C33" w:rsidRDefault="00577C33" w:rsidP="00936079">
      <w:pPr>
        <w:keepNext/>
        <w:ind w:right="-284"/>
      </w:pPr>
      <w:r>
        <w:t>&lt;ESMA_QUESTION_CP_MIFID_79&gt;</w:t>
      </w:r>
    </w:p>
    <w:p w14:paraId="70FEB04C" w14:textId="77777777" w:rsidR="00577C33" w:rsidRDefault="00577C33" w:rsidP="00936079">
      <w:pPr>
        <w:pStyle w:val="CPQuestions"/>
        <w:ind w:right="-284"/>
      </w:pPr>
      <w:r>
        <w:t xml:space="preserve">Do you agree with ESMA’s proposal for equity derivatives? Please specify, for each type of equity derivatives [stock options, stock futures, index options, index futures, dividend index options, dividend index futures, stock dividend options, stock dividend futures, options on a basket or portfolio of shares, futures on a basket or portfolio of shares, options on other underlying values (i.e. volatility index or ETFs), futures on other underlying values (i.e. volatility index or ETFs)], if you agree on the following points providing reasons for your answer and if you disagree, providing ESMA with your alternative proposal: </w:t>
      </w:r>
    </w:p>
    <w:p w14:paraId="75BE4187" w14:textId="77777777" w:rsidR="00577C33" w:rsidRDefault="00577C33" w:rsidP="00936079">
      <w:pPr>
        <w:pStyle w:val="CPQuest2"/>
        <w:ind w:right="-284"/>
      </w:pPr>
      <w:r>
        <w:t xml:space="preserve">deferral period set to 48 hours </w:t>
      </w:r>
    </w:p>
    <w:p w14:paraId="1EE4C3DE" w14:textId="77777777" w:rsidR="00577C33" w:rsidRDefault="00577C33" w:rsidP="00936079">
      <w:pPr>
        <w:pStyle w:val="CPQuest2"/>
        <w:ind w:right="-284"/>
      </w:pPr>
      <w:r>
        <w:t xml:space="preserve">size specific to the instrument threshold set as 50% of the large in scale threshold </w:t>
      </w:r>
    </w:p>
    <w:p w14:paraId="493ADDCF" w14:textId="77777777" w:rsidR="00577C33" w:rsidRDefault="00577C33" w:rsidP="00936079">
      <w:pPr>
        <w:pStyle w:val="CPQuest2"/>
        <w:ind w:right="-284"/>
      </w:pPr>
      <w:r>
        <w:t>volume measure used to set the large in scale threshold as specified in Annex II, Table 3 of draft RTS 9</w:t>
      </w:r>
    </w:p>
    <w:p w14:paraId="725C36F2" w14:textId="77777777" w:rsidR="00577C33" w:rsidRDefault="00577C33" w:rsidP="00936079">
      <w:pPr>
        <w:pStyle w:val="CPQuest2"/>
        <w:ind w:right="-284"/>
      </w:pPr>
      <w:r>
        <w:t xml:space="preserve">pre-trade and post-trade thresholds set at the same size </w:t>
      </w:r>
    </w:p>
    <w:p w14:paraId="56B4DF91" w14:textId="77777777" w:rsidR="00577C33" w:rsidRDefault="00577C33" w:rsidP="00936079">
      <w:pPr>
        <w:pStyle w:val="CPQuest2"/>
        <w:ind w:right="-284"/>
      </w:pPr>
      <w:r>
        <w:t xml:space="preserve">large in scale thresholds: (a) state your preference for the system to set the thresholds (i.e. annual recalculation of the thresholds vs. no recalculation of the thresholds) (b) in the case of a preference for a system with no recalculation (i.e. option 1) provide feedback on the thresholds determined. In the case of a preference for a system with recalculation (i.e. option 2) provide feedback on the thresholds determined for 2017 and on the methodology to recalculate the thresholds from 2018 </w:t>
      </w:r>
      <w:r>
        <w:lastRenderedPageBreak/>
        <w:t>onwards including the level of granularity of the classes on which the recalculations will be performed.</w:t>
      </w:r>
    </w:p>
    <w:p w14:paraId="73F1AF0A" w14:textId="77777777" w:rsidR="00577C33" w:rsidRDefault="00577C33" w:rsidP="00936079">
      <w:pPr>
        <w:keepNext/>
        <w:ind w:right="-284"/>
      </w:pPr>
      <w:r>
        <w:t>&lt;ESMA_QUESTION_CP_MIFID_80&gt;</w:t>
      </w:r>
    </w:p>
    <w:p w14:paraId="19D50C05" w14:textId="77777777" w:rsidR="00577C33" w:rsidRDefault="00577C33" w:rsidP="00936079">
      <w:pPr>
        <w:keepNext/>
        <w:ind w:right="-284"/>
      </w:pPr>
      <w:permStart w:id="908733453" w:edGrp="everyone"/>
      <w:r>
        <w:t>TYPE YOUR TEXT HERE</w:t>
      </w:r>
    </w:p>
    <w:permEnd w:id="908733453"/>
    <w:p w14:paraId="1D3AD92F" w14:textId="77777777" w:rsidR="00577C33" w:rsidRDefault="00577C33" w:rsidP="00936079">
      <w:pPr>
        <w:keepNext/>
        <w:ind w:right="-284"/>
      </w:pPr>
      <w:r>
        <w:t>&lt;ESMA_QUESTION_CP_MIFID_80&gt;</w:t>
      </w:r>
    </w:p>
    <w:p w14:paraId="75AAB0D8" w14:textId="77777777" w:rsidR="00577C33" w:rsidRDefault="00577C33" w:rsidP="00936079">
      <w:pPr>
        <w:pStyle w:val="CPQuestions"/>
        <w:ind w:right="-284"/>
      </w:pPr>
      <w:r>
        <w:t xml:space="preserve">Do you agree with ESMA’s proposal for securitised derivatives? Please specify if you agree on the following points providing reasons for your answer and if you disagree, providing ESMA with your alternative proposal: </w:t>
      </w:r>
    </w:p>
    <w:p w14:paraId="304F4754" w14:textId="77777777" w:rsidR="00577C33" w:rsidRDefault="00577C33" w:rsidP="00936079">
      <w:pPr>
        <w:pStyle w:val="CPQuest2"/>
        <w:ind w:right="-284"/>
      </w:pPr>
      <w:r>
        <w:t xml:space="preserve">deferral period set to 48 hours </w:t>
      </w:r>
    </w:p>
    <w:p w14:paraId="6C703AE7" w14:textId="77777777" w:rsidR="00577C33" w:rsidRDefault="00577C33" w:rsidP="00936079">
      <w:pPr>
        <w:pStyle w:val="CPQuest2"/>
        <w:ind w:right="-284"/>
      </w:pPr>
      <w:r>
        <w:t xml:space="preserve">size specific to the instrument threshold set as 50% of the large in scale threshold </w:t>
      </w:r>
    </w:p>
    <w:p w14:paraId="2890A482" w14:textId="77777777" w:rsidR="00577C33" w:rsidRDefault="00577C33" w:rsidP="00936079">
      <w:pPr>
        <w:pStyle w:val="CPQuest2"/>
        <w:ind w:right="-284"/>
      </w:pPr>
      <w:r>
        <w:t>volume measure used to set the large in scale threshold as specified in Annex II, Table 3 of draft RTS 9</w:t>
      </w:r>
    </w:p>
    <w:p w14:paraId="5003DAFA" w14:textId="77777777" w:rsidR="00577C33" w:rsidRDefault="00577C33" w:rsidP="00936079">
      <w:pPr>
        <w:pStyle w:val="CPQuest2"/>
        <w:ind w:right="-284"/>
      </w:pPr>
      <w:r>
        <w:t xml:space="preserve">pre-trade and post-trade thresholds set at the same size </w:t>
      </w:r>
    </w:p>
    <w:p w14:paraId="3EF49B29" w14:textId="77777777" w:rsidR="00577C33" w:rsidRDefault="00577C33" w:rsidP="00936079">
      <w:pPr>
        <w:pStyle w:val="CPQuest2"/>
        <w:ind w:right="-284"/>
      </w:pPr>
      <w:r>
        <w:t>large in scale thresholds: (a) state your preference for the system to set the thresholds (i.e. annual recalculation of the thresholds vs. no recalculation of the thresholds) (b) in the case of a preference for a system with no recalculation (i.e. option 1) provide feedback on the thresholds determined. In the case of a preference for a system with recalculation (i.e. option 2) provide feedback on the thresholds determined for 2017 and on the methodology to recalculate the thresholds from 2018 onwards including the level of granularity of the classes on which the recalculations will be performed.</w:t>
      </w:r>
    </w:p>
    <w:p w14:paraId="48F154C7" w14:textId="77777777" w:rsidR="00577C33" w:rsidRDefault="00577C33" w:rsidP="00936079">
      <w:pPr>
        <w:keepNext/>
        <w:ind w:right="-284"/>
      </w:pPr>
      <w:r>
        <w:t>&lt;ESMA_QUESTION_CP_MIFID_81&gt;</w:t>
      </w:r>
    </w:p>
    <w:p w14:paraId="6D4E2ACF" w14:textId="77777777" w:rsidR="00577C33" w:rsidRDefault="00577C33" w:rsidP="00936079">
      <w:pPr>
        <w:keepNext/>
        <w:ind w:right="-284"/>
      </w:pPr>
      <w:permStart w:id="914629254" w:edGrp="everyone"/>
      <w:r>
        <w:t>TYPE YOUR TEXT HERE</w:t>
      </w:r>
    </w:p>
    <w:permEnd w:id="914629254"/>
    <w:p w14:paraId="6ACD4334" w14:textId="77777777" w:rsidR="00577C33" w:rsidRDefault="00577C33" w:rsidP="00936079">
      <w:pPr>
        <w:keepNext/>
        <w:ind w:right="-284"/>
      </w:pPr>
      <w:r>
        <w:t>&lt;ESMA_QUESTION_CP_MIFID_81&gt;</w:t>
      </w:r>
    </w:p>
    <w:p w14:paraId="5F981368" w14:textId="77777777" w:rsidR="00577C33" w:rsidRDefault="00577C33" w:rsidP="00936079">
      <w:pPr>
        <w:pStyle w:val="CPQuestions"/>
        <w:ind w:right="-284"/>
      </w:pPr>
      <w:r>
        <w:t xml:space="preserve">Do you agree with ESMA’s proposal for emission allowances? Please specify if you agree on the following points providing reasons for your answer and if you disagree, providing ESMA with your alternative proposal: </w:t>
      </w:r>
    </w:p>
    <w:p w14:paraId="682D5DD0" w14:textId="77777777" w:rsidR="00577C33" w:rsidRDefault="00577C33" w:rsidP="00936079">
      <w:pPr>
        <w:pStyle w:val="CPQuest2"/>
        <w:ind w:right="-284"/>
      </w:pPr>
      <w:r>
        <w:t xml:space="preserve">deferral period set to 48 hours </w:t>
      </w:r>
    </w:p>
    <w:p w14:paraId="2F74D705" w14:textId="77777777" w:rsidR="00577C33" w:rsidRDefault="00577C33" w:rsidP="00936079">
      <w:pPr>
        <w:pStyle w:val="CPQuest2"/>
        <w:ind w:right="-284"/>
      </w:pPr>
      <w:r>
        <w:t xml:space="preserve">size specific to the instrument threshold set as 50% of the large in scale threshold </w:t>
      </w:r>
    </w:p>
    <w:p w14:paraId="3069A838" w14:textId="77777777" w:rsidR="00577C33" w:rsidRDefault="00577C33" w:rsidP="00936079">
      <w:pPr>
        <w:pStyle w:val="CPQuest2"/>
        <w:ind w:right="-284"/>
      </w:pPr>
      <w:r>
        <w:t>volume measure used to set the large in scale threshold as specified in Annex II, Table 3 of draft RTS 9</w:t>
      </w:r>
    </w:p>
    <w:p w14:paraId="6067382B" w14:textId="77777777" w:rsidR="00577C33" w:rsidRDefault="00577C33" w:rsidP="00936079">
      <w:pPr>
        <w:pStyle w:val="CPQuest2"/>
        <w:ind w:right="-284"/>
      </w:pPr>
      <w:r>
        <w:t xml:space="preserve">pre-trade and post-trade thresholds set at the same size </w:t>
      </w:r>
    </w:p>
    <w:p w14:paraId="72E2C2ED" w14:textId="77777777" w:rsidR="00577C33" w:rsidRDefault="00577C33" w:rsidP="00936079">
      <w:pPr>
        <w:pStyle w:val="CPQuest2"/>
        <w:ind w:right="-284"/>
      </w:pPr>
      <w:r>
        <w:t>large in scale thresholds: (a) state your preference for the system to set the thresholds (i.e. annual recalculation of the thresholds vs. no recalculation of the thresholds) (b) in the case of a preference for a system with no recalculation (i.e. option 1) provide feedback on the thresholds determined. In the case of a preference for a system with recalculation (i.e. option 2) provide feedback on the thresholds determined for 2017 and on the methodology to recalculate the thresholds from 2018 onwards including the level of granularity of the classes on which the recalculations will be performed.</w:t>
      </w:r>
    </w:p>
    <w:p w14:paraId="005D013A" w14:textId="77777777" w:rsidR="00577C33" w:rsidRDefault="00577C33" w:rsidP="00936079">
      <w:pPr>
        <w:keepNext/>
        <w:ind w:right="-284"/>
      </w:pPr>
      <w:r>
        <w:t>&lt;ESMA_QUESTION_CP_MIFID_82&gt;</w:t>
      </w:r>
    </w:p>
    <w:p w14:paraId="0B04BCC1" w14:textId="77777777" w:rsidR="00577C33" w:rsidRDefault="00577C33" w:rsidP="00936079">
      <w:pPr>
        <w:keepNext/>
        <w:ind w:right="-284"/>
      </w:pPr>
      <w:permStart w:id="374157792" w:edGrp="everyone"/>
      <w:r>
        <w:t>TYPE YOUR TEXT HERE</w:t>
      </w:r>
    </w:p>
    <w:permEnd w:id="374157792"/>
    <w:p w14:paraId="4FC9F1CF" w14:textId="77777777" w:rsidR="00577C33" w:rsidRDefault="00577C33" w:rsidP="00936079">
      <w:pPr>
        <w:keepNext/>
        <w:ind w:right="-284"/>
      </w:pPr>
      <w:r>
        <w:t>&lt;ESMA_QUESTION_CP_MIFID_82&gt;</w:t>
      </w:r>
    </w:p>
    <w:p w14:paraId="114E752C" w14:textId="77777777" w:rsidR="00577C33" w:rsidRDefault="00577C33" w:rsidP="00936079">
      <w:pPr>
        <w:pStyle w:val="CPQuestions"/>
        <w:ind w:right="-284"/>
      </w:pPr>
      <w:r>
        <w:t>Do you agree with ESMA’s proposal in relation to the supplementary deferral regime at the discrection of the NCA? Please provide reasons for your answer.</w:t>
      </w:r>
    </w:p>
    <w:p w14:paraId="09F1E185" w14:textId="77777777" w:rsidR="00577C33" w:rsidRDefault="00577C33" w:rsidP="00936079">
      <w:pPr>
        <w:keepNext/>
        <w:ind w:right="-284"/>
      </w:pPr>
      <w:r>
        <w:lastRenderedPageBreak/>
        <w:t>&lt;ESMA_QUESTION_CP_MIFID_83&gt;</w:t>
      </w:r>
    </w:p>
    <w:p w14:paraId="1F655833" w14:textId="77777777" w:rsidR="00577C33" w:rsidRDefault="00577C33" w:rsidP="00936079">
      <w:pPr>
        <w:keepNext/>
        <w:ind w:right="-284"/>
      </w:pPr>
      <w:permStart w:id="1191915991" w:edGrp="everyone"/>
      <w:r>
        <w:t>TYPE YOUR TEXT HERE</w:t>
      </w:r>
    </w:p>
    <w:permEnd w:id="1191915991"/>
    <w:p w14:paraId="0DF56ECD" w14:textId="77777777" w:rsidR="00577C33" w:rsidRDefault="00577C33" w:rsidP="00936079">
      <w:pPr>
        <w:keepNext/>
        <w:ind w:right="-284"/>
      </w:pPr>
      <w:r>
        <w:t>&lt;ESMA_QUESTION_CP_MIFID_83&gt;</w:t>
      </w:r>
    </w:p>
    <w:p w14:paraId="1BA872E2" w14:textId="77777777" w:rsidR="00577C33" w:rsidRDefault="00577C33" w:rsidP="00936079">
      <w:pPr>
        <w:pStyle w:val="CPQuestions"/>
        <w:ind w:right="-284"/>
      </w:pPr>
      <w:r>
        <w:t xml:space="preserve">Do you agree with ESMA’s proposal with regard to the temporary suspension of transparency requirements? Please provide feedback on the following points: </w:t>
      </w:r>
    </w:p>
    <w:p w14:paraId="284C1BB9" w14:textId="77777777" w:rsidR="00577C33" w:rsidRDefault="00577C33" w:rsidP="00936079">
      <w:pPr>
        <w:pStyle w:val="CPQuest2"/>
        <w:ind w:right="-284"/>
      </w:pPr>
      <w:r>
        <w:t xml:space="preserve">the measure used to calculate the volume as specified in Annex II, Table 3 </w:t>
      </w:r>
    </w:p>
    <w:p w14:paraId="0AD056F6" w14:textId="77777777" w:rsidR="00577C33" w:rsidRDefault="00577C33" w:rsidP="00936079">
      <w:pPr>
        <w:pStyle w:val="CPQuest2"/>
        <w:ind w:right="-284"/>
      </w:pPr>
      <w:r>
        <w:t xml:space="preserve">the methodology as to assess a drop in liquidity </w:t>
      </w:r>
    </w:p>
    <w:p w14:paraId="75A4CB2B" w14:textId="77777777" w:rsidR="00577C33" w:rsidRDefault="00577C33" w:rsidP="00936079">
      <w:pPr>
        <w:pStyle w:val="CPQuest2"/>
        <w:ind w:right="-284"/>
      </w:pPr>
      <w:r>
        <w:t>the percentages determined for liquid and illiquid instruments to assess the drop in liquidity. Please provide reasons for your answer.</w:t>
      </w:r>
    </w:p>
    <w:p w14:paraId="4E132C7A" w14:textId="77777777" w:rsidR="00577C33" w:rsidRDefault="00577C33" w:rsidP="00936079">
      <w:pPr>
        <w:keepNext/>
        <w:ind w:right="-284"/>
      </w:pPr>
      <w:r>
        <w:t>&lt;ESMA_QUESTION_CP_MIFID_84&gt;</w:t>
      </w:r>
    </w:p>
    <w:p w14:paraId="509E27E6" w14:textId="77777777" w:rsidR="00577C33" w:rsidRDefault="00577C33" w:rsidP="00936079">
      <w:pPr>
        <w:keepNext/>
        <w:ind w:right="-284"/>
      </w:pPr>
      <w:permStart w:id="1703292689" w:edGrp="everyone"/>
      <w:r>
        <w:t>TYPE YOUR TEXT HERE</w:t>
      </w:r>
    </w:p>
    <w:permEnd w:id="1703292689"/>
    <w:p w14:paraId="5E6D8BC1" w14:textId="77777777" w:rsidR="00577C33" w:rsidRDefault="00577C33" w:rsidP="00936079">
      <w:pPr>
        <w:keepNext/>
        <w:ind w:right="-284"/>
      </w:pPr>
      <w:r>
        <w:t>&lt;ESMA_QUESTION_CP_MIFID_84&gt;</w:t>
      </w:r>
    </w:p>
    <w:p w14:paraId="2B9745DA" w14:textId="77777777" w:rsidR="00577C33" w:rsidRDefault="00577C33" w:rsidP="00936079">
      <w:pPr>
        <w:pStyle w:val="CPQuestions"/>
        <w:ind w:right="-284"/>
      </w:pPr>
      <w:r>
        <w:t>Do you agree with ESMA’s proposal with regard to the exemptions from transaprency requirements in respect of transactions executed by a member of the ESCB? Please provide reasons for your answer.</w:t>
      </w:r>
    </w:p>
    <w:p w14:paraId="655F94C2" w14:textId="77777777" w:rsidR="00577C33" w:rsidRDefault="00577C33" w:rsidP="00936079">
      <w:pPr>
        <w:keepNext/>
        <w:ind w:right="-284"/>
      </w:pPr>
      <w:r>
        <w:t>&lt;ESMA_QUESTION_CP_MIFID_85&gt;</w:t>
      </w:r>
    </w:p>
    <w:p w14:paraId="1EDACB24" w14:textId="77777777" w:rsidR="00577C33" w:rsidRDefault="00577C33" w:rsidP="00936079">
      <w:pPr>
        <w:keepNext/>
        <w:ind w:right="-284"/>
      </w:pPr>
      <w:permStart w:id="1197743807" w:edGrp="everyone"/>
      <w:r>
        <w:t>TYPE YOUR TEXT HERE</w:t>
      </w:r>
    </w:p>
    <w:permEnd w:id="1197743807"/>
    <w:p w14:paraId="4AAFF6CC" w14:textId="77777777" w:rsidR="00577C33" w:rsidRDefault="00577C33" w:rsidP="00936079">
      <w:pPr>
        <w:keepNext/>
        <w:ind w:right="-284"/>
      </w:pPr>
      <w:r>
        <w:t>&lt;ESMA_QUESTION_CP_MIFID_85&gt;</w:t>
      </w:r>
    </w:p>
    <w:p w14:paraId="5B9BDE54" w14:textId="77777777" w:rsidR="00577C33" w:rsidRDefault="00577C33" w:rsidP="00936079">
      <w:pPr>
        <w:pStyle w:val="CPQuestions"/>
        <w:ind w:right="-284"/>
      </w:pPr>
      <w:r>
        <w:t>Do you agree with the articles on the double volume cap mechanism in the proposed draft RTS 10? Please provide reasons to support your answer.</w:t>
      </w:r>
    </w:p>
    <w:p w14:paraId="05AD1DC7" w14:textId="77777777" w:rsidR="00577C33" w:rsidRDefault="00577C33" w:rsidP="00936079">
      <w:pPr>
        <w:keepNext/>
        <w:ind w:right="-284"/>
      </w:pPr>
      <w:r>
        <w:t>&lt;ESMA_QUESTION_CP_MIFID_86&gt;</w:t>
      </w:r>
    </w:p>
    <w:p w14:paraId="5D5C05ED" w14:textId="77777777" w:rsidR="00577C33" w:rsidRDefault="00577C33" w:rsidP="00936079">
      <w:pPr>
        <w:keepNext/>
        <w:ind w:right="-284"/>
      </w:pPr>
      <w:permStart w:id="1535185085" w:edGrp="everyone"/>
      <w:r>
        <w:t>TYPE YOUR TEXT HERE</w:t>
      </w:r>
    </w:p>
    <w:permEnd w:id="1535185085"/>
    <w:p w14:paraId="2E5C3C80" w14:textId="77777777" w:rsidR="00577C33" w:rsidRDefault="00577C33" w:rsidP="00936079">
      <w:pPr>
        <w:keepNext/>
        <w:ind w:right="-284"/>
      </w:pPr>
      <w:r>
        <w:t>&lt;ESMA_QUESTION_CP_MIFID_86&gt;</w:t>
      </w:r>
    </w:p>
    <w:p w14:paraId="2389C774" w14:textId="77777777" w:rsidR="00577C33" w:rsidRDefault="00577C33" w:rsidP="00936079">
      <w:pPr>
        <w:pStyle w:val="CPQuestions"/>
        <w:ind w:right="-284"/>
      </w:pPr>
      <w:r>
        <w:t>Do you agree with the proposed draft RTS in respect of implementing Article 22 MiFIR? Please provide reasons to support your answer.</w:t>
      </w:r>
    </w:p>
    <w:p w14:paraId="77B57585" w14:textId="77777777" w:rsidR="00577C33" w:rsidRDefault="00577C33" w:rsidP="00936079">
      <w:pPr>
        <w:keepNext/>
        <w:ind w:right="-284"/>
      </w:pPr>
      <w:r>
        <w:t>&lt;ESMA_QUESTION_CP_MIFID_87&gt;</w:t>
      </w:r>
    </w:p>
    <w:p w14:paraId="076A5AFE" w14:textId="77777777" w:rsidR="00577C33" w:rsidRDefault="00577C33" w:rsidP="00936079">
      <w:pPr>
        <w:keepNext/>
        <w:ind w:right="-284"/>
      </w:pPr>
      <w:permStart w:id="2027760488" w:edGrp="everyone"/>
      <w:r>
        <w:t>TYPE YOUR TEXT HERE</w:t>
      </w:r>
    </w:p>
    <w:permEnd w:id="2027760488"/>
    <w:p w14:paraId="16317680" w14:textId="77777777" w:rsidR="00577C33" w:rsidRDefault="00577C33" w:rsidP="00936079">
      <w:pPr>
        <w:keepNext/>
        <w:ind w:right="-284"/>
      </w:pPr>
      <w:r>
        <w:t>&lt;ESMA_QUESTION_CP_MIFID_87&gt;</w:t>
      </w:r>
    </w:p>
    <w:p w14:paraId="029BD722" w14:textId="77777777" w:rsidR="00577C33" w:rsidRDefault="00577C33" w:rsidP="00936079">
      <w:pPr>
        <w:pStyle w:val="CPQuestions"/>
        <w:ind w:right="-284"/>
      </w:pPr>
      <w:r>
        <w:t>Are there any other criteria that ESMA should take into account when assessing whether there are sufficient third-party buying and selling interest in the class of derivatives or subset so that such a class of derivatives is considered sufficiently liquid to trade only on venues?</w:t>
      </w:r>
    </w:p>
    <w:p w14:paraId="2F98E388" w14:textId="77777777" w:rsidR="00577C33" w:rsidRDefault="00577C33" w:rsidP="00936079">
      <w:pPr>
        <w:keepNext/>
        <w:ind w:right="-284"/>
      </w:pPr>
      <w:r>
        <w:t>&lt;ESMA_QUESTION_CP_MIFID_88&gt;</w:t>
      </w:r>
    </w:p>
    <w:p w14:paraId="175DAA62" w14:textId="77777777" w:rsidR="00577C33" w:rsidRDefault="00577C33" w:rsidP="00936079">
      <w:pPr>
        <w:keepNext/>
        <w:ind w:right="-284"/>
      </w:pPr>
      <w:permStart w:id="1952122929" w:edGrp="everyone"/>
      <w:r>
        <w:t>TYPE YOUR TEXT HERE</w:t>
      </w:r>
    </w:p>
    <w:permEnd w:id="1952122929"/>
    <w:p w14:paraId="7F5E3123" w14:textId="77777777" w:rsidR="00577C33" w:rsidRDefault="00577C33" w:rsidP="00936079">
      <w:pPr>
        <w:keepNext/>
        <w:ind w:right="-284"/>
      </w:pPr>
      <w:r>
        <w:t>&lt;ESMA_QUESTION_CP_MIFID_88&gt;</w:t>
      </w:r>
    </w:p>
    <w:p w14:paraId="5B900D1D" w14:textId="77777777" w:rsidR="00577C33" w:rsidRDefault="00577C33" w:rsidP="00936079">
      <w:pPr>
        <w:pStyle w:val="CPQuestions"/>
        <w:ind w:right="-284"/>
      </w:pPr>
      <w:r>
        <w:t>Do you have any other comments on ESMA’s proposed overall approach?</w:t>
      </w:r>
    </w:p>
    <w:p w14:paraId="4054060D" w14:textId="77777777" w:rsidR="00577C33" w:rsidRDefault="00577C33" w:rsidP="00936079">
      <w:pPr>
        <w:keepNext/>
        <w:ind w:right="-284"/>
      </w:pPr>
      <w:r>
        <w:t>&lt;ESMA_QUESTION_CP_MIFID_89&gt;</w:t>
      </w:r>
    </w:p>
    <w:p w14:paraId="7278E581" w14:textId="77777777" w:rsidR="00577C33" w:rsidRDefault="00577C33" w:rsidP="00936079">
      <w:pPr>
        <w:keepNext/>
        <w:ind w:right="-284"/>
      </w:pPr>
      <w:permStart w:id="2010064811" w:edGrp="everyone"/>
      <w:r>
        <w:t>TYPE YOUR TEXT HERE</w:t>
      </w:r>
    </w:p>
    <w:permEnd w:id="2010064811"/>
    <w:p w14:paraId="23097C54" w14:textId="77777777" w:rsidR="00577C33" w:rsidRDefault="00577C33" w:rsidP="00936079">
      <w:pPr>
        <w:keepNext/>
        <w:ind w:right="-284"/>
      </w:pPr>
      <w:r>
        <w:t>&lt;ESMA_QUESTION_CP_MIFID_89&gt;</w:t>
      </w:r>
    </w:p>
    <w:p w14:paraId="3DF35CBC" w14:textId="77777777" w:rsidR="00577C33" w:rsidRDefault="00577C33" w:rsidP="00936079">
      <w:pPr>
        <w:pStyle w:val="CPQuestions"/>
        <w:ind w:right="-284"/>
      </w:pPr>
      <w:r>
        <w:t>Do you agree with the proposed draft RTS in relation to the criteria for determining whether derivatives have a direct, substantial and foreseeable effect within the EU?</w:t>
      </w:r>
    </w:p>
    <w:p w14:paraId="3C39774E" w14:textId="77777777" w:rsidR="00577C33" w:rsidRDefault="00577C33" w:rsidP="00936079">
      <w:pPr>
        <w:keepNext/>
        <w:ind w:right="-284"/>
      </w:pPr>
      <w:r>
        <w:lastRenderedPageBreak/>
        <w:t>&lt;ESMA_QUESTION_CP_MIFID_90&gt;</w:t>
      </w:r>
    </w:p>
    <w:p w14:paraId="03A2D178" w14:textId="77777777" w:rsidR="00577C33" w:rsidRDefault="00577C33" w:rsidP="00936079">
      <w:pPr>
        <w:keepNext/>
        <w:ind w:right="-284"/>
      </w:pPr>
      <w:permStart w:id="1703811686" w:edGrp="everyone"/>
      <w:r>
        <w:t>TYPE YOUR TEXT HERE</w:t>
      </w:r>
    </w:p>
    <w:permEnd w:id="1703811686"/>
    <w:p w14:paraId="184A8BD0" w14:textId="77777777" w:rsidR="00577C33" w:rsidRDefault="00577C33" w:rsidP="00936079">
      <w:pPr>
        <w:keepNext/>
        <w:ind w:right="-284"/>
      </w:pPr>
      <w:r>
        <w:t>&lt;ESMA_QUESTION_CP_MIFID_90&gt;</w:t>
      </w:r>
    </w:p>
    <w:p w14:paraId="7EE26C45" w14:textId="77777777" w:rsidR="00577C33" w:rsidRDefault="00577C33" w:rsidP="00936079">
      <w:pPr>
        <w:pStyle w:val="CPQuestions"/>
        <w:ind w:right="-284"/>
      </w:pPr>
      <w:r>
        <w:t>Should the scope of the draft RTS be expanded to contracts involving European branches of non-EU non-financial counterparties?</w:t>
      </w:r>
    </w:p>
    <w:p w14:paraId="4F609EBB" w14:textId="77777777" w:rsidR="00577C33" w:rsidRDefault="00577C33" w:rsidP="00936079">
      <w:pPr>
        <w:keepNext/>
        <w:ind w:right="-284"/>
      </w:pPr>
      <w:r>
        <w:t>&lt;ESMA_QUESTION_CP_MIFID_91&gt;</w:t>
      </w:r>
    </w:p>
    <w:p w14:paraId="48B65BF4" w14:textId="77777777" w:rsidR="00577C33" w:rsidRDefault="00577C33" w:rsidP="00936079">
      <w:pPr>
        <w:keepNext/>
        <w:ind w:right="-284"/>
      </w:pPr>
      <w:permStart w:id="1748062495" w:edGrp="everyone"/>
      <w:r>
        <w:t>TYPE YOUR TEXT HERE</w:t>
      </w:r>
    </w:p>
    <w:permEnd w:id="1748062495"/>
    <w:p w14:paraId="16F26853" w14:textId="77777777" w:rsidR="00577C33" w:rsidRDefault="00577C33" w:rsidP="00936079">
      <w:pPr>
        <w:keepNext/>
        <w:ind w:right="-284"/>
      </w:pPr>
      <w:r>
        <w:t>&lt;ESMA_QUESTION_CP_MIFID_91&gt;</w:t>
      </w:r>
    </w:p>
    <w:p w14:paraId="6C98F2F8" w14:textId="77777777" w:rsidR="00577C33" w:rsidRDefault="00577C33" w:rsidP="00936079">
      <w:pPr>
        <w:pStyle w:val="CPQuestions"/>
        <w:ind w:right="-284"/>
      </w:pPr>
      <w:r>
        <w:t>Please indicate what are the main costs and benefits that you envisage in implementing of the proposal.</w:t>
      </w:r>
    </w:p>
    <w:p w14:paraId="42AE047D" w14:textId="77777777" w:rsidR="00577C33" w:rsidRDefault="00577C33" w:rsidP="00936079">
      <w:pPr>
        <w:keepNext/>
        <w:ind w:right="-284"/>
      </w:pPr>
      <w:r>
        <w:t>&lt;ESMA_QUESTION_CP_MIFID_92&gt;</w:t>
      </w:r>
    </w:p>
    <w:p w14:paraId="28EEF492" w14:textId="77777777" w:rsidR="00577C33" w:rsidRDefault="00577C33" w:rsidP="00936079">
      <w:pPr>
        <w:keepNext/>
        <w:ind w:right="-284"/>
      </w:pPr>
      <w:permStart w:id="808218986" w:edGrp="everyone"/>
      <w:r>
        <w:t>TYPE YOUR TEXT HERE</w:t>
      </w:r>
    </w:p>
    <w:permEnd w:id="808218986"/>
    <w:p w14:paraId="7229519D" w14:textId="77777777" w:rsidR="00577C33" w:rsidRDefault="00577C33" w:rsidP="00936079">
      <w:pPr>
        <w:keepNext/>
        <w:ind w:right="-284"/>
      </w:pPr>
      <w:r>
        <w:t>&lt;ESMA_QUESTION_CP_MIFID_92&gt;</w:t>
      </w:r>
    </w:p>
    <w:p w14:paraId="362CE64D" w14:textId="77777777" w:rsidR="00577C33" w:rsidRDefault="00577C33" w:rsidP="00936079">
      <w:pPr>
        <w:keepNext/>
        <w:ind w:right="-284"/>
      </w:pPr>
      <w:r>
        <w:br w:type="page"/>
      </w:r>
    </w:p>
    <w:p w14:paraId="738BF1F5" w14:textId="77777777" w:rsidR="00577C33" w:rsidRDefault="00577C33" w:rsidP="00936079">
      <w:pPr>
        <w:pStyle w:val="CPTitle1"/>
        <w:numPr>
          <w:ilvl w:val="0"/>
          <w:numId w:val="24"/>
        </w:numPr>
        <w:spacing w:after="250"/>
        <w:ind w:right="-284"/>
      </w:pPr>
      <w:bookmarkStart w:id="8" w:name="_Toc406692527"/>
      <w:bookmarkStart w:id="9" w:name="_Toc406692370"/>
      <w:bookmarkStart w:id="10" w:name="_Toc406691760"/>
      <w:r>
        <w:lastRenderedPageBreak/>
        <w:t>Microstructural issues</w:t>
      </w:r>
      <w:bookmarkEnd w:id="8"/>
      <w:bookmarkEnd w:id="9"/>
      <w:bookmarkEnd w:id="10"/>
      <w:r>
        <w:t xml:space="preserve"> </w:t>
      </w:r>
    </w:p>
    <w:p w14:paraId="5ACE49F9" w14:textId="77777777" w:rsidR="00577C33" w:rsidRDefault="00577C33" w:rsidP="00936079">
      <w:pPr>
        <w:keepNext/>
        <w:ind w:right="-284"/>
      </w:pPr>
    </w:p>
    <w:p w14:paraId="36F8CCF8" w14:textId="77777777" w:rsidR="00577C33" w:rsidRDefault="00577C33" w:rsidP="00936079">
      <w:pPr>
        <w:pStyle w:val="CPQuestions"/>
        <w:ind w:right="-284"/>
      </w:pPr>
      <w:r>
        <w:t>Should the list of disruptive scenarios to be considered for the business continuity arrangements expanded or reduced? Please elaborate.</w:t>
      </w:r>
    </w:p>
    <w:p w14:paraId="01DC1513" w14:textId="77777777" w:rsidR="00577C33" w:rsidRDefault="00577C33" w:rsidP="00936079">
      <w:pPr>
        <w:keepNext/>
        <w:ind w:right="-284"/>
      </w:pPr>
      <w:r>
        <w:t>&lt;ESMA_QUESTION_CP_MIFID_93&gt;</w:t>
      </w:r>
    </w:p>
    <w:p w14:paraId="7321183F" w14:textId="04E2B7A4" w:rsidR="007518F3" w:rsidRPr="00BE2007" w:rsidRDefault="007518F3" w:rsidP="00936079">
      <w:pPr>
        <w:keepNext/>
        <w:ind w:right="-284"/>
        <w:rPr>
          <w:rFonts w:ascii="Arial" w:hAnsi="Arial" w:cs="Arial"/>
          <w:szCs w:val="22"/>
        </w:rPr>
      </w:pPr>
      <w:permStart w:id="1529231816" w:edGrp="everyone"/>
      <w:r w:rsidRPr="00BE2007">
        <w:rPr>
          <w:rFonts w:ascii="Arial" w:hAnsi="Arial" w:cs="Arial"/>
          <w:szCs w:val="22"/>
        </w:rPr>
        <w:t>Contrary to ESMA’s proposal, the FIA Associations</w:t>
      </w:r>
      <w:r w:rsidR="00F003D1">
        <w:rPr>
          <w:rStyle w:val="FootnoteReference"/>
          <w:rFonts w:cs="Arial"/>
          <w:szCs w:val="22"/>
        </w:rPr>
        <w:footnoteReference w:id="3"/>
      </w:r>
      <w:r w:rsidRPr="00BE2007">
        <w:rPr>
          <w:rFonts w:ascii="Arial" w:hAnsi="Arial" w:cs="Arial"/>
          <w:szCs w:val="22"/>
        </w:rPr>
        <w:t xml:space="preserve"> believe in the case of firms dealing on own account and not executing client orders, the most appropriate response may be to implement disaster recovery procedures leading toward a controlled wind-down of outstanding orders and positions, rather than enforcing a resumption of ‘full-swing’ trading that might actually lead to increased risk. We suggest (and have made draft amendments accordingly) that ESMA clarify that the requirement to have in place “business continuity arrangements to ensure a timely resumption of trading” should not be the leading principle: adverse market impact should be avoided in all cases, but where there is no regulatory need or commercial compulsion (e.g. due to servicing clients), it should remain the firm’s decision to resume trading operations or, rather, manage positions and control ordering, including toward an orderly winding-down.</w:t>
      </w:r>
      <w:r w:rsidRPr="00BE2007" w:rsidDel="0044711A">
        <w:rPr>
          <w:rFonts w:ascii="Arial" w:hAnsi="Arial" w:cs="Arial"/>
          <w:szCs w:val="22"/>
        </w:rPr>
        <w:t xml:space="preserve"> </w:t>
      </w:r>
    </w:p>
    <w:p w14:paraId="57AC1862" w14:textId="77777777" w:rsidR="007518F3" w:rsidRPr="00BE2007" w:rsidRDefault="007518F3" w:rsidP="00936079">
      <w:pPr>
        <w:keepNext/>
        <w:ind w:right="-284"/>
        <w:rPr>
          <w:rFonts w:ascii="Arial" w:hAnsi="Arial" w:cs="Arial"/>
          <w:szCs w:val="22"/>
        </w:rPr>
      </w:pPr>
    </w:p>
    <w:p w14:paraId="00303CF3" w14:textId="77777777" w:rsidR="007518F3" w:rsidRPr="00BE2007" w:rsidRDefault="007518F3" w:rsidP="00936079">
      <w:pPr>
        <w:keepNext/>
        <w:ind w:right="-284"/>
        <w:rPr>
          <w:rFonts w:ascii="Arial" w:hAnsi="Arial" w:cs="Arial"/>
          <w:szCs w:val="22"/>
        </w:rPr>
      </w:pPr>
      <w:r w:rsidRPr="00BE2007">
        <w:rPr>
          <w:rFonts w:ascii="Arial" w:hAnsi="Arial" w:cs="Arial"/>
          <w:szCs w:val="22"/>
        </w:rPr>
        <w:t xml:space="preserve">Market participants should have crisis management procedures in place for managing automated trading software and operational failures.  The ability to manage a crisis should not be inhibited by an overly prescriptive crisis management procedure.  Instead these procedures should be designed by the market participant that intends to use them and should be commensurate with the type of business they are conducting.  For example, a firm handling customer trades should consider the needs of the customers when developing a disaster recovery/business continuity plan whereas a firm trading exclusively for its own account will have different needs.  Given the </w:t>
      </w:r>
      <w:r w:rsidRPr="00BE2007">
        <w:rPr>
          <w:rFonts w:ascii="Arial" w:hAnsi="Arial" w:cs="Arial"/>
          <w:szCs w:val="22"/>
        </w:rPr>
        <w:lastRenderedPageBreak/>
        <w:t>diversity of market participants that exists today it is infeasible, and potentially dangerous, to design overly prescriptive crisis management procedures for all participants.</w:t>
      </w:r>
    </w:p>
    <w:p w14:paraId="559EE57B" w14:textId="77777777" w:rsidR="007518F3" w:rsidRPr="00BE2007" w:rsidRDefault="007518F3" w:rsidP="00936079">
      <w:pPr>
        <w:keepNext/>
        <w:ind w:right="-284"/>
        <w:rPr>
          <w:rFonts w:ascii="Arial" w:hAnsi="Arial" w:cs="Arial"/>
          <w:szCs w:val="22"/>
        </w:rPr>
      </w:pPr>
    </w:p>
    <w:p w14:paraId="4BD68A28" w14:textId="77777777" w:rsidR="007518F3" w:rsidRPr="00BE2007" w:rsidRDefault="007518F3" w:rsidP="00936079">
      <w:pPr>
        <w:keepNext/>
        <w:ind w:right="-284"/>
        <w:rPr>
          <w:rFonts w:ascii="Arial" w:hAnsi="Arial" w:cs="Arial"/>
          <w:szCs w:val="22"/>
        </w:rPr>
      </w:pPr>
      <w:r w:rsidRPr="00BE2007">
        <w:rPr>
          <w:rFonts w:ascii="Arial" w:hAnsi="Arial" w:cs="Arial"/>
          <w:szCs w:val="22"/>
        </w:rPr>
        <w:t>We recommend removing the requirement to have duplicate hardware components to permit continuous operation in case of a failover (for any type of participant). This requirement would be strictly contrary to market best practice, which seeks to avoid “hot failovers” (i.e. transferring operations to a different site without first having resolved issues that may be continuing). The manner in which firms maintain infrastructure that is appropriate to fulfilling their continuity obligations should reside with the firm: the rules should prescribe that adequate infrastructure and human capital is available for adequate failover systems; not prescribe the use of dual infrastructure. In practice, the requirement where appropriate to have a functional back-up site for managing controlled operations will entail firms arranging appropriate connectivity and infrastructure that should be sufficient to satisfy ESMA’s concerns.</w:t>
      </w:r>
    </w:p>
    <w:p w14:paraId="007F0D08" w14:textId="77777777" w:rsidR="007518F3" w:rsidRPr="00BE2007" w:rsidRDefault="007518F3" w:rsidP="00936079">
      <w:pPr>
        <w:keepNext/>
        <w:ind w:right="-284"/>
        <w:rPr>
          <w:rFonts w:ascii="Arial" w:hAnsi="Arial" w:cs="Arial"/>
          <w:szCs w:val="22"/>
        </w:rPr>
      </w:pPr>
    </w:p>
    <w:p w14:paraId="25239FFC" w14:textId="77777777" w:rsidR="007518F3" w:rsidRPr="00BE2007" w:rsidRDefault="007518F3" w:rsidP="00936079">
      <w:pPr>
        <w:keepNext/>
        <w:ind w:right="-284"/>
        <w:rPr>
          <w:rFonts w:ascii="Arial" w:hAnsi="Arial" w:cs="Arial"/>
          <w:szCs w:val="22"/>
        </w:rPr>
      </w:pPr>
      <w:r w:rsidRPr="00BE2007">
        <w:rPr>
          <w:rFonts w:ascii="Arial" w:hAnsi="Arial" w:cs="Arial"/>
          <w:szCs w:val="22"/>
        </w:rPr>
        <w:t xml:space="preserve">From a practical perspective, we believe the main requirements a disaster recovery program for algorithmic trading should include are: a review of the systems and data </w:t>
      </w:r>
      <w:proofErr w:type="spellStart"/>
      <w:r w:rsidRPr="00BE2007">
        <w:rPr>
          <w:rFonts w:ascii="Arial" w:hAnsi="Arial" w:cs="Arial"/>
          <w:szCs w:val="22"/>
        </w:rPr>
        <w:t>center</w:t>
      </w:r>
      <w:proofErr w:type="spellEnd"/>
      <w:r w:rsidRPr="00BE2007">
        <w:rPr>
          <w:rFonts w:ascii="Arial" w:hAnsi="Arial" w:cs="Arial"/>
          <w:szCs w:val="22"/>
        </w:rPr>
        <w:t xml:space="preserve"> vulnerabilities and threats; establishment of adequate contingency and disaster recovery plans; validation of the plans via exercises and </w:t>
      </w:r>
      <w:proofErr w:type="spellStart"/>
      <w:r w:rsidRPr="00BE2007">
        <w:rPr>
          <w:rFonts w:ascii="Arial" w:hAnsi="Arial" w:cs="Arial"/>
          <w:szCs w:val="22"/>
        </w:rPr>
        <w:t>tabletop</w:t>
      </w:r>
      <w:proofErr w:type="spellEnd"/>
      <w:r w:rsidRPr="00BE2007">
        <w:rPr>
          <w:rFonts w:ascii="Arial" w:hAnsi="Arial" w:cs="Arial"/>
          <w:szCs w:val="22"/>
        </w:rPr>
        <w:t xml:space="preserve"> reviews; performance of regular reviews of systems to check for compliance with the requirements and performance of regular reviews by a responsible party containing recommendations; and conclusions of the review. The content of a disaster recovery plan itself should comprise (1) a functional communications protocol for updating key staff, (2) clear procedures for disaster recovery including for relocating to back-up sites where necessary, and (3) alternative arrangements to manage (not necessarily trade) existing orders in order to minimise risk exposure for both the individual firm and the market as a whole. We would therefore suggest that ESMA’s list of disruptive scenarios in Article 20(2)(b) be a non-exhaustive list of examples of what firms can consider in determining appropriate arrangements, rather than a minimum list, or alternatively edit the list to contain only items (1), (2), and (3) in the paragraph above.</w:t>
      </w:r>
    </w:p>
    <w:p w14:paraId="66263196" w14:textId="77777777" w:rsidR="00BE2007" w:rsidRDefault="00BE2007" w:rsidP="00936079">
      <w:pPr>
        <w:spacing w:line="0" w:lineRule="atLeast"/>
        <w:ind w:right="-284"/>
        <w:rPr>
          <w:rFonts w:ascii="Georgia" w:eastAsia="Arial" w:hAnsi="Georgia"/>
          <w:szCs w:val="22"/>
        </w:rPr>
      </w:pPr>
    </w:p>
    <w:p w14:paraId="1AF438D9" w14:textId="3D6D4E11" w:rsidR="00A1336F" w:rsidRPr="00A1336F" w:rsidRDefault="00A1336F" w:rsidP="00936079">
      <w:pPr>
        <w:spacing w:line="0" w:lineRule="atLeast"/>
        <w:ind w:right="-284"/>
        <w:rPr>
          <w:rFonts w:ascii="Arial" w:eastAsia="Arial" w:hAnsi="Arial" w:cs="Arial"/>
          <w:b/>
          <w:szCs w:val="22"/>
        </w:rPr>
      </w:pPr>
      <w:r w:rsidRPr="00A1336F">
        <w:rPr>
          <w:rFonts w:ascii="Arial" w:eastAsia="Arial" w:hAnsi="Arial" w:cs="Arial"/>
          <w:b/>
          <w:szCs w:val="22"/>
        </w:rPr>
        <w:t>PROPOSED AMENDMENTS TO RTS 13</w:t>
      </w:r>
      <w:r>
        <w:rPr>
          <w:rFonts w:ascii="Arial" w:eastAsia="Arial" w:hAnsi="Arial" w:cs="Arial"/>
          <w:b/>
          <w:szCs w:val="22"/>
        </w:rPr>
        <w:t xml:space="preserve"> </w:t>
      </w:r>
      <w:proofErr w:type="gramStart"/>
      <w:r>
        <w:rPr>
          <w:rFonts w:ascii="Arial" w:eastAsia="Arial" w:hAnsi="Arial" w:cs="Arial"/>
          <w:b/>
          <w:szCs w:val="22"/>
        </w:rPr>
        <w:t>RECITAL</w:t>
      </w:r>
      <w:proofErr w:type="gramEnd"/>
      <w:r>
        <w:rPr>
          <w:rFonts w:ascii="Arial" w:eastAsia="Arial" w:hAnsi="Arial" w:cs="Arial"/>
          <w:b/>
          <w:szCs w:val="22"/>
        </w:rPr>
        <w:t xml:space="preserve"> 2 &amp; ARTICLE 20</w:t>
      </w:r>
      <w:r w:rsidRPr="00A1336F">
        <w:rPr>
          <w:rFonts w:ascii="Arial" w:eastAsia="Arial" w:hAnsi="Arial" w:cs="Arial"/>
          <w:b/>
          <w:szCs w:val="22"/>
        </w:rPr>
        <w:t>:</w:t>
      </w:r>
    </w:p>
    <w:p w14:paraId="2635B04E" w14:textId="77777777" w:rsidR="00A1336F" w:rsidRPr="00A1336F" w:rsidRDefault="00A1336F" w:rsidP="00936079">
      <w:pPr>
        <w:spacing w:line="0" w:lineRule="atLeast"/>
        <w:ind w:right="-284"/>
        <w:rPr>
          <w:rFonts w:ascii="Arial" w:eastAsia="Arial" w:hAnsi="Arial" w:cs="Arial"/>
          <w:b/>
          <w:szCs w:val="22"/>
        </w:rPr>
      </w:pPr>
    </w:p>
    <w:p w14:paraId="74B96125" w14:textId="77777777" w:rsidR="00A1336F" w:rsidRPr="00A1336F" w:rsidRDefault="00A1336F" w:rsidP="00936079">
      <w:pPr>
        <w:spacing w:line="0" w:lineRule="atLeast"/>
        <w:ind w:right="-284"/>
        <w:rPr>
          <w:rFonts w:ascii="Arial" w:eastAsia="Arial" w:hAnsi="Arial" w:cs="Arial"/>
          <w:b/>
          <w:szCs w:val="22"/>
        </w:rPr>
      </w:pPr>
      <w:r w:rsidRPr="00A1336F">
        <w:rPr>
          <w:rFonts w:ascii="Arial" w:eastAsia="Arial" w:hAnsi="Arial" w:cs="Arial"/>
          <w:b/>
          <w:szCs w:val="22"/>
        </w:rPr>
        <w:t>RECITAL 2:</w:t>
      </w:r>
    </w:p>
    <w:p w14:paraId="06D0CD38" w14:textId="77777777" w:rsidR="00A1336F" w:rsidRPr="00A1336F" w:rsidRDefault="00A1336F" w:rsidP="00936079">
      <w:pPr>
        <w:spacing w:line="0" w:lineRule="atLeast"/>
        <w:ind w:right="-284"/>
        <w:rPr>
          <w:rFonts w:ascii="Arial" w:eastAsia="Arial" w:hAnsi="Arial" w:cs="Arial"/>
          <w:b/>
          <w:szCs w:val="22"/>
        </w:rPr>
      </w:pPr>
    </w:p>
    <w:p w14:paraId="135D8BBA" w14:textId="77777777" w:rsidR="00A1336F" w:rsidRPr="00A1336F" w:rsidRDefault="00A1336F" w:rsidP="00936079">
      <w:pPr>
        <w:spacing w:line="261" w:lineRule="auto"/>
        <w:ind w:left="5" w:right="-284"/>
        <w:rPr>
          <w:rFonts w:ascii="Arial" w:eastAsia="Arial" w:hAnsi="Arial" w:cs="Arial"/>
          <w:szCs w:val="22"/>
        </w:rPr>
      </w:pPr>
      <w:r w:rsidRPr="00A1336F">
        <w:rPr>
          <w:rFonts w:ascii="Arial" w:eastAsia="Arial" w:hAnsi="Arial" w:cs="Arial"/>
          <w:szCs w:val="22"/>
          <w:highlight w:val="yellow"/>
        </w:rPr>
        <w:t xml:space="preserve">The risks arising from algorithmic trading can be present in any trading model supported by electronic means. Therefore, this regulation applies to all investment firms who are engaged in algorithmic trading, </w:t>
      </w:r>
      <w:r w:rsidRPr="00A1336F">
        <w:rPr>
          <w:rFonts w:ascii="Arial" w:eastAsia="Arial" w:hAnsi="Arial" w:cs="Arial"/>
          <w:strike/>
          <w:szCs w:val="22"/>
          <w:highlight w:val="yellow"/>
          <w:u w:val="single"/>
        </w:rPr>
        <w:t xml:space="preserve">independently </w:t>
      </w:r>
      <w:r w:rsidRPr="00A1336F">
        <w:rPr>
          <w:rFonts w:ascii="Arial" w:eastAsia="Arial" w:hAnsi="Arial" w:cs="Arial"/>
          <w:b/>
          <w:szCs w:val="22"/>
          <w:highlight w:val="yellow"/>
          <w:u w:val="single"/>
        </w:rPr>
        <w:t>in a manner appropriate to the nature, scale and complexity</w:t>
      </w:r>
      <w:r w:rsidRPr="00A1336F">
        <w:rPr>
          <w:rFonts w:ascii="Arial" w:eastAsia="Arial" w:hAnsi="Arial" w:cs="Arial"/>
          <w:szCs w:val="22"/>
          <w:highlight w:val="yellow"/>
        </w:rPr>
        <w:t xml:space="preserve"> of their business model</w:t>
      </w:r>
      <w:r w:rsidRPr="00A1336F">
        <w:rPr>
          <w:rFonts w:ascii="Arial" w:eastAsia="Arial" w:hAnsi="Arial" w:cs="Arial"/>
          <w:strike/>
          <w:szCs w:val="22"/>
          <w:highlight w:val="yellow"/>
          <w:u w:val="single"/>
        </w:rPr>
        <w:t>, size or complexity</w:t>
      </w:r>
      <w:r w:rsidRPr="00A1336F">
        <w:rPr>
          <w:rFonts w:ascii="Arial" w:eastAsia="Arial" w:hAnsi="Arial" w:cs="Arial"/>
          <w:szCs w:val="22"/>
        </w:rPr>
        <w:t>.</w:t>
      </w:r>
    </w:p>
    <w:p w14:paraId="06C622C2" w14:textId="77777777" w:rsidR="00A1336F" w:rsidRPr="00A1336F" w:rsidRDefault="00A1336F" w:rsidP="00936079">
      <w:pPr>
        <w:spacing w:line="0" w:lineRule="atLeast"/>
        <w:ind w:right="-284"/>
        <w:rPr>
          <w:rFonts w:ascii="Arial" w:eastAsia="Arial" w:hAnsi="Arial" w:cs="Arial"/>
          <w:b/>
          <w:szCs w:val="22"/>
        </w:rPr>
      </w:pPr>
    </w:p>
    <w:p w14:paraId="7A302B30" w14:textId="77777777" w:rsidR="00A1336F" w:rsidRPr="00A1336F" w:rsidRDefault="00A1336F" w:rsidP="00936079">
      <w:pPr>
        <w:spacing w:line="0" w:lineRule="atLeast"/>
        <w:ind w:right="-284"/>
        <w:rPr>
          <w:rFonts w:ascii="Arial" w:eastAsia="Arial" w:hAnsi="Arial" w:cs="Arial"/>
          <w:b/>
          <w:szCs w:val="22"/>
        </w:rPr>
      </w:pPr>
      <w:r w:rsidRPr="00A1336F">
        <w:rPr>
          <w:rFonts w:ascii="Arial" w:eastAsia="Arial" w:hAnsi="Arial" w:cs="Arial"/>
          <w:b/>
          <w:szCs w:val="22"/>
        </w:rPr>
        <w:t>ARTICLE 20:</w:t>
      </w:r>
    </w:p>
    <w:p w14:paraId="24F5D1EA" w14:textId="77777777" w:rsidR="00A1336F" w:rsidRPr="00A1336F" w:rsidRDefault="00A1336F" w:rsidP="00936079">
      <w:pPr>
        <w:spacing w:line="35" w:lineRule="exact"/>
        <w:ind w:right="-284"/>
        <w:rPr>
          <w:rFonts w:ascii="Arial" w:eastAsia="Arial" w:hAnsi="Arial" w:cs="Arial"/>
          <w:b/>
          <w:szCs w:val="22"/>
        </w:rPr>
      </w:pPr>
    </w:p>
    <w:p w14:paraId="0582D30E" w14:textId="77777777" w:rsidR="00A1336F" w:rsidRPr="00A1336F" w:rsidRDefault="00A1336F" w:rsidP="00936079">
      <w:pPr>
        <w:spacing w:line="0" w:lineRule="atLeast"/>
        <w:ind w:left="2741" w:right="-284"/>
        <w:rPr>
          <w:rFonts w:ascii="Arial" w:eastAsia="Arial" w:hAnsi="Arial" w:cs="Arial"/>
          <w:b/>
          <w:szCs w:val="22"/>
          <w:u w:val="single"/>
        </w:rPr>
      </w:pPr>
      <w:r w:rsidRPr="00A1336F">
        <w:rPr>
          <w:rFonts w:ascii="Arial" w:eastAsia="Arial" w:hAnsi="Arial" w:cs="Arial"/>
          <w:b/>
          <w:szCs w:val="22"/>
        </w:rPr>
        <w:t xml:space="preserve">Business continuity arrangements </w:t>
      </w:r>
    </w:p>
    <w:p w14:paraId="06E779C9" w14:textId="77777777" w:rsidR="00A1336F" w:rsidRPr="00A1336F" w:rsidRDefault="00A1336F" w:rsidP="00936079">
      <w:pPr>
        <w:spacing w:line="336" w:lineRule="exact"/>
        <w:ind w:right="-284"/>
        <w:rPr>
          <w:rFonts w:ascii="Arial" w:eastAsia="Arial" w:hAnsi="Arial" w:cs="Arial"/>
          <w:b/>
          <w:szCs w:val="22"/>
        </w:rPr>
      </w:pPr>
    </w:p>
    <w:p w14:paraId="7937C23F" w14:textId="77777777" w:rsidR="00A1336F" w:rsidRPr="00A1336F" w:rsidRDefault="00A1336F" w:rsidP="00936079">
      <w:pPr>
        <w:pStyle w:val="Default"/>
        <w:ind w:right="-284"/>
        <w:jc w:val="both"/>
        <w:rPr>
          <w:rFonts w:ascii="Arial" w:hAnsi="Arial" w:cs="Arial"/>
          <w:b/>
          <w:sz w:val="22"/>
          <w:szCs w:val="22"/>
          <w:highlight w:val="yellow"/>
          <w:u w:val="single"/>
        </w:rPr>
      </w:pPr>
      <w:r w:rsidRPr="00A1336F">
        <w:rPr>
          <w:rFonts w:ascii="Arial" w:eastAsia="Arial" w:hAnsi="Arial" w:cs="Arial"/>
          <w:sz w:val="22"/>
          <w:szCs w:val="22"/>
        </w:rPr>
        <w:t xml:space="preserve">1. </w:t>
      </w:r>
      <w:r w:rsidRPr="00A1336F">
        <w:rPr>
          <w:rFonts w:ascii="Arial" w:eastAsia="Arial" w:hAnsi="Arial" w:cs="Arial"/>
          <w:sz w:val="22"/>
          <w:szCs w:val="22"/>
          <w:highlight w:val="yellow"/>
        </w:rPr>
        <w:t xml:space="preserve">Investment firms shall </w:t>
      </w:r>
      <w:r w:rsidRPr="00A1336F">
        <w:rPr>
          <w:rFonts w:ascii="Arial" w:eastAsia="Arial" w:hAnsi="Arial" w:cs="Arial"/>
          <w:strike/>
          <w:sz w:val="22"/>
          <w:szCs w:val="22"/>
          <w:highlight w:val="yellow"/>
          <w:u w:val="single"/>
        </w:rPr>
        <w:t xml:space="preserve">demonstrate that they </w:t>
      </w:r>
      <w:r w:rsidRPr="00A1336F">
        <w:rPr>
          <w:rFonts w:ascii="Arial" w:eastAsia="Arial" w:hAnsi="Arial" w:cs="Arial"/>
          <w:sz w:val="22"/>
          <w:szCs w:val="22"/>
          <w:highlight w:val="yellow"/>
        </w:rPr>
        <w:t xml:space="preserve">have </w:t>
      </w:r>
      <w:r w:rsidRPr="00A1336F">
        <w:rPr>
          <w:rFonts w:ascii="Arial" w:eastAsia="Arial" w:hAnsi="Arial" w:cs="Arial"/>
          <w:strike/>
          <w:sz w:val="22"/>
          <w:szCs w:val="22"/>
          <w:highlight w:val="yellow"/>
        </w:rPr>
        <w:t>adequate and effective</w:t>
      </w:r>
      <w:r w:rsidRPr="00A1336F">
        <w:rPr>
          <w:rFonts w:ascii="Arial" w:eastAsia="Arial" w:hAnsi="Arial" w:cs="Arial"/>
          <w:sz w:val="22"/>
          <w:szCs w:val="22"/>
          <w:highlight w:val="yellow"/>
        </w:rPr>
        <w:t xml:space="preserve"> business continuity arrangements in relatio</w:t>
      </w:r>
      <w:r w:rsidRPr="00A1336F">
        <w:rPr>
          <w:rFonts w:ascii="Arial" w:eastAsia="Arial" w:hAnsi="Arial" w:cs="Arial"/>
          <w:b/>
          <w:sz w:val="22"/>
          <w:szCs w:val="22"/>
          <w:highlight w:val="yellow"/>
          <w:u w:val="single"/>
        </w:rPr>
        <w:t>n to their tr</w:t>
      </w:r>
      <w:r w:rsidRPr="00A1336F">
        <w:rPr>
          <w:rFonts w:ascii="Arial" w:eastAsia="Arial" w:hAnsi="Arial" w:cs="Arial"/>
          <w:sz w:val="22"/>
          <w:szCs w:val="22"/>
          <w:highlight w:val="yellow"/>
        </w:rPr>
        <w:t xml:space="preserve">ading </w:t>
      </w:r>
      <w:proofErr w:type="gramStart"/>
      <w:r w:rsidRPr="00A1336F">
        <w:rPr>
          <w:rFonts w:ascii="Arial" w:eastAsia="Arial" w:hAnsi="Arial" w:cs="Arial"/>
          <w:sz w:val="22"/>
          <w:szCs w:val="22"/>
          <w:highlight w:val="yellow"/>
        </w:rPr>
        <w:t xml:space="preserve">systems </w:t>
      </w:r>
      <w:r w:rsidRPr="00A1336F">
        <w:rPr>
          <w:rFonts w:ascii="Arial" w:eastAsia="Arial" w:hAnsi="Arial" w:cs="Arial"/>
          <w:b/>
          <w:sz w:val="22"/>
          <w:szCs w:val="22"/>
          <w:highlight w:val="yellow"/>
          <w:u w:val="single"/>
        </w:rPr>
        <w:t>which</w:t>
      </w:r>
      <w:proofErr w:type="gramEnd"/>
      <w:r w:rsidRPr="00A1336F">
        <w:rPr>
          <w:rFonts w:ascii="Arial" w:eastAsia="Arial" w:hAnsi="Arial" w:cs="Arial"/>
          <w:b/>
          <w:sz w:val="22"/>
          <w:szCs w:val="22"/>
          <w:highlight w:val="yellow"/>
          <w:u w:val="single"/>
        </w:rPr>
        <w:t xml:space="preserve"> are proportionate to the nature, scale and complexity of their business </w:t>
      </w:r>
      <w:r w:rsidRPr="00A1336F">
        <w:rPr>
          <w:rFonts w:ascii="Arial" w:eastAsia="Arial" w:hAnsi="Arial" w:cs="Arial"/>
          <w:strike/>
          <w:sz w:val="22"/>
          <w:szCs w:val="22"/>
          <w:highlight w:val="yellow"/>
        </w:rPr>
        <w:t>to address disruptive incidents including, but not limited to, system failures</w:t>
      </w:r>
      <w:r w:rsidRPr="00A1336F">
        <w:rPr>
          <w:rFonts w:ascii="Arial" w:eastAsia="Arial" w:hAnsi="Arial" w:cs="Arial"/>
          <w:sz w:val="22"/>
          <w:szCs w:val="22"/>
          <w:highlight w:val="yellow"/>
        </w:rPr>
        <w:t xml:space="preserve">. </w:t>
      </w:r>
      <w:r w:rsidRPr="00A1336F">
        <w:rPr>
          <w:rFonts w:ascii="Arial" w:eastAsia="Arial" w:hAnsi="Arial" w:cs="Arial"/>
          <w:b/>
          <w:sz w:val="22"/>
          <w:szCs w:val="22"/>
          <w:highlight w:val="yellow"/>
          <w:u w:val="single"/>
        </w:rPr>
        <w:t xml:space="preserve">[Note: struck text </w:t>
      </w:r>
      <w:r w:rsidRPr="00A1336F">
        <w:rPr>
          <w:rFonts w:ascii="Arial" w:eastAsia="Times New Roman" w:hAnsi="Arial" w:cs="Arial"/>
          <w:b/>
          <w:sz w:val="22"/>
          <w:szCs w:val="22"/>
          <w:highlight w:val="yellow"/>
          <w:u w:val="single"/>
        </w:rPr>
        <w:t>i</w:t>
      </w:r>
      <w:r w:rsidRPr="00A1336F">
        <w:rPr>
          <w:rFonts w:ascii="Arial" w:eastAsia="Arial" w:hAnsi="Arial" w:cs="Arial"/>
          <w:b/>
          <w:sz w:val="22"/>
          <w:szCs w:val="22"/>
          <w:highlight w:val="yellow"/>
          <w:u w:val="single"/>
        </w:rPr>
        <w:t>s duplicative of paragraph below.]</w:t>
      </w:r>
    </w:p>
    <w:p w14:paraId="6B23EDDC" w14:textId="77777777" w:rsidR="00A1336F" w:rsidRPr="00A1336F" w:rsidRDefault="00A1336F" w:rsidP="00936079">
      <w:pPr>
        <w:spacing w:line="320" w:lineRule="exact"/>
        <w:ind w:right="-284"/>
        <w:rPr>
          <w:rFonts w:ascii="Arial" w:eastAsia="Arial" w:hAnsi="Arial" w:cs="Arial"/>
          <w:szCs w:val="22"/>
          <w:highlight w:val="yellow"/>
        </w:rPr>
      </w:pPr>
    </w:p>
    <w:p w14:paraId="5C68FE3E" w14:textId="77777777" w:rsidR="00A1336F" w:rsidRPr="00A1336F" w:rsidRDefault="00A1336F" w:rsidP="00215117">
      <w:pPr>
        <w:numPr>
          <w:ilvl w:val="0"/>
          <w:numId w:val="13"/>
        </w:numPr>
        <w:tabs>
          <w:tab w:val="left" w:pos="426"/>
        </w:tabs>
        <w:spacing w:line="236" w:lineRule="auto"/>
        <w:ind w:left="1" w:right="-284" w:hanging="1"/>
        <w:rPr>
          <w:rFonts w:ascii="Arial" w:eastAsia="Arial" w:hAnsi="Arial" w:cs="Arial"/>
          <w:szCs w:val="22"/>
        </w:rPr>
      </w:pPr>
      <w:r w:rsidRPr="00A1336F">
        <w:rPr>
          <w:rFonts w:ascii="Arial" w:eastAsia="Arial" w:hAnsi="Arial" w:cs="Arial"/>
          <w:szCs w:val="22"/>
          <w:highlight w:val="yellow"/>
        </w:rPr>
        <w:t xml:space="preserve">2. Business continuity arrangements of investment firms shall be able to effectively deal with disruptive incidents and </w:t>
      </w:r>
      <w:r w:rsidRPr="00A1336F">
        <w:rPr>
          <w:rFonts w:ascii="Arial" w:eastAsia="Arial" w:hAnsi="Arial" w:cs="Arial"/>
          <w:b/>
          <w:szCs w:val="22"/>
          <w:highlight w:val="yellow"/>
          <w:u w:val="single"/>
        </w:rPr>
        <w:t xml:space="preserve">where appropriate </w:t>
      </w:r>
      <w:r w:rsidRPr="00A1336F">
        <w:rPr>
          <w:rFonts w:ascii="Arial" w:eastAsia="Arial" w:hAnsi="Arial" w:cs="Arial"/>
          <w:szCs w:val="22"/>
          <w:highlight w:val="yellow"/>
        </w:rPr>
        <w:t xml:space="preserve">ensure a timely resumption of trading </w:t>
      </w:r>
      <w:r w:rsidRPr="00A1336F">
        <w:rPr>
          <w:rFonts w:ascii="Arial" w:eastAsia="Arial" w:hAnsi="Arial" w:cs="Arial"/>
          <w:b/>
          <w:szCs w:val="22"/>
          <w:highlight w:val="yellow"/>
          <w:u w:val="single"/>
        </w:rPr>
        <w:t xml:space="preserve">or controlled </w:t>
      </w:r>
      <w:r w:rsidRPr="00A1336F">
        <w:rPr>
          <w:rFonts w:ascii="Arial" w:eastAsia="Arial" w:hAnsi="Arial" w:cs="Arial"/>
          <w:b/>
          <w:szCs w:val="22"/>
          <w:highlight w:val="yellow"/>
          <w:u w:val="single"/>
        </w:rPr>
        <w:lastRenderedPageBreak/>
        <w:t>management (including wind-down) of outstanding orders and positions</w:t>
      </w:r>
      <w:r w:rsidRPr="00A1336F">
        <w:rPr>
          <w:rFonts w:ascii="Arial" w:eastAsia="Arial" w:hAnsi="Arial" w:cs="Arial"/>
          <w:szCs w:val="22"/>
          <w:highlight w:val="yellow"/>
        </w:rPr>
        <w:t xml:space="preserve">. </w:t>
      </w:r>
      <w:r w:rsidRPr="00A1336F">
        <w:rPr>
          <w:rFonts w:ascii="Arial" w:eastAsia="Arial" w:hAnsi="Arial" w:cs="Arial"/>
          <w:szCs w:val="22"/>
        </w:rPr>
        <w:t>The arrangements shall cover at least the following:</w:t>
      </w:r>
    </w:p>
    <w:p w14:paraId="42EE6AF6" w14:textId="77777777" w:rsidR="00A1336F" w:rsidRPr="00A1336F" w:rsidRDefault="00A1336F" w:rsidP="00936079">
      <w:pPr>
        <w:tabs>
          <w:tab w:val="left" w:pos="426"/>
        </w:tabs>
        <w:spacing w:line="254" w:lineRule="auto"/>
        <w:ind w:right="-284"/>
        <w:rPr>
          <w:rFonts w:ascii="Arial" w:eastAsia="Arial" w:hAnsi="Arial" w:cs="Arial"/>
          <w:szCs w:val="22"/>
          <w:highlight w:val="yellow"/>
        </w:rPr>
      </w:pPr>
    </w:p>
    <w:p w14:paraId="4F8A426C" w14:textId="77777777" w:rsidR="00A1336F" w:rsidRPr="00A1336F" w:rsidRDefault="00A1336F" w:rsidP="00215117">
      <w:pPr>
        <w:numPr>
          <w:ilvl w:val="5"/>
          <w:numId w:val="13"/>
        </w:numPr>
        <w:tabs>
          <w:tab w:val="left" w:pos="426"/>
        </w:tabs>
        <w:spacing w:line="254" w:lineRule="auto"/>
        <w:ind w:left="861" w:right="-284" w:hanging="436"/>
        <w:rPr>
          <w:rFonts w:ascii="Arial" w:eastAsia="Arial" w:hAnsi="Arial" w:cs="Arial"/>
          <w:szCs w:val="22"/>
        </w:rPr>
      </w:pPr>
      <w:r w:rsidRPr="00A1336F">
        <w:rPr>
          <w:rFonts w:ascii="Arial" w:eastAsia="Arial" w:hAnsi="Arial" w:cs="Arial"/>
          <w:szCs w:val="22"/>
        </w:rPr>
        <w:t xml:space="preserve">        (a) </w:t>
      </w:r>
      <w:proofErr w:type="gramStart"/>
      <w:r w:rsidRPr="00A1336F">
        <w:rPr>
          <w:rFonts w:ascii="Arial" w:eastAsia="Arial" w:hAnsi="Arial" w:cs="Arial"/>
          <w:szCs w:val="22"/>
        </w:rPr>
        <w:t>governance</w:t>
      </w:r>
      <w:proofErr w:type="gramEnd"/>
      <w:r w:rsidRPr="00A1336F">
        <w:rPr>
          <w:rFonts w:ascii="Arial" w:eastAsia="Arial" w:hAnsi="Arial" w:cs="Arial"/>
          <w:szCs w:val="22"/>
        </w:rPr>
        <w:t xml:space="preserve"> for the development and deployment of the arrangements;</w:t>
      </w:r>
    </w:p>
    <w:p w14:paraId="06230806" w14:textId="77777777" w:rsidR="00A1336F" w:rsidRPr="00A1336F" w:rsidRDefault="00A1336F" w:rsidP="00936079">
      <w:pPr>
        <w:spacing w:line="334" w:lineRule="exact"/>
        <w:ind w:right="-284"/>
        <w:rPr>
          <w:rFonts w:ascii="Arial" w:eastAsia="Arial" w:hAnsi="Arial" w:cs="Arial"/>
          <w:szCs w:val="22"/>
        </w:rPr>
      </w:pPr>
    </w:p>
    <w:p w14:paraId="08F7790B" w14:textId="77777777" w:rsidR="00A1336F" w:rsidRPr="00A1336F" w:rsidRDefault="00A1336F" w:rsidP="00215117">
      <w:pPr>
        <w:numPr>
          <w:ilvl w:val="1"/>
          <w:numId w:val="13"/>
        </w:numPr>
        <w:tabs>
          <w:tab w:val="left" w:pos="861"/>
        </w:tabs>
        <w:spacing w:line="236" w:lineRule="auto"/>
        <w:ind w:left="861" w:right="-284" w:hanging="436"/>
        <w:rPr>
          <w:rFonts w:ascii="Arial" w:eastAsia="Arial" w:hAnsi="Arial" w:cs="Arial"/>
          <w:szCs w:val="22"/>
        </w:rPr>
      </w:pPr>
      <w:r w:rsidRPr="00A1336F">
        <w:rPr>
          <w:rFonts w:ascii="Arial" w:eastAsia="Arial" w:hAnsi="Arial" w:cs="Arial"/>
          <w:szCs w:val="22"/>
        </w:rPr>
        <w:t xml:space="preserve">(b) </w:t>
      </w:r>
      <w:proofErr w:type="gramStart"/>
      <w:r w:rsidRPr="00A1336F">
        <w:rPr>
          <w:rFonts w:ascii="Arial" w:eastAsia="Arial" w:hAnsi="Arial" w:cs="Arial"/>
          <w:szCs w:val="22"/>
        </w:rPr>
        <w:t>consideration</w:t>
      </w:r>
      <w:proofErr w:type="gramEnd"/>
      <w:r w:rsidRPr="00A1336F">
        <w:rPr>
          <w:rFonts w:ascii="Arial" w:eastAsia="Arial" w:hAnsi="Arial" w:cs="Arial"/>
          <w:szCs w:val="22"/>
        </w:rPr>
        <w:t xml:space="preserve"> of an adequate range of robust, challenging, but credible scenarios relating to the operation of their trading systems which require specific continuity </w:t>
      </w:r>
      <w:r w:rsidRPr="00A1336F">
        <w:rPr>
          <w:rFonts w:ascii="Arial" w:eastAsia="Arial" w:hAnsi="Arial" w:cs="Arial"/>
          <w:szCs w:val="22"/>
          <w:highlight w:val="yellow"/>
        </w:rPr>
        <w:t xml:space="preserve">arrangements </w:t>
      </w:r>
      <w:r w:rsidRPr="00A1336F">
        <w:rPr>
          <w:rFonts w:ascii="Arial" w:eastAsia="Arial" w:hAnsi="Arial" w:cs="Arial"/>
          <w:b/>
          <w:szCs w:val="22"/>
          <w:highlight w:val="yellow"/>
          <w:u w:val="single"/>
        </w:rPr>
        <w:t xml:space="preserve">such </w:t>
      </w:r>
      <w:proofErr w:type="spellStart"/>
      <w:r w:rsidRPr="00A1336F">
        <w:rPr>
          <w:rFonts w:ascii="Arial" w:eastAsia="Arial" w:hAnsi="Arial" w:cs="Arial"/>
          <w:b/>
          <w:szCs w:val="22"/>
          <w:highlight w:val="yellow"/>
          <w:u w:val="single"/>
        </w:rPr>
        <w:t>as</w:t>
      </w:r>
      <w:r w:rsidRPr="00A1336F">
        <w:rPr>
          <w:rFonts w:ascii="Arial" w:eastAsia="Arial" w:hAnsi="Arial" w:cs="Arial"/>
          <w:strike/>
          <w:szCs w:val="22"/>
          <w:highlight w:val="yellow"/>
        </w:rPr>
        <w:t>including</w:t>
      </w:r>
      <w:proofErr w:type="spellEnd"/>
      <w:r w:rsidRPr="00A1336F">
        <w:rPr>
          <w:rFonts w:ascii="Arial" w:eastAsia="Arial" w:hAnsi="Arial" w:cs="Arial"/>
          <w:strike/>
          <w:szCs w:val="22"/>
          <w:highlight w:val="yellow"/>
        </w:rPr>
        <w:t xml:space="preserve"> at the minimum</w:t>
      </w:r>
      <w:r w:rsidRPr="00A1336F">
        <w:rPr>
          <w:rFonts w:ascii="Arial" w:eastAsia="Arial" w:hAnsi="Arial" w:cs="Arial"/>
          <w:szCs w:val="22"/>
          <w:highlight w:val="yellow"/>
        </w:rPr>
        <w:t>:</w:t>
      </w:r>
      <w:r w:rsidRPr="00A1336F">
        <w:rPr>
          <w:rFonts w:ascii="Arial" w:eastAsia="Arial" w:hAnsi="Arial" w:cs="Arial"/>
          <w:szCs w:val="22"/>
        </w:rPr>
        <w:t xml:space="preserve"> system failures, communication disruptions and loss of key staff whether due to technical or operational problems, market or credit events, natural disasters or environmental emergencies, IT security issues or deliberate interference with trading systems, or human error; </w:t>
      </w:r>
      <w:r w:rsidRPr="00A1336F">
        <w:rPr>
          <w:rFonts w:ascii="Arial" w:eastAsia="Arial" w:hAnsi="Arial" w:cs="Arial"/>
          <w:b/>
          <w:szCs w:val="22"/>
          <w:highlight w:val="yellow"/>
          <w:u w:val="single"/>
        </w:rPr>
        <w:t>[Note: some items on this list are duplicative of others and not relevant; not appropriate as a minimum list.]</w:t>
      </w:r>
    </w:p>
    <w:p w14:paraId="18EB4A94" w14:textId="77777777" w:rsidR="00A1336F" w:rsidRPr="00A1336F" w:rsidRDefault="00A1336F" w:rsidP="00215117">
      <w:pPr>
        <w:numPr>
          <w:ilvl w:val="1"/>
          <w:numId w:val="13"/>
        </w:numPr>
        <w:tabs>
          <w:tab w:val="left" w:pos="861"/>
        </w:tabs>
        <w:spacing w:line="267" w:lineRule="auto"/>
        <w:ind w:left="861" w:right="-284" w:hanging="436"/>
        <w:rPr>
          <w:rFonts w:ascii="Arial" w:eastAsia="Arial" w:hAnsi="Arial" w:cs="Arial"/>
          <w:szCs w:val="22"/>
        </w:rPr>
      </w:pPr>
    </w:p>
    <w:p w14:paraId="1598D05B" w14:textId="77777777" w:rsidR="00A1336F" w:rsidRPr="00A1336F" w:rsidRDefault="00A1336F" w:rsidP="00936079">
      <w:pPr>
        <w:spacing w:line="306" w:lineRule="exact"/>
        <w:ind w:right="-284"/>
        <w:rPr>
          <w:rFonts w:ascii="Arial" w:eastAsia="Arial" w:hAnsi="Arial" w:cs="Arial"/>
          <w:szCs w:val="22"/>
        </w:rPr>
      </w:pPr>
    </w:p>
    <w:p w14:paraId="227DFC91" w14:textId="77777777" w:rsidR="00A1336F" w:rsidRPr="00A1336F" w:rsidRDefault="00A1336F" w:rsidP="00215117">
      <w:pPr>
        <w:numPr>
          <w:ilvl w:val="1"/>
          <w:numId w:val="13"/>
        </w:numPr>
        <w:tabs>
          <w:tab w:val="left" w:pos="861"/>
        </w:tabs>
        <w:spacing w:line="236" w:lineRule="auto"/>
        <w:ind w:left="861" w:right="-284" w:hanging="436"/>
        <w:rPr>
          <w:rFonts w:ascii="Arial" w:eastAsia="Arial" w:hAnsi="Arial" w:cs="Arial"/>
          <w:szCs w:val="22"/>
        </w:rPr>
      </w:pPr>
      <w:r w:rsidRPr="00A1336F">
        <w:rPr>
          <w:rFonts w:ascii="Arial" w:eastAsia="Arial" w:hAnsi="Arial" w:cs="Arial"/>
          <w:szCs w:val="22"/>
        </w:rPr>
        <w:t xml:space="preserve">(c) </w:t>
      </w:r>
      <w:proofErr w:type="gramStart"/>
      <w:r w:rsidRPr="00A1336F">
        <w:rPr>
          <w:rFonts w:ascii="Arial" w:eastAsia="Arial" w:hAnsi="Arial" w:cs="Arial"/>
          <w:szCs w:val="22"/>
        </w:rPr>
        <w:t>back</w:t>
      </w:r>
      <w:proofErr w:type="gramEnd"/>
      <w:r w:rsidRPr="00A1336F">
        <w:rPr>
          <w:rFonts w:ascii="Arial" w:eastAsia="Arial" w:hAnsi="Arial" w:cs="Arial"/>
          <w:szCs w:val="22"/>
        </w:rPr>
        <w:t>-up of business critical data</w:t>
      </w:r>
      <w:r w:rsidRPr="00A1336F">
        <w:rPr>
          <w:rFonts w:ascii="Arial" w:eastAsia="Arial" w:hAnsi="Arial" w:cs="Arial"/>
          <w:strike/>
          <w:szCs w:val="22"/>
          <w:highlight w:val="yellow"/>
          <w:u w:val="single"/>
        </w:rPr>
        <w:t>, including compliance,</w:t>
      </w:r>
      <w:r w:rsidRPr="00A1336F">
        <w:rPr>
          <w:rFonts w:ascii="Arial" w:eastAsia="Arial" w:hAnsi="Arial" w:cs="Arial"/>
          <w:szCs w:val="22"/>
          <w:highlight w:val="yellow"/>
        </w:rPr>
        <w:t xml:space="preserve"> that flows through their trading systems; </w:t>
      </w:r>
      <w:r w:rsidRPr="00A1336F">
        <w:rPr>
          <w:rFonts w:ascii="Arial" w:eastAsia="Arial" w:hAnsi="Arial" w:cs="Arial"/>
          <w:b/>
          <w:szCs w:val="22"/>
          <w:highlight w:val="yellow"/>
          <w:u w:val="single"/>
        </w:rPr>
        <w:t>[Note: duplicative; ‘business critical data’ would imply critical compliance data]</w:t>
      </w:r>
    </w:p>
    <w:p w14:paraId="564F016B" w14:textId="77777777" w:rsidR="00A1336F" w:rsidRPr="00A1336F" w:rsidRDefault="00A1336F" w:rsidP="00936079">
      <w:pPr>
        <w:spacing w:line="335" w:lineRule="exact"/>
        <w:ind w:right="-284"/>
        <w:rPr>
          <w:rFonts w:ascii="Arial" w:eastAsia="Arial" w:hAnsi="Arial" w:cs="Arial"/>
          <w:szCs w:val="22"/>
        </w:rPr>
      </w:pPr>
    </w:p>
    <w:p w14:paraId="2FF64F4C" w14:textId="77777777" w:rsidR="00A1336F" w:rsidRPr="00A1336F" w:rsidRDefault="00A1336F" w:rsidP="00215117">
      <w:pPr>
        <w:numPr>
          <w:ilvl w:val="1"/>
          <w:numId w:val="13"/>
        </w:numPr>
        <w:tabs>
          <w:tab w:val="left" w:pos="861"/>
        </w:tabs>
        <w:spacing w:line="236" w:lineRule="auto"/>
        <w:ind w:left="861" w:right="-284" w:hanging="436"/>
        <w:rPr>
          <w:rFonts w:ascii="Arial" w:eastAsia="Arial" w:hAnsi="Arial" w:cs="Arial"/>
          <w:strike/>
          <w:szCs w:val="22"/>
        </w:rPr>
      </w:pPr>
      <w:r w:rsidRPr="00A1336F">
        <w:rPr>
          <w:rFonts w:ascii="Arial" w:eastAsia="Arial" w:hAnsi="Arial" w:cs="Arial"/>
          <w:szCs w:val="22"/>
        </w:rPr>
        <w:t xml:space="preserve">(d) </w:t>
      </w:r>
      <w:proofErr w:type="gramStart"/>
      <w:r w:rsidRPr="00A1336F">
        <w:rPr>
          <w:rFonts w:ascii="Arial" w:eastAsia="Arial" w:hAnsi="Arial" w:cs="Arial"/>
          <w:strike/>
          <w:szCs w:val="22"/>
          <w:highlight w:val="yellow"/>
        </w:rPr>
        <w:t>duplication</w:t>
      </w:r>
      <w:proofErr w:type="gramEnd"/>
      <w:r w:rsidRPr="00A1336F">
        <w:rPr>
          <w:rFonts w:ascii="Arial" w:eastAsia="Arial" w:hAnsi="Arial" w:cs="Arial"/>
          <w:strike/>
          <w:szCs w:val="22"/>
          <w:highlight w:val="yellow"/>
        </w:rPr>
        <w:t xml:space="preserve"> of hardware components to permit continuous operation in case of a failover; </w:t>
      </w:r>
      <w:r w:rsidRPr="00A1336F">
        <w:rPr>
          <w:rFonts w:ascii="Arial" w:eastAsia="Arial" w:hAnsi="Arial" w:cs="Arial"/>
          <w:b/>
          <w:szCs w:val="22"/>
          <w:highlight w:val="yellow"/>
          <w:u w:val="single"/>
        </w:rPr>
        <w:t>[Note: avoiding a ‘hot fail over’ is a best practice recommended by the FIA Associations with respect to automated trading; this requirement would mandate investment firms to act contrary to best practice and potentially lead to disorderly trading.]</w:t>
      </w:r>
      <w:r w:rsidRPr="00A1336F">
        <w:rPr>
          <w:rFonts w:ascii="Arial" w:eastAsia="Arial" w:hAnsi="Arial" w:cs="Arial"/>
          <w:b/>
          <w:szCs w:val="22"/>
          <w:u w:val="single"/>
        </w:rPr>
        <w:t xml:space="preserve"> </w:t>
      </w:r>
    </w:p>
    <w:p w14:paraId="174CDFE4" w14:textId="77777777" w:rsidR="00A1336F" w:rsidRPr="00A1336F" w:rsidRDefault="00A1336F" w:rsidP="00936079">
      <w:pPr>
        <w:spacing w:line="332" w:lineRule="exact"/>
        <w:ind w:right="-284"/>
        <w:rPr>
          <w:rFonts w:ascii="Arial" w:eastAsia="Arial" w:hAnsi="Arial" w:cs="Arial"/>
          <w:strike/>
          <w:szCs w:val="22"/>
        </w:rPr>
      </w:pPr>
    </w:p>
    <w:p w14:paraId="7B35FA07" w14:textId="77777777" w:rsidR="00A1336F" w:rsidRPr="00A1336F" w:rsidRDefault="00A1336F" w:rsidP="00215117">
      <w:pPr>
        <w:numPr>
          <w:ilvl w:val="1"/>
          <w:numId w:val="13"/>
        </w:numPr>
        <w:tabs>
          <w:tab w:val="left" w:pos="861"/>
        </w:tabs>
        <w:spacing w:line="255" w:lineRule="auto"/>
        <w:ind w:left="861" w:right="-284" w:hanging="436"/>
        <w:rPr>
          <w:rFonts w:ascii="Arial" w:eastAsia="Arial" w:hAnsi="Arial" w:cs="Arial"/>
          <w:szCs w:val="22"/>
        </w:rPr>
      </w:pPr>
      <w:r w:rsidRPr="00A1336F">
        <w:rPr>
          <w:rFonts w:ascii="Arial" w:eastAsia="Arial" w:hAnsi="Arial" w:cs="Arial"/>
          <w:szCs w:val="22"/>
        </w:rPr>
        <w:t xml:space="preserve">(e) </w:t>
      </w:r>
      <w:proofErr w:type="gramStart"/>
      <w:r w:rsidRPr="00A1336F">
        <w:rPr>
          <w:rFonts w:ascii="Arial" w:eastAsia="Arial" w:hAnsi="Arial" w:cs="Arial"/>
          <w:szCs w:val="22"/>
        </w:rPr>
        <w:t>procedures</w:t>
      </w:r>
      <w:proofErr w:type="gramEnd"/>
      <w:r w:rsidRPr="00A1336F">
        <w:rPr>
          <w:rFonts w:ascii="Arial" w:eastAsia="Arial" w:hAnsi="Arial" w:cs="Arial"/>
          <w:szCs w:val="22"/>
        </w:rPr>
        <w:t xml:space="preserve"> for relocating to, and operating the trading system from, a back-up site, where having such a site is appropriate to the nature, scale and complexity of the algorithmic trading activities of the investment firm;</w:t>
      </w:r>
    </w:p>
    <w:p w14:paraId="60C5D454" w14:textId="77777777" w:rsidR="00A1336F" w:rsidRPr="00A1336F" w:rsidRDefault="00A1336F" w:rsidP="00936079">
      <w:pPr>
        <w:spacing w:line="316" w:lineRule="exact"/>
        <w:ind w:right="-284"/>
        <w:rPr>
          <w:rFonts w:ascii="Arial" w:eastAsia="Arial" w:hAnsi="Arial" w:cs="Arial"/>
          <w:szCs w:val="22"/>
        </w:rPr>
      </w:pPr>
    </w:p>
    <w:p w14:paraId="206F8909" w14:textId="77777777" w:rsidR="00A1336F" w:rsidRPr="00A1336F" w:rsidRDefault="00A1336F" w:rsidP="00215117">
      <w:pPr>
        <w:numPr>
          <w:ilvl w:val="1"/>
          <w:numId w:val="13"/>
        </w:numPr>
        <w:tabs>
          <w:tab w:val="left" w:pos="861"/>
        </w:tabs>
        <w:spacing w:line="236" w:lineRule="auto"/>
        <w:ind w:left="861" w:right="-284" w:hanging="436"/>
        <w:rPr>
          <w:rFonts w:ascii="Arial" w:eastAsia="Arial" w:hAnsi="Arial" w:cs="Arial"/>
          <w:szCs w:val="22"/>
        </w:rPr>
      </w:pPr>
      <w:r w:rsidRPr="00A1336F">
        <w:rPr>
          <w:rFonts w:ascii="Arial" w:eastAsia="Arial" w:hAnsi="Arial" w:cs="Arial"/>
          <w:szCs w:val="22"/>
        </w:rPr>
        <w:t xml:space="preserve">(f) </w:t>
      </w:r>
      <w:proofErr w:type="gramStart"/>
      <w:r w:rsidRPr="00A1336F">
        <w:rPr>
          <w:rFonts w:ascii="Arial" w:eastAsia="Arial" w:hAnsi="Arial" w:cs="Arial"/>
          <w:szCs w:val="22"/>
        </w:rPr>
        <w:t>staff</w:t>
      </w:r>
      <w:proofErr w:type="gramEnd"/>
      <w:r w:rsidRPr="00A1336F">
        <w:rPr>
          <w:rFonts w:ascii="Arial" w:eastAsia="Arial" w:hAnsi="Arial" w:cs="Arial"/>
          <w:szCs w:val="22"/>
        </w:rPr>
        <w:t xml:space="preserve"> training on the operation of the business continuity arrangements and individuals’ roles;</w:t>
      </w:r>
    </w:p>
    <w:p w14:paraId="71E8F509" w14:textId="77777777" w:rsidR="00A1336F" w:rsidRPr="00A1336F" w:rsidRDefault="00A1336F" w:rsidP="00936079">
      <w:pPr>
        <w:spacing w:line="335" w:lineRule="exact"/>
        <w:ind w:right="-284"/>
        <w:rPr>
          <w:rFonts w:ascii="Arial" w:eastAsia="Arial" w:hAnsi="Arial" w:cs="Arial"/>
          <w:szCs w:val="22"/>
          <w:highlight w:val="yellow"/>
        </w:rPr>
      </w:pPr>
    </w:p>
    <w:p w14:paraId="110D4126" w14:textId="77777777" w:rsidR="00A1336F" w:rsidRPr="00A1336F" w:rsidRDefault="00A1336F" w:rsidP="00215117">
      <w:pPr>
        <w:numPr>
          <w:ilvl w:val="1"/>
          <w:numId w:val="13"/>
        </w:numPr>
        <w:tabs>
          <w:tab w:val="left" w:pos="861"/>
        </w:tabs>
        <w:spacing w:line="236" w:lineRule="auto"/>
        <w:ind w:left="861" w:right="-284" w:hanging="436"/>
        <w:rPr>
          <w:rFonts w:ascii="Arial" w:eastAsia="Arial" w:hAnsi="Arial" w:cs="Arial"/>
          <w:szCs w:val="22"/>
          <w:highlight w:val="yellow"/>
        </w:rPr>
      </w:pPr>
      <w:r w:rsidRPr="00A1336F">
        <w:rPr>
          <w:rFonts w:ascii="Arial" w:eastAsia="Arial" w:hAnsi="Arial" w:cs="Arial"/>
          <w:szCs w:val="22"/>
          <w:highlight w:val="yellow"/>
        </w:rPr>
        <w:t>(</w:t>
      </w:r>
      <w:r w:rsidRPr="00A1336F">
        <w:rPr>
          <w:rFonts w:ascii="Arial" w:eastAsia="Arial" w:hAnsi="Arial" w:cs="Arial"/>
          <w:b/>
          <w:szCs w:val="22"/>
          <w:highlight w:val="yellow"/>
          <w:u w:val="single"/>
        </w:rPr>
        <w:t>g</w:t>
      </w:r>
      <w:r w:rsidRPr="00A1336F">
        <w:rPr>
          <w:rFonts w:ascii="Arial" w:eastAsia="Arial" w:hAnsi="Arial" w:cs="Arial"/>
          <w:szCs w:val="22"/>
          <w:highlight w:val="yellow"/>
        </w:rPr>
        <w:t xml:space="preserve">) </w:t>
      </w:r>
      <w:proofErr w:type="gramStart"/>
      <w:r w:rsidRPr="00A1336F">
        <w:rPr>
          <w:rFonts w:ascii="Arial" w:eastAsia="Arial" w:hAnsi="Arial" w:cs="Arial"/>
          <w:strike/>
          <w:szCs w:val="22"/>
          <w:highlight w:val="yellow"/>
        </w:rPr>
        <w:t>business</w:t>
      </w:r>
      <w:proofErr w:type="gramEnd"/>
      <w:r w:rsidRPr="00A1336F">
        <w:rPr>
          <w:rFonts w:ascii="Arial" w:eastAsia="Arial" w:hAnsi="Arial" w:cs="Arial"/>
          <w:strike/>
          <w:szCs w:val="22"/>
          <w:highlight w:val="yellow"/>
        </w:rPr>
        <w:t xml:space="preserve"> continuity arrangements</w:t>
      </w:r>
      <w:r w:rsidRPr="00A1336F">
        <w:rPr>
          <w:rFonts w:ascii="Arial" w:eastAsia="Arial" w:hAnsi="Arial" w:cs="Arial"/>
          <w:szCs w:val="22"/>
          <w:highlight w:val="yellow"/>
        </w:rPr>
        <w:t xml:space="preserve"> </w:t>
      </w:r>
      <w:r w:rsidRPr="00A1336F">
        <w:rPr>
          <w:rFonts w:ascii="Arial" w:eastAsia="Arial" w:hAnsi="Arial" w:cs="Arial"/>
          <w:b/>
          <w:szCs w:val="22"/>
          <w:highlight w:val="yellow"/>
          <w:u w:val="single"/>
        </w:rPr>
        <w:t>documented</w:t>
      </w:r>
      <w:r w:rsidRPr="00A1336F">
        <w:rPr>
          <w:rFonts w:ascii="Arial" w:eastAsia="Arial" w:hAnsi="Arial" w:cs="Arial"/>
          <w:szCs w:val="22"/>
          <w:highlight w:val="yellow"/>
        </w:rPr>
        <w:t xml:space="preserve"> </w:t>
      </w:r>
      <w:r w:rsidRPr="00A1336F">
        <w:rPr>
          <w:rFonts w:ascii="Arial" w:eastAsia="Arial" w:hAnsi="Arial" w:cs="Arial"/>
          <w:b/>
          <w:szCs w:val="22"/>
          <w:highlight w:val="yellow"/>
          <w:u w:val="single"/>
        </w:rPr>
        <w:t xml:space="preserve">disaster recovery procedures </w:t>
      </w:r>
      <w:r w:rsidRPr="00A1336F">
        <w:rPr>
          <w:rFonts w:ascii="Arial" w:eastAsia="Arial" w:hAnsi="Arial" w:cs="Arial"/>
          <w:strike/>
          <w:szCs w:val="22"/>
          <w:highlight w:val="yellow"/>
          <w:u w:val="single"/>
        </w:rPr>
        <w:t>that are bespoke to each of the venues that it accesses</w:t>
      </w:r>
      <w:r w:rsidRPr="00A1336F">
        <w:rPr>
          <w:rFonts w:ascii="Arial" w:eastAsia="Arial" w:hAnsi="Arial" w:cs="Arial"/>
          <w:szCs w:val="22"/>
          <w:highlight w:val="yellow"/>
        </w:rPr>
        <w:t>;</w:t>
      </w:r>
    </w:p>
    <w:p w14:paraId="4489116A" w14:textId="77777777" w:rsidR="00A1336F" w:rsidRPr="00A1336F" w:rsidRDefault="00A1336F" w:rsidP="00936079">
      <w:pPr>
        <w:spacing w:line="288" w:lineRule="exact"/>
        <w:ind w:right="-284"/>
        <w:rPr>
          <w:rFonts w:ascii="Arial" w:eastAsia="Arial" w:hAnsi="Arial" w:cs="Arial"/>
          <w:szCs w:val="22"/>
          <w:highlight w:val="yellow"/>
        </w:rPr>
      </w:pPr>
    </w:p>
    <w:p w14:paraId="596DFBB4" w14:textId="77777777" w:rsidR="00A1336F" w:rsidRPr="00A1336F" w:rsidRDefault="00A1336F" w:rsidP="00215117">
      <w:pPr>
        <w:numPr>
          <w:ilvl w:val="1"/>
          <w:numId w:val="13"/>
        </w:numPr>
        <w:tabs>
          <w:tab w:val="left" w:pos="861"/>
        </w:tabs>
        <w:spacing w:line="0" w:lineRule="atLeast"/>
        <w:ind w:left="861" w:right="-284" w:hanging="436"/>
        <w:rPr>
          <w:rFonts w:ascii="Arial" w:eastAsia="Arial" w:hAnsi="Arial" w:cs="Arial"/>
          <w:szCs w:val="22"/>
          <w:highlight w:val="yellow"/>
        </w:rPr>
      </w:pPr>
      <w:r w:rsidRPr="00A1336F">
        <w:rPr>
          <w:rFonts w:ascii="Arial" w:eastAsia="Arial" w:hAnsi="Arial" w:cs="Arial"/>
          <w:strike/>
          <w:szCs w:val="22"/>
          <w:highlight w:val="yellow"/>
        </w:rPr>
        <w:t xml:space="preserve">(h) </w:t>
      </w:r>
      <w:proofErr w:type="gramStart"/>
      <w:r w:rsidRPr="00A1336F">
        <w:rPr>
          <w:rFonts w:ascii="Arial" w:eastAsia="Arial" w:hAnsi="Arial" w:cs="Arial"/>
          <w:strike/>
          <w:szCs w:val="22"/>
          <w:highlight w:val="yellow"/>
        </w:rPr>
        <w:t>kill</w:t>
      </w:r>
      <w:proofErr w:type="gramEnd"/>
      <w:r w:rsidRPr="00A1336F">
        <w:rPr>
          <w:rFonts w:ascii="Arial" w:eastAsia="Arial" w:hAnsi="Arial" w:cs="Arial"/>
          <w:strike/>
          <w:szCs w:val="22"/>
          <w:highlight w:val="yellow"/>
        </w:rPr>
        <w:t xml:space="preserve"> functionality usage policy;</w:t>
      </w:r>
      <w:r w:rsidRPr="00A1336F">
        <w:rPr>
          <w:rFonts w:ascii="Arial" w:eastAsia="Arial" w:hAnsi="Arial" w:cs="Arial"/>
          <w:szCs w:val="22"/>
          <w:highlight w:val="yellow"/>
        </w:rPr>
        <w:t xml:space="preserve"> [</w:t>
      </w:r>
      <w:r w:rsidRPr="00A1336F">
        <w:rPr>
          <w:rFonts w:ascii="Arial" w:eastAsia="Arial" w:hAnsi="Arial" w:cs="Arial"/>
          <w:b/>
          <w:szCs w:val="22"/>
          <w:highlight w:val="yellow"/>
          <w:u w:val="single"/>
        </w:rPr>
        <w:t xml:space="preserve">Note: this is duplicative, as it is required elsewhere in Section 2] </w:t>
      </w:r>
      <w:r w:rsidRPr="00A1336F">
        <w:rPr>
          <w:rFonts w:ascii="Arial" w:eastAsia="Arial" w:hAnsi="Arial" w:cs="Arial"/>
          <w:szCs w:val="22"/>
          <w:highlight w:val="yellow"/>
        </w:rPr>
        <w:t>and,</w:t>
      </w:r>
    </w:p>
    <w:p w14:paraId="6B5E0D51" w14:textId="77777777" w:rsidR="00A1336F" w:rsidRPr="00A1336F" w:rsidRDefault="00A1336F" w:rsidP="00936079">
      <w:pPr>
        <w:spacing w:line="289" w:lineRule="exact"/>
        <w:ind w:right="-284"/>
        <w:rPr>
          <w:rFonts w:ascii="Arial" w:eastAsia="Arial" w:hAnsi="Arial" w:cs="Arial"/>
          <w:szCs w:val="22"/>
          <w:highlight w:val="yellow"/>
        </w:rPr>
      </w:pPr>
    </w:p>
    <w:p w14:paraId="1231CFF8" w14:textId="77777777" w:rsidR="00A1336F" w:rsidRPr="00A1336F" w:rsidRDefault="00A1336F" w:rsidP="00215117">
      <w:pPr>
        <w:numPr>
          <w:ilvl w:val="1"/>
          <w:numId w:val="13"/>
        </w:numPr>
        <w:tabs>
          <w:tab w:val="left" w:pos="861"/>
        </w:tabs>
        <w:spacing w:line="0" w:lineRule="atLeast"/>
        <w:ind w:left="861" w:right="-284" w:hanging="436"/>
        <w:rPr>
          <w:rFonts w:ascii="Arial" w:eastAsia="Arial" w:hAnsi="Arial" w:cs="Arial"/>
          <w:szCs w:val="22"/>
          <w:highlight w:val="yellow"/>
        </w:rPr>
      </w:pPr>
      <w:r w:rsidRPr="00A1336F">
        <w:rPr>
          <w:rFonts w:ascii="Arial" w:eastAsia="Arial" w:hAnsi="Arial" w:cs="Arial"/>
          <w:szCs w:val="22"/>
          <w:highlight w:val="yellow"/>
        </w:rPr>
        <w:t>(</w:t>
      </w:r>
      <w:proofErr w:type="spellStart"/>
      <w:proofErr w:type="gramStart"/>
      <w:r w:rsidRPr="00A1336F">
        <w:rPr>
          <w:rFonts w:ascii="Arial" w:eastAsia="Arial" w:hAnsi="Arial" w:cs="Arial"/>
          <w:b/>
          <w:szCs w:val="22"/>
          <w:highlight w:val="yellow"/>
          <w:u w:val="single"/>
        </w:rPr>
        <w:t>g</w:t>
      </w:r>
      <w:r w:rsidRPr="00A1336F">
        <w:rPr>
          <w:rFonts w:ascii="Arial" w:eastAsia="Arial" w:hAnsi="Arial" w:cs="Arial"/>
          <w:strike/>
          <w:szCs w:val="22"/>
          <w:highlight w:val="yellow"/>
        </w:rPr>
        <w:t>i</w:t>
      </w:r>
      <w:proofErr w:type="spellEnd"/>
      <w:proofErr w:type="gramEnd"/>
      <w:r w:rsidRPr="00A1336F">
        <w:rPr>
          <w:rFonts w:ascii="Arial" w:eastAsia="Arial" w:hAnsi="Arial" w:cs="Arial"/>
          <w:szCs w:val="22"/>
          <w:highlight w:val="yellow"/>
        </w:rPr>
        <w:t xml:space="preserve">) </w:t>
      </w:r>
      <w:r w:rsidRPr="00A1336F">
        <w:rPr>
          <w:rFonts w:ascii="Arial" w:eastAsia="Arial" w:hAnsi="Arial" w:cs="Arial"/>
          <w:b/>
          <w:szCs w:val="22"/>
          <w:highlight w:val="yellow"/>
          <w:u w:val="single"/>
        </w:rPr>
        <w:t xml:space="preserve">alternative </w:t>
      </w:r>
      <w:r w:rsidRPr="00A1336F">
        <w:rPr>
          <w:rFonts w:ascii="Arial" w:eastAsia="Arial" w:hAnsi="Arial" w:cs="Arial"/>
          <w:szCs w:val="22"/>
          <w:highlight w:val="yellow"/>
        </w:rPr>
        <w:t xml:space="preserve">arrangements for the investment firm to </w:t>
      </w:r>
      <w:r w:rsidRPr="00A1336F">
        <w:rPr>
          <w:rFonts w:ascii="Arial" w:eastAsia="Arial" w:hAnsi="Arial" w:cs="Arial"/>
          <w:strike/>
          <w:szCs w:val="22"/>
          <w:highlight w:val="yellow"/>
        </w:rPr>
        <w:t>trad</w:t>
      </w:r>
      <w:r w:rsidRPr="00A1336F">
        <w:rPr>
          <w:rFonts w:ascii="Arial" w:eastAsia="Arial" w:hAnsi="Arial" w:cs="Arial"/>
          <w:i/>
          <w:strike/>
          <w:szCs w:val="22"/>
          <w:highlight w:val="yellow"/>
        </w:rPr>
        <w:t>e</w:t>
      </w:r>
      <w:r w:rsidRPr="00A1336F">
        <w:rPr>
          <w:rFonts w:ascii="Arial" w:eastAsia="Arial" w:hAnsi="Arial" w:cs="Arial"/>
          <w:szCs w:val="22"/>
          <w:highlight w:val="yellow"/>
        </w:rPr>
        <w:t xml:space="preserve"> </w:t>
      </w:r>
      <w:r w:rsidRPr="00A1336F">
        <w:rPr>
          <w:rFonts w:ascii="Arial" w:eastAsia="Arial" w:hAnsi="Arial" w:cs="Arial"/>
          <w:b/>
          <w:szCs w:val="22"/>
          <w:highlight w:val="yellow"/>
          <w:u w:val="single"/>
        </w:rPr>
        <w:t xml:space="preserve">manage </w:t>
      </w:r>
      <w:r w:rsidRPr="00A1336F">
        <w:rPr>
          <w:rFonts w:ascii="Arial" w:eastAsia="Arial" w:hAnsi="Arial" w:cs="Arial"/>
          <w:strike/>
          <w:szCs w:val="22"/>
          <w:highlight w:val="yellow"/>
        </w:rPr>
        <w:t>all</w:t>
      </w:r>
      <w:r w:rsidRPr="00A1336F">
        <w:rPr>
          <w:rFonts w:ascii="Arial" w:eastAsia="Arial" w:hAnsi="Arial" w:cs="Arial"/>
          <w:szCs w:val="22"/>
          <w:highlight w:val="yellow"/>
        </w:rPr>
        <w:t xml:space="preserve"> existing orders</w:t>
      </w:r>
      <w:r w:rsidRPr="00A1336F">
        <w:rPr>
          <w:rFonts w:ascii="Arial" w:eastAsia="Arial" w:hAnsi="Arial" w:cs="Arial"/>
          <w:strike/>
          <w:szCs w:val="22"/>
          <w:highlight w:val="yellow"/>
        </w:rPr>
        <w:t xml:space="preserve"> manually</w:t>
      </w:r>
      <w:r w:rsidRPr="00A1336F">
        <w:rPr>
          <w:rFonts w:ascii="Arial" w:eastAsia="Arial" w:hAnsi="Arial" w:cs="Arial"/>
          <w:szCs w:val="22"/>
          <w:highlight w:val="yellow"/>
        </w:rPr>
        <w:t xml:space="preserve">. </w:t>
      </w:r>
      <w:r w:rsidRPr="00A1336F">
        <w:rPr>
          <w:rFonts w:ascii="Arial" w:eastAsia="Arial" w:hAnsi="Arial" w:cs="Arial"/>
          <w:b/>
          <w:szCs w:val="22"/>
          <w:highlight w:val="yellow"/>
          <w:u w:val="single"/>
        </w:rPr>
        <w:t>[Note: mandating manual trading of existing orders does not make sense in all situations and could create rather than reduce risk; likewise, if an investment firm’s appropriate response is to ‘turn trading systems off,’ the requirement should not mandate continued trading of existing orders, but rather the management thereof (i.e. winding down/closing positions).]</w:t>
      </w:r>
    </w:p>
    <w:p w14:paraId="1C04142B" w14:textId="77777777" w:rsidR="00A1336F" w:rsidRPr="00A1336F" w:rsidRDefault="00A1336F" w:rsidP="00936079">
      <w:pPr>
        <w:spacing w:line="331" w:lineRule="exact"/>
        <w:ind w:right="-284"/>
        <w:rPr>
          <w:rFonts w:ascii="Arial" w:eastAsia="Arial" w:hAnsi="Arial" w:cs="Arial"/>
          <w:szCs w:val="22"/>
          <w:highlight w:val="yellow"/>
        </w:rPr>
      </w:pPr>
    </w:p>
    <w:p w14:paraId="63867C80" w14:textId="77777777" w:rsidR="00A1336F" w:rsidRPr="00A1336F" w:rsidRDefault="00A1336F" w:rsidP="00215117">
      <w:pPr>
        <w:numPr>
          <w:ilvl w:val="0"/>
          <w:numId w:val="13"/>
        </w:numPr>
        <w:tabs>
          <w:tab w:val="left" w:pos="426"/>
        </w:tabs>
        <w:spacing w:line="236" w:lineRule="auto"/>
        <w:ind w:left="1" w:right="-284" w:hanging="1"/>
        <w:rPr>
          <w:rFonts w:ascii="Arial" w:eastAsia="Arial" w:hAnsi="Arial" w:cs="Arial"/>
          <w:szCs w:val="22"/>
        </w:rPr>
      </w:pPr>
      <w:r w:rsidRPr="00A1336F">
        <w:rPr>
          <w:rFonts w:ascii="Arial" w:eastAsia="Arial" w:hAnsi="Arial" w:cs="Arial"/>
          <w:b/>
          <w:szCs w:val="22"/>
          <w:highlight w:val="yellow"/>
          <w:u w:val="single"/>
        </w:rPr>
        <w:t>3. Investment firms exclusively dealing on own account and not executing orders on behalf of clients may include arrangements to effect a controlled management of outstanding orders and positions, including an orderly winding down of business, where appropriate.</w:t>
      </w:r>
    </w:p>
    <w:p w14:paraId="39633442" w14:textId="77777777" w:rsidR="00A1336F" w:rsidRPr="00A1336F" w:rsidRDefault="00A1336F" w:rsidP="00215117">
      <w:pPr>
        <w:numPr>
          <w:ilvl w:val="0"/>
          <w:numId w:val="13"/>
        </w:numPr>
        <w:tabs>
          <w:tab w:val="left" w:pos="426"/>
        </w:tabs>
        <w:spacing w:line="236" w:lineRule="auto"/>
        <w:ind w:left="1" w:right="-284" w:hanging="1"/>
        <w:rPr>
          <w:rFonts w:ascii="Arial" w:eastAsia="Arial" w:hAnsi="Arial" w:cs="Arial"/>
          <w:szCs w:val="22"/>
        </w:rPr>
      </w:pPr>
    </w:p>
    <w:p w14:paraId="2DD8A830" w14:textId="77777777" w:rsidR="00A1336F" w:rsidRPr="00A1336F" w:rsidRDefault="00A1336F" w:rsidP="00215117">
      <w:pPr>
        <w:numPr>
          <w:ilvl w:val="0"/>
          <w:numId w:val="13"/>
        </w:numPr>
        <w:pBdr>
          <w:bottom w:val="single" w:sz="12" w:space="1" w:color="auto"/>
        </w:pBdr>
        <w:tabs>
          <w:tab w:val="left" w:pos="426"/>
        </w:tabs>
        <w:spacing w:line="236" w:lineRule="auto"/>
        <w:ind w:left="1" w:right="-284" w:hanging="1"/>
        <w:rPr>
          <w:rFonts w:ascii="Arial" w:eastAsia="Arial" w:hAnsi="Arial" w:cs="Arial"/>
          <w:szCs w:val="22"/>
        </w:rPr>
      </w:pPr>
      <w:r w:rsidRPr="00A1336F">
        <w:rPr>
          <w:rFonts w:ascii="Arial" w:eastAsia="Arial" w:hAnsi="Arial" w:cs="Arial"/>
          <w:szCs w:val="22"/>
        </w:rPr>
        <w:t>4. Investment firms shall review their business continuity arrangements on an annual basis and modify the arrangements in light of the review.</w:t>
      </w:r>
    </w:p>
    <w:p w14:paraId="6F835B12" w14:textId="0CD0D880" w:rsidR="00577C33" w:rsidRDefault="00BE2007" w:rsidP="00936079">
      <w:pPr>
        <w:keepNext/>
        <w:ind w:right="-284"/>
      </w:pPr>
      <w:r>
        <w:lastRenderedPageBreak/>
        <w:t xml:space="preserve"> </w:t>
      </w:r>
      <w:permEnd w:id="1529231816"/>
      <w:r w:rsidR="00577C33">
        <w:t>&lt;ESMA_QUESTION_CP_MIFID_93&gt;</w:t>
      </w:r>
    </w:p>
    <w:p w14:paraId="1D49A1F9" w14:textId="77777777" w:rsidR="00577C33" w:rsidRDefault="00577C33" w:rsidP="00936079">
      <w:pPr>
        <w:pStyle w:val="CPQuestions"/>
        <w:ind w:right="-284"/>
      </w:pPr>
      <w:r>
        <w:t>With respect to the section on Testing of algorithms and systems and change management, do you need clarification or have any suggestions on how testing scenarios can be improved?</w:t>
      </w:r>
    </w:p>
    <w:p w14:paraId="2CD79E9B" w14:textId="77777777" w:rsidR="00577C33" w:rsidRDefault="00577C33" w:rsidP="00936079">
      <w:pPr>
        <w:keepNext/>
        <w:ind w:right="-284"/>
      </w:pPr>
      <w:r>
        <w:t>&lt;ESMA_QUESTION_CP_MIFID_94&gt;</w:t>
      </w:r>
    </w:p>
    <w:p w14:paraId="1E4EBA1D" w14:textId="4FA3C922" w:rsidR="00BE2007" w:rsidRPr="00BE2007" w:rsidRDefault="00BE2007" w:rsidP="00936079">
      <w:pPr>
        <w:keepNext/>
        <w:ind w:right="-284"/>
        <w:rPr>
          <w:rFonts w:ascii="Arial" w:hAnsi="Arial" w:cs="Arial"/>
          <w:szCs w:val="22"/>
        </w:rPr>
      </w:pPr>
      <w:permStart w:id="1145441842" w:edGrp="everyone"/>
      <w:r w:rsidRPr="00BE2007">
        <w:rPr>
          <w:rFonts w:ascii="Arial" w:hAnsi="Arial" w:cs="Arial"/>
          <w:szCs w:val="22"/>
        </w:rPr>
        <w:t xml:space="preserve">According to Article 17(1) of </w:t>
      </w:r>
      <w:proofErr w:type="spellStart"/>
      <w:r w:rsidRPr="00BE2007">
        <w:rPr>
          <w:rFonts w:ascii="Arial" w:hAnsi="Arial" w:cs="Arial"/>
          <w:szCs w:val="22"/>
        </w:rPr>
        <w:t>MiFID</w:t>
      </w:r>
      <w:proofErr w:type="spellEnd"/>
      <w:r w:rsidRPr="00BE2007">
        <w:rPr>
          <w:rFonts w:ascii="Arial" w:hAnsi="Arial" w:cs="Arial"/>
          <w:szCs w:val="22"/>
        </w:rPr>
        <w:t xml:space="preserve"> II investment firms must ensure their systems are fully tested and properly monito</w:t>
      </w:r>
      <w:r w:rsidR="00C5757A">
        <w:rPr>
          <w:rFonts w:ascii="Arial" w:hAnsi="Arial" w:cs="Arial"/>
          <w:szCs w:val="22"/>
        </w:rPr>
        <w:t>red. The FIA Associations agree</w:t>
      </w:r>
      <w:r w:rsidRPr="00BE2007">
        <w:rPr>
          <w:rFonts w:ascii="Arial" w:hAnsi="Arial" w:cs="Arial"/>
          <w:szCs w:val="22"/>
        </w:rPr>
        <w:t xml:space="preserve"> with most of ESMA’s proposals for how to achieve this. </w:t>
      </w:r>
    </w:p>
    <w:p w14:paraId="4D46B64A" w14:textId="77777777" w:rsidR="00BE2007" w:rsidRPr="00BE2007" w:rsidRDefault="00BE2007" w:rsidP="00936079">
      <w:pPr>
        <w:keepNext/>
        <w:ind w:right="-284"/>
        <w:rPr>
          <w:rFonts w:ascii="Arial" w:hAnsi="Arial" w:cs="Arial"/>
          <w:szCs w:val="22"/>
        </w:rPr>
      </w:pPr>
    </w:p>
    <w:p w14:paraId="05BFA3EB" w14:textId="619B482A" w:rsidR="009869A4" w:rsidRPr="009869A4" w:rsidRDefault="00BE2007" w:rsidP="00936079">
      <w:pPr>
        <w:keepNext/>
        <w:ind w:right="-284"/>
        <w:rPr>
          <w:rFonts w:ascii="Arial" w:hAnsi="Arial" w:cs="Arial"/>
          <w:szCs w:val="22"/>
        </w:rPr>
      </w:pPr>
      <w:r w:rsidRPr="00BE2007">
        <w:rPr>
          <w:rFonts w:ascii="Arial" w:hAnsi="Arial" w:cs="Arial"/>
          <w:szCs w:val="22"/>
        </w:rPr>
        <w:t xml:space="preserve">However, we have a material concern with ESMA’s proposed approach to non-live testing having to occur in trading </w:t>
      </w:r>
      <w:proofErr w:type="gramStart"/>
      <w:r w:rsidRPr="00BE2007">
        <w:rPr>
          <w:rFonts w:ascii="Arial" w:hAnsi="Arial" w:cs="Arial"/>
          <w:szCs w:val="22"/>
        </w:rPr>
        <w:t>venue testing</w:t>
      </w:r>
      <w:proofErr w:type="gramEnd"/>
      <w:r w:rsidRPr="00BE2007">
        <w:rPr>
          <w:rFonts w:ascii="Arial" w:hAnsi="Arial" w:cs="Arial"/>
          <w:szCs w:val="22"/>
        </w:rPr>
        <w:t xml:space="preserve"> environments. To be clear, the FIA Associations support investment firms engaging in non-live testing of their algorithms, but we believe </w:t>
      </w:r>
      <w:r w:rsidR="009869A4" w:rsidRPr="009869A4">
        <w:rPr>
          <w:rFonts w:ascii="Arial" w:hAnsi="Arial" w:cs="Arial"/>
          <w:szCs w:val="22"/>
        </w:rPr>
        <w:t xml:space="preserve">ESMA has proposed unrealistic requirements for trading venues with respect to non-live testing against disorderly trading conditions. Therefore, consistent with our response to draft RTS 13, we consider it both </w:t>
      </w:r>
      <w:r w:rsidR="00C5757A" w:rsidRPr="009869A4">
        <w:rPr>
          <w:rFonts w:ascii="Arial" w:hAnsi="Arial" w:cs="Arial"/>
          <w:szCs w:val="22"/>
        </w:rPr>
        <w:t xml:space="preserve">more </w:t>
      </w:r>
      <w:r w:rsidR="009869A4" w:rsidRPr="009869A4">
        <w:rPr>
          <w:rFonts w:ascii="Arial" w:hAnsi="Arial" w:cs="Arial"/>
          <w:szCs w:val="22"/>
        </w:rPr>
        <w:t xml:space="preserve">effective and cost-efficient to place this obligation with the investment firms directly.  </w:t>
      </w:r>
    </w:p>
    <w:p w14:paraId="330B76EA" w14:textId="77777777" w:rsidR="009869A4" w:rsidRPr="009869A4" w:rsidRDefault="009869A4" w:rsidP="00936079">
      <w:pPr>
        <w:keepNext/>
        <w:ind w:right="-284"/>
        <w:rPr>
          <w:rFonts w:ascii="Arial" w:hAnsi="Arial" w:cs="Arial"/>
          <w:szCs w:val="22"/>
        </w:rPr>
      </w:pPr>
    </w:p>
    <w:p w14:paraId="2CB133E9" w14:textId="1AF8FC1A" w:rsidR="009869A4" w:rsidRPr="009869A4" w:rsidRDefault="009869A4" w:rsidP="00936079">
      <w:pPr>
        <w:keepNext/>
        <w:ind w:right="-284"/>
        <w:rPr>
          <w:rFonts w:ascii="Arial" w:hAnsi="Arial" w:cs="Arial"/>
          <w:szCs w:val="22"/>
        </w:rPr>
      </w:pPr>
      <w:r w:rsidRPr="009869A4">
        <w:rPr>
          <w:rFonts w:ascii="Arial" w:hAnsi="Arial" w:cs="Arial"/>
          <w:szCs w:val="22"/>
        </w:rPr>
        <w:t xml:space="preserve">ESMA suggests trading venues should be able to design scenarios with functionalities, protocols and structure reproducing live environment conditions including disorderly trading circumstances, and that these scenarios should be as close to market situations as possible. This is tantamount to requiring trading venues to replicate the full production environment, and to be effective, </w:t>
      </w:r>
      <w:r w:rsidR="00C5757A">
        <w:rPr>
          <w:rFonts w:ascii="Arial" w:hAnsi="Arial" w:cs="Arial"/>
          <w:szCs w:val="22"/>
        </w:rPr>
        <w:t>to create</w:t>
      </w:r>
      <w:r w:rsidRPr="009869A4">
        <w:rPr>
          <w:rFonts w:ascii="Arial" w:hAnsi="Arial" w:cs="Arial"/>
          <w:szCs w:val="22"/>
        </w:rPr>
        <w:t xml:space="preserve"> scenarios bespoke to each individual trading firm. Any realistic simulation environment would have to include regression testing against multiple date ranges as well as a full scope of market data applicable to the algorithm, and the trading venue would have to ensure the test environment is identical to production in terms of: </w:t>
      </w:r>
    </w:p>
    <w:p w14:paraId="252133CF" w14:textId="77777777" w:rsidR="009869A4" w:rsidRPr="009869A4" w:rsidRDefault="009869A4" w:rsidP="00215117">
      <w:pPr>
        <w:pStyle w:val="ListParagraph"/>
        <w:numPr>
          <w:ilvl w:val="0"/>
          <w:numId w:val="14"/>
        </w:numPr>
        <w:tabs>
          <w:tab w:val="left" w:pos="9639"/>
        </w:tabs>
        <w:spacing w:line="335" w:lineRule="exact"/>
        <w:ind w:right="-284"/>
        <w:contextualSpacing/>
        <w:rPr>
          <w:rFonts w:ascii="Arial" w:hAnsi="Arial" w:cs="Arial"/>
          <w:szCs w:val="22"/>
        </w:rPr>
      </w:pPr>
      <w:proofErr w:type="gramStart"/>
      <w:r w:rsidRPr="009869A4">
        <w:rPr>
          <w:rFonts w:ascii="Arial" w:hAnsi="Arial" w:cs="Arial"/>
          <w:szCs w:val="22"/>
        </w:rPr>
        <w:t>the</w:t>
      </w:r>
      <w:proofErr w:type="gramEnd"/>
      <w:r w:rsidRPr="009869A4">
        <w:rPr>
          <w:rFonts w:ascii="Arial" w:hAnsi="Arial" w:cs="Arial"/>
          <w:szCs w:val="22"/>
        </w:rPr>
        <w:t xml:space="preserve"> software version of the matching engine and features available in production;</w:t>
      </w:r>
    </w:p>
    <w:p w14:paraId="05CD4E97" w14:textId="77777777" w:rsidR="009869A4" w:rsidRPr="009869A4" w:rsidRDefault="009869A4" w:rsidP="00215117">
      <w:pPr>
        <w:pStyle w:val="ListParagraph"/>
        <w:numPr>
          <w:ilvl w:val="0"/>
          <w:numId w:val="14"/>
        </w:numPr>
        <w:tabs>
          <w:tab w:val="left" w:pos="9639"/>
        </w:tabs>
        <w:spacing w:line="335" w:lineRule="exact"/>
        <w:ind w:right="-284"/>
        <w:contextualSpacing/>
        <w:rPr>
          <w:rFonts w:ascii="Arial" w:hAnsi="Arial" w:cs="Arial"/>
          <w:szCs w:val="22"/>
        </w:rPr>
      </w:pPr>
      <w:proofErr w:type="gramStart"/>
      <w:r w:rsidRPr="009869A4">
        <w:rPr>
          <w:rFonts w:ascii="Arial" w:hAnsi="Arial" w:cs="Arial"/>
          <w:szCs w:val="22"/>
        </w:rPr>
        <w:t>the</w:t>
      </w:r>
      <w:proofErr w:type="gramEnd"/>
      <w:r w:rsidRPr="009869A4">
        <w:rPr>
          <w:rFonts w:ascii="Arial" w:hAnsi="Arial" w:cs="Arial"/>
          <w:szCs w:val="22"/>
        </w:rPr>
        <w:t xml:space="preserve"> quality and accuracy of information (trade and order book updates) distributed to participants</w:t>
      </w:r>
    </w:p>
    <w:p w14:paraId="07CD94F4" w14:textId="6B739658" w:rsidR="009869A4" w:rsidRPr="00C5757A" w:rsidRDefault="009869A4" w:rsidP="00215117">
      <w:pPr>
        <w:pStyle w:val="ListParagraph"/>
        <w:numPr>
          <w:ilvl w:val="0"/>
          <w:numId w:val="14"/>
        </w:numPr>
        <w:tabs>
          <w:tab w:val="left" w:pos="9639"/>
        </w:tabs>
        <w:spacing w:line="335" w:lineRule="exact"/>
        <w:ind w:right="-284"/>
        <w:contextualSpacing/>
        <w:rPr>
          <w:rFonts w:ascii="Arial" w:hAnsi="Arial" w:cs="Arial"/>
          <w:szCs w:val="22"/>
        </w:rPr>
      </w:pPr>
      <w:proofErr w:type="gramStart"/>
      <w:r w:rsidRPr="009869A4">
        <w:rPr>
          <w:rFonts w:ascii="Arial" w:hAnsi="Arial" w:cs="Arial"/>
          <w:szCs w:val="22"/>
        </w:rPr>
        <w:t>administration</w:t>
      </w:r>
      <w:proofErr w:type="gramEnd"/>
      <w:r w:rsidRPr="009869A4">
        <w:rPr>
          <w:rFonts w:ascii="Arial" w:hAnsi="Arial" w:cs="Arial"/>
          <w:szCs w:val="22"/>
        </w:rPr>
        <w:t xml:space="preserve"> tools (bulk deletion, setting limits etc.)</w:t>
      </w:r>
      <w:r w:rsidR="001820F9">
        <w:rPr>
          <w:rFonts w:ascii="Arial" w:hAnsi="Arial" w:cs="Arial"/>
          <w:szCs w:val="22"/>
        </w:rPr>
        <w:t>.</w:t>
      </w:r>
    </w:p>
    <w:p w14:paraId="7BE8A13A" w14:textId="77777777" w:rsidR="00D91E8D" w:rsidRDefault="00C5757A" w:rsidP="00D91E8D">
      <w:pPr>
        <w:pStyle w:val="CPQuestions"/>
        <w:numPr>
          <w:ilvl w:val="0"/>
          <w:numId w:val="0"/>
        </w:numPr>
        <w:spacing w:line="276" w:lineRule="auto"/>
        <w:ind w:right="-284"/>
        <w:rPr>
          <w:rFonts w:ascii="Arial" w:hAnsi="Arial" w:cs="Arial"/>
          <w:b w:val="0"/>
          <w:szCs w:val="22"/>
          <w:lang w:val="en-GB"/>
        </w:rPr>
      </w:pPr>
      <w:r>
        <w:rPr>
          <w:rFonts w:ascii="Arial" w:hAnsi="Arial" w:cs="Arial"/>
          <w:b w:val="0"/>
          <w:szCs w:val="22"/>
          <w:lang w:val="en-GB"/>
        </w:rPr>
        <w:t>Because this is unrealistic</w:t>
      </w:r>
      <w:r w:rsidR="009869A4" w:rsidRPr="009869A4">
        <w:rPr>
          <w:rFonts w:ascii="Arial" w:hAnsi="Arial" w:cs="Arial"/>
          <w:b w:val="0"/>
          <w:szCs w:val="22"/>
          <w:lang w:val="en-GB"/>
        </w:rPr>
        <w:t xml:space="preserve">, trading venues do not at present offer full-scale simulation environments; the test environments currently available typically use only a partial data set and include a sub-set of symbols traded on that venue. In other words, trading venues can offer a “sandbox” in which investment firms can play around, but the sandbox is by definition only a sample and not </w:t>
      </w:r>
      <w:r w:rsidR="00897595">
        <w:rPr>
          <w:rFonts w:ascii="Arial" w:hAnsi="Arial" w:cs="Arial"/>
          <w:b w:val="0"/>
          <w:szCs w:val="22"/>
          <w:lang w:val="en-GB"/>
        </w:rPr>
        <w:t xml:space="preserve">a </w:t>
      </w:r>
      <w:proofErr w:type="gramStart"/>
      <w:r w:rsidR="00897595">
        <w:rPr>
          <w:rFonts w:ascii="Arial" w:hAnsi="Arial" w:cs="Arial"/>
          <w:b w:val="0"/>
          <w:szCs w:val="22"/>
          <w:lang w:val="en-GB"/>
        </w:rPr>
        <w:t xml:space="preserve">realistic </w:t>
      </w:r>
      <w:r w:rsidR="009869A4" w:rsidRPr="009869A4">
        <w:rPr>
          <w:rFonts w:ascii="Arial" w:hAnsi="Arial" w:cs="Arial"/>
          <w:b w:val="0"/>
          <w:szCs w:val="22"/>
          <w:lang w:val="en-GB"/>
        </w:rPr>
        <w:t xml:space="preserve"> mirror</w:t>
      </w:r>
      <w:proofErr w:type="gramEnd"/>
      <w:r w:rsidR="00897595">
        <w:rPr>
          <w:rFonts w:ascii="Arial" w:hAnsi="Arial" w:cs="Arial"/>
          <w:b w:val="0"/>
          <w:szCs w:val="22"/>
          <w:lang w:val="en-GB"/>
        </w:rPr>
        <w:t xml:space="preserve"> of</w:t>
      </w:r>
      <w:r w:rsidR="009869A4" w:rsidRPr="009869A4">
        <w:rPr>
          <w:rFonts w:ascii="Arial" w:hAnsi="Arial" w:cs="Arial"/>
          <w:b w:val="0"/>
          <w:szCs w:val="22"/>
          <w:lang w:val="en-GB"/>
        </w:rPr>
        <w:t xml:space="preserve"> the </w:t>
      </w:r>
      <w:r>
        <w:rPr>
          <w:rFonts w:ascii="Arial" w:hAnsi="Arial" w:cs="Arial"/>
          <w:b w:val="0"/>
          <w:szCs w:val="22"/>
          <w:lang w:val="en-GB"/>
        </w:rPr>
        <w:t>live</w:t>
      </w:r>
      <w:r w:rsidR="009869A4" w:rsidRPr="009869A4">
        <w:rPr>
          <w:rFonts w:ascii="Arial" w:hAnsi="Arial" w:cs="Arial"/>
          <w:b w:val="0"/>
          <w:szCs w:val="22"/>
          <w:lang w:val="en-GB"/>
        </w:rPr>
        <w:t xml:space="preserve"> experience. Requiring trading venues to build </w:t>
      </w:r>
      <w:r w:rsidR="00897595">
        <w:rPr>
          <w:rFonts w:ascii="Arial" w:hAnsi="Arial" w:cs="Arial"/>
          <w:b w:val="0"/>
          <w:szCs w:val="22"/>
          <w:lang w:val="en-GB"/>
        </w:rPr>
        <w:t>environments meeting ESMA’s proposed specifications</w:t>
      </w:r>
      <w:r w:rsidR="009869A4" w:rsidRPr="009869A4">
        <w:rPr>
          <w:rFonts w:ascii="Arial" w:hAnsi="Arial" w:cs="Arial"/>
          <w:b w:val="0"/>
          <w:szCs w:val="22"/>
          <w:lang w:val="en-GB"/>
        </w:rPr>
        <w:t xml:space="preserve"> would be enormously costly and time-consuming with very little benefit. Therefore, to the extent non-live testing is </w:t>
      </w:r>
      <w:r w:rsidR="00897595">
        <w:rPr>
          <w:rFonts w:ascii="Arial" w:hAnsi="Arial" w:cs="Arial"/>
          <w:b w:val="0"/>
          <w:szCs w:val="22"/>
          <w:lang w:val="en-GB"/>
        </w:rPr>
        <w:t xml:space="preserve">a step </w:t>
      </w:r>
      <w:r w:rsidR="009869A4" w:rsidRPr="009869A4">
        <w:rPr>
          <w:rFonts w:ascii="Arial" w:hAnsi="Arial" w:cs="Arial"/>
          <w:b w:val="0"/>
          <w:szCs w:val="22"/>
          <w:lang w:val="en-GB"/>
        </w:rPr>
        <w:t xml:space="preserve">mandated by regulation, we consider it more both effective and cost-efficient to place this obligation with the investment firms directly. </w:t>
      </w:r>
      <w:r w:rsidR="00897595">
        <w:rPr>
          <w:rFonts w:ascii="Arial" w:hAnsi="Arial" w:cs="Arial"/>
          <w:b w:val="0"/>
          <w:szCs w:val="22"/>
          <w:lang w:val="en-GB"/>
        </w:rPr>
        <w:t>N</w:t>
      </w:r>
      <w:r w:rsidR="009869A4" w:rsidRPr="009869A4">
        <w:rPr>
          <w:rFonts w:ascii="Arial" w:hAnsi="Arial" w:cs="Arial"/>
          <w:b w:val="0"/>
          <w:szCs w:val="22"/>
          <w:lang w:val="en-GB"/>
        </w:rPr>
        <w:t>othing prevent</w:t>
      </w:r>
      <w:r w:rsidR="00897595">
        <w:rPr>
          <w:rFonts w:ascii="Arial" w:hAnsi="Arial" w:cs="Arial"/>
          <w:b w:val="0"/>
          <w:szCs w:val="22"/>
          <w:lang w:val="en-GB"/>
        </w:rPr>
        <w:t>s</w:t>
      </w:r>
      <w:r w:rsidR="009869A4" w:rsidRPr="009869A4">
        <w:rPr>
          <w:rFonts w:ascii="Arial" w:hAnsi="Arial" w:cs="Arial"/>
          <w:b w:val="0"/>
          <w:szCs w:val="22"/>
          <w:lang w:val="en-GB"/>
        </w:rPr>
        <w:t xml:space="preserve"> trading venues offering and charging for ‘value-add’ testing services. Any such ‘value-adding’ testing services should not be mandatory, however, and market participants should have discretion as to whether to subscribe to them or not.</w:t>
      </w:r>
    </w:p>
    <w:p w14:paraId="7202CFDF" w14:textId="77777777" w:rsidR="00D91E8D" w:rsidRDefault="00BE2007" w:rsidP="00D91E8D">
      <w:pPr>
        <w:pStyle w:val="CPQuestions"/>
        <w:numPr>
          <w:ilvl w:val="0"/>
          <w:numId w:val="0"/>
        </w:numPr>
        <w:spacing w:line="276" w:lineRule="auto"/>
        <w:ind w:right="-284"/>
        <w:rPr>
          <w:rFonts w:ascii="Arial" w:hAnsi="Arial" w:cs="Arial"/>
          <w:b w:val="0"/>
          <w:szCs w:val="22"/>
          <w:lang w:val="en-GB"/>
        </w:rPr>
      </w:pPr>
      <w:r w:rsidRPr="00D91E8D">
        <w:rPr>
          <w:rFonts w:ascii="Arial" w:hAnsi="Arial" w:cs="Arial"/>
          <w:b w:val="0"/>
          <w:szCs w:val="22"/>
          <w:lang w:val="en-GB"/>
        </w:rPr>
        <w:t xml:space="preserve">Furthermore, </w:t>
      </w:r>
      <w:r w:rsidR="001820F9" w:rsidRPr="00D91E8D">
        <w:rPr>
          <w:rFonts w:ascii="Arial" w:hAnsi="Arial" w:cs="Arial"/>
          <w:b w:val="0"/>
          <w:szCs w:val="22"/>
          <w:lang w:val="en-GB"/>
        </w:rPr>
        <w:t xml:space="preserve">there is concern that </w:t>
      </w:r>
      <w:r w:rsidRPr="00D91E8D">
        <w:rPr>
          <w:rFonts w:ascii="Arial" w:hAnsi="Arial" w:cs="Arial"/>
          <w:b w:val="0"/>
          <w:szCs w:val="22"/>
          <w:lang w:val="en-GB"/>
        </w:rPr>
        <w:t>if ESMA wer</w:t>
      </w:r>
      <w:r w:rsidR="001820F9" w:rsidRPr="00D91E8D">
        <w:rPr>
          <w:rFonts w:ascii="Arial" w:hAnsi="Arial" w:cs="Arial"/>
          <w:b w:val="0"/>
          <w:szCs w:val="22"/>
          <w:lang w:val="en-GB"/>
        </w:rPr>
        <w:t>e to proceed with this proposal</w:t>
      </w:r>
      <w:r w:rsidRPr="00D91E8D">
        <w:rPr>
          <w:rFonts w:ascii="Arial" w:hAnsi="Arial" w:cs="Arial"/>
          <w:b w:val="0"/>
          <w:szCs w:val="22"/>
          <w:lang w:val="en-GB"/>
        </w:rPr>
        <w:t xml:space="preserve"> it would create a</w:t>
      </w:r>
      <w:r w:rsidR="001820F9" w:rsidRPr="00D91E8D">
        <w:rPr>
          <w:rFonts w:ascii="Arial" w:hAnsi="Arial" w:cs="Arial"/>
          <w:b w:val="0"/>
          <w:szCs w:val="22"/>
          <w:lang w:val="en-GB"/>
        </w:rPr>
        <w:t>n</w:t>
      </w:r>
      <w:r w:rsidRPr="00D91E8D">
        <w:rPr>
          <w:rFonts w:ascii="Arial" w:hAnsi="Arial" w:cs="Arial"/>
          <w:b w:val="0"/>
          <w:szCs w:val="22"/>
          <w:lang w:val="en-GB"/>
        </w:rPr>
        <w:t xml:space="preserve"> issue for the industry around who bears the cost. The FIA Associations believe it would be neither fair nor equitable that trading venues be expressly permitted to transfer the cost of design and provision of </w:t>
      </w:r>
      <w:r w:rsidR="001820F9" w:rsidRPr="00D91E8D">
        <w:rPr>
          <w:rFonts w:ascii="Arial" w:hAnsi="Arial" w:cs="Arial"/>
          <w:b w:val="0"/>
          <w:szCs w:val="22"/>
          <w:lang w:val="en-GB"/>
        </w:rPr>
        <w:t>costly</w:t>
      </w:r>
      <w:r w:rsidRPr="00D91E8D">
        <w:rPr>
          <w:rFonts w:ascii="Arial" w:hAnsi="Arial" w:cs="Arial"/>
          <w:b w:val="0"/>
          <w:szCs w:val="22"/>
          <w:lang w:val="en-GB"/>
        </w:rPr>
        <w:t xml:space="preserve"> testing environments to members and participants. Both trading venues and investment firms have respective regulatory obligations to develop and implement test environments, to perform conformance testing and to test algorithms against disorderly trading </w:t>
      </w:r>
      <w:r w:rsidRPr="00D91E8D">
        <w:rPr>
          <w:rFonts w:ascii="Arial" w:hAnsi="Arial" w:cs="Arial"/>
          <w:b w:val="0"/>
          <w:szCs w:val="22"/>
          <w:lang w:val="en-GB"/>
        </w:rPr>
        <w:lastRenderedPageBreak/>
        <w:t xml:space="preserve">conditions. The costs incurred by trading venues in satisfying their regulatory obligations should be borne by the trading venues. </w:t>
      </w:r>
    </w:p>
    <w:p w14:paraId="240BDAA0" w14:textId="77777777" w:rsidR="00D91E8D" w:rsidRPr="00D91E8D" w:rsidRDefault="00BE2007" w:rsidP="00D91E8D">
      <w:pPr>
        <w:pStyle w:val="CPQuestions"/>
        <w:numPr>
          <w:ilvl w:val="0"/>
          <w:numId w:val="0"/>
        </w:numPr>
        <w:spacing w:line="276" w:lineRule="auto"/>
        <w:ind w:right="-284"/>
        <w:rPr>
          <w:rFonts w:ascii="Arial" w:hAnsi="Arial" w:cs="Arial"/>
          <w:b w:val="0"/>
          <w:szCs w:val="22"/>
          <w:lang w:val="en-GB"/>
        </w:rPr>
      </w:pPr>
      <w:r w:rsidRPr="00D91E8D">
        <w:rPr>
          <w:rFonts w:ascii="Arial" w:hAnsi="Arial" w:cs="Arial"/>
          <w:b w:val="0"/>
          <w:szCs w:val="22"/>
          <w:lang w:val="en-GB"/>
        </w:rPr>
        <w:t>Additionally with respect to ESMA’s proposed testing framework, while we agree it is good practice and generally reflects market practice to keep the production environments on separate computers from other environments, particularly the "test" environment, we believe ESMA’s wording is not ideal. Focusing on systems "critical to the separate and independent functioning" is likely to be open to interpretation. We would suggest shortening this requirement to: “An investment firm shall ensure a clear segregation between its production environment and environments for testing and development.”</w:t>
      </w:r>
    </w:p>
    <w:p w14:paraId="3C0802D3" w14:textId="75CF0297" w:rsidR="00BE2007" w:rsidRPr="00D91E8D" w:rsidRDefault="00BE2007" w:rsidP="00D91E8D">
      <w:pPr>
        <w:pStyle w:val="CPQuestions"/>
        <w:numPr>
          <w:ilvl w:val="0"/>
          <w:numId w:val="0"/>
        </w:numPr>
        <w:spacing w:line="276" w:lineRule="auto"/>
        <w:ind w:right="-284"/>
        <w:rPr>
          <w:rFonts w:ascii="Arial" w:hAnsi="Arial" w:cs="Arial"/>
          <w:b w:val="0"/>
          <w:szCs w:val="22"/>
          <w:lang w:val="en-GB"/>
        </w:rPr>
      </w:pPr>
      <w:r w:rsidRPr="00D91E8D">
        <w:rPr>
          <w:rFonts w:ascii="Arial" w:hAnsi="Arial" w:cs="Arial"/>
          <w:b w:val="0"/>
          <w:szCs w:val="22"/>
          <w:lang w:val="en-GB"/>
        </w:rPr>
        <w:t xml:space="preserve">Finally, we have proposed to delete the requirement for annual stress testing from the list of minimum requirements for investment firms. Stress testing is a type of non-functional testing that confirms a system operates in an acceptable manner during periods of atypical amounts of external inputs and internal events.  Typically stress testing is accomplished by subjecting the system to atypical loads over varying periods of time. We believe this type of testing can be useful to some trading firms, and some firms will undertake this type of testing, but it would be disproportionate to apply as a minimum standard across all investment firms. This type of testing is not critical and is more appropriate in the context of trading venues that have structural capacity </w:t>
      </w:r>
      <w:r w:rsidR="0064482B" w:rsidRPr="00D91E8D">
        <w:rPr>
          <w:rFonts w:ascii="Arial" w:hAnsi="Arial" w:cs="Arial"/>
          <w:b w:val="0"/>
          <w:szCs w:val="22"/>
          <w:lang w:val="en-GB"/>
        </w:rPr>
        <w:t>requirements.</w:t>
      </w:r>
    </w:p>
    <w:p w14:paraId="6FB4F557" w14:textId="77777777" w:rsidR="001820F9" w:rsidRDefault="001820F9" w:rsidP="00936079">
      <w:pPr>
        <w:keepNext/>
        <w:ind w:right="-284"/>
        <w:rPr>
          <w:szCs w:val="22"/>
        </w:rPr>
      </w:pPr>
    </w:p>
    <w:p w14:paraId="0AFF4CEC" w14:textId="77777777" w:rsidR="0064482B" w:rsidRPr="00F365DD" w:rsidRDefault="0064482B" w:rsidP="00936079">
      <w:pPr>
        <w:autoSpaceDE w:val="0"/>
        <w:autoSpaceDN w:val="0"/>
        <w:adjustRightInd w:val="0"/>
        <w:ind w:right="-284"/>
        <w:rPr>
          <w:rFonts w:ascii="Arial" w:eastAsia="Arial" w:hAnsi="Arial" w:cs="Arial"/>
          <w:b/>
          <w:szCs w:val="22"/>
        </w:rPr>
      </w:pPr>
      <w:r w:rsidRPr="00F365DD">
        <w:rPr>
          <w:rFonts w:ascii="Arial" w:eastAsia="Arial" w:hAnsi="Arial" w:cs="Arial"/>
          <w:b/>
          <w:szCs w:val="22"/>
        </w:rPr>
        <w:t>PROPOSED AMENDMENTS TO RTS 13 SECTION 1 (ARTICLES 8-15):</w:t>
      </w:r>
    </w:p>
    <w:p w14:paraId="7F36A7A9" w14:textId="77777777" w:rsidR="0064482B" w:rsidRPr="00F365DD" w:rsidRDefault="0064482B" w:rsidP="00936079">
      <w:pPr>
        <w:autoSpaceDE w:val="0"/>
        <w:autoSpaceDN w:val="0"/>
        <w:adjustRightInd w:val="0"/>
        <w:ind w:right="-284"/>
        <w:rPr>
          <w:rFonts w:ascii="Arial" w:eastAsia="Arial" w:hAnsi="Arial" w:cs="Arial"/>
          <w:b/>
          <w:szCs w:val="22"/>
        </w:rPr>
      </w:pPr>
    </w:p>
    <w:p w14:paraId="6ECB0BDB" w14:textId="77777777" w:rsidR="0064482B" w:rsidRPr="00F365DD" w:rsidRDefault="0064482B" w:rsidP="00936079">
      <w:pPr>
        <w:spacing w:line="239" w:lineRule="auto"/>
        <w:ind w:left="4081" w:right="-284"/>
        <w:rPr>
          <w:rFonts w:ascii="Arial" w:eastAsia="Arial" w:hAnsi="Arial" w:cs="Arial"/>
          <w:szCs w:val="22"/>
        </w:rPr>
      </w:pPr>
      <w:r w:rsidRPr="00F365DD">
        <w:rPr>
          <w:rFonts w:ascii="Arial" w:eastAsia="Arial" w:hAnsi="Arial" w:cs="Arial"/>
          <w:szCs w:val="22"/>
        </w:rPr>
        <w:t>Section 1</w:t>
      </w:r>
    </w:p>
    <w:p w14:paraId="7E92CE5C" w14:textId="77777777" w:rsidR="0064482B" w:rsidRPr="00F365DD" w:rsidRDefault="0064482B" w:rsidP="00936079">
      <w:pPr>
        <w:spacing w:line="36" w:lineRule="exact"/>
        <w:ind w:right="-284"/>
        <w:rPr>
          <w:rFonts w:ascii="Arial" w:eastAsia="Times New Roman" w:hAnsi="Arial" w:cs="Arial"/>
          <w:szCs w:val="22"/>
        </w:rPr>
      </w:pPr>
    </w:p>
    <w:p w14:paraId="61039EB9" w14:textId="77777777" w:rsidR="0064482B" w:rsidRPr="00F365DD" w:rsidRDefault="0064482B" w:rsidP="00936079">
      <w:pPr>
        <w:spacing w:line="0" w:lineRule="atLeast"/>
        <w:ind w:left="1361" w:right="-284"/>
        <w:rPr>
          <w:rFonts w:ascii="Arial" w:eastAsia="Arial" w:hAnsi="Arial" w:cs="Arial"/>
          <w:b/>
          <w:szCs w:val="22"/>
        </w:rPr>
      </w:pPr>
      <w:r w:rsidRPr="00F365DD">
        <w:rPr>
          <w:rFonts w:ascii="Arial" w:eastAsia="Arial" w:hAnsi="Arial" w:cs="Arial"/>
          <w:b/>
          <w:szCs w:val="22"/>
        </w:rPr>
        <w:t>Testing of algorithms and systems and change management</w:t>
      </w:r>
    </w:p>
    <w:p w14:paraId="62ED106C" w14:textId="77777777" w:rsidR="0064482B" w:rsidRPr="00F365DD" w:rsidRDefault="0064482B" w:rsidP="00936079">
      <w:pPr>
        <w:spacing w:line="292" w:lineRule="exact"/>
        <w:ind w:right="-284"/>
        <w:rPr>
          <w:rFonts w:ascii="Arial" w:eastAsia="Times New Roman" w:hAnsi="Arial" w:cs="Arial"/>
          <w:szCs w:val="22"/>
        </w:rPr>
      </w:pPr>
    </w:p>
    <w:p w14:paraId="3B9BEAAF" w14:textId="77777777" w:rsidR="0064482B" w:rsidRPr="00F365DD" w:rsidRDefault="0064482B" w:rsidP="00936079">
      <w:pPr>
        <w:spacing w:line="0" w:lineRule="atLeast"/>
        <w:ind w:left="4141" w:right="-284"/>
        <w:rPr>
          <w:rFonts w:ascii="Arial" w:eastAsia="Arial" w:hAnsi="Arial" w:cs="Arial"/>
          <w:szCs w:val="22"/>
        </w:rPr>
      </w:pPr>
      <w:r w:rsidRPr="00F365DD">
        <w:rPr>
          <w:rFonts w:ascii="Arial" w:eastAsia="Arial" w:hAnsi="Arial" w:cs="Arial"/>
          <w:szCs w:val="22"/>
        </w:rPr>
        <w:t>Article 8</w:t>
      </w:r>
    </w:p>
    <w:p w14:paraId="6787012E" w14:textId="77777777" w:rsidR="0064482B" w:rsidRPr="00F365DD" w:rsidRDefault="0064482B" w:rsidP="00936079">
      <w:pPr>
        <w:spacing w:line="35" w:lineRule="exact"/>
        <w:ind w:right="-284"/>
        <w:rPr>
          <w:rFonts w:ascii="Arial" w:eastAsia="Times New Roman" w:hAnsi="Arial" w:cs="Arial"/>
          <w:szCs w:val="22"/>
        </w:rPr>
      </w:pPr>
    </w:p>
    <w:p w14:paraId="41453819" w14:textId="77777777" w:rsidR="0064482B" w:rsidRPr="00F365DD" w:rsidRDefault="0064482B" w:rsidP="00936079">
      <w:pPr>
        <w:spacing w:line="0" w:lineRule="atLeast"/>
        <w:ind w:left="4121" w:right="-284"/>
        <w:rPr>
          <w:rFonts w:ascii="Arial" w:eastAsia="Arial" w:hAnsi="Arial" w:cs="Arial"/>
          <w:b/>
          <w:szCs w:val="22"/>
        </w:rPr>
      </w:pPr>
      <w:r w:rsidRPr="00F365DD">
        <w:rPr>
          <w:rFonts w:ascii="Arial" w:eastAsia="Arial" w:hAnsi="Arial" w:cs="Arial"/>
          <w:b/>
          <w:szCs w:val="22"/>
        </w:rPr>
        <w:t>General</w:t>
      </w:r>
    </w:p>
    <w:p w14:paraId="1785F0A0" w14:textId="77777777" w:rsidR="0064482B" w:rsidRPr="00F365DD" w:rsidRDefault="0064482B" w:rsidP="00936079">
      <w:pPr>
        <w:spacing w:line="334" w:lineRule="exact"/>
        <w:ind w:right="-284"/>
        <w:rPr>
          <w:rFonts w:ascii="Arial" w:eastAsia="Times New Roman" w:hAnsi="Arial" w:cs="Arial"/>
          <w:szCs w:val="22"/>
        </w:rPr>
      </w:pPr>
    </w:p>
    <w:p w14:paraId="086CDFED" w14:textId="77777777" w:rsidR="0064482B" w:rsidRPr="00F365DD" w:rsidRDefault="0064482B" w:rsidP="00936079">
      <w:pPr>
        <w:spacing w:line="255" w:lineRule="auto"/>
        <w:ind w:left="1" w:right="-284"/>
        <w:rPr>
          <w:rFonts w:ascii="Arial" w:eastAsia="Arial" w:hAnsi="Arial" w:cs="Arial"/>
          <w:szCs w:val="22"/>
        </w:rPr>
      </w:pPr>
      <w:r w:rsidRPr="00F365DD">
        <w:rPr>
          <w:rFonts w:ascii="Arial" w:eastAsia="Arial" w:hAnsi="Arial" w:cs="Arial"/>
          <w:szCs w:val="22"/>
          <w:highlight w:val="yellow"/>
        </w:rPr>
        <w:t xml:space="preserve">An investment firm shall ensure </w:t>
      </w:r>
      <w:r w:rsidRPr="00F365DD">
        <w:rPr>
          <w:rFonts w:ascii="Arial" w:eastAsia="Arial" w:hAnsi="Arial" w:cs="Arial"/>
          <w:b/>
          <w:szCs w:val="22"/>
          <w:highlight w:val="yellow"/>
          <w:u w:val="single"/>
        </w:rPr>
        <w:t xml:space="preserve">a clear segregation between its production environment and environments for testing and development </w:t>
      </w:r>
      <w:r w:rsidRPr="00F365DD">
        <w:rPr>
          <w:rFonts w:ascii="Arial" w:eastAsia="Arial" w:hAnsi="Arial" w:cs="Arial"/>
          <w:strike/>
          <w:szCs w:val="22"/>
          <w:highlight w:val="yellow"/>
          <w:u w:val="single"/>
        </w:rPr>
        <w:t>that software, hardware and network infrastructure which is critical to the separate and independent functioning of the production and testing environments</w:t>
      </w:r>
      <w:r w:rsidRPr="00F365DD">
        <w:rPr>
          <w:rFonts w:ascii="Arial" w:eastAsia="Arial" w:hAnsi="Arial" w:cs="Arial"/>
          <w:szCs w:val="22"/>
          <w:highlight w:val="yellow"/>
          <w:u w:val="single"/>
        </w:rPr>
        <w:t xml:space="preserve"> </w:t>
      </w:r>
      <w:r w:rsidRPr="00F365DD">
        <w:rPr>
          <w:rFonts w:ascii="Arial" w:eastAsia="Arial" w:hAnsi="Arial" w:cs="Arial"/>
          <w:strike/>
          <w:szCs w:val="22"/>
          <w:highlight w:val="yellow"/>
          <w:u w:val="single"/>
        </w:rPr>
        <w:t>is kept segregated at all times</w:t>
      </w:r>
      <w:r w:rsidRPr="00F365DD">
        <w:rPr>
          <w:rFonts w:ascii="Arial" w:eastAsia="Arial" w:hAnsi="Arial" w:cs="Arial"/>
          <w:szCs w:val="22"/>
        </w:rPr>
        <w:t xml:space="preserve">. </w:t>
      </w:r>
    </w:p>
    <w:p w14:paraId="53D74A9B" w14:textId="77777777" w:rsidR="0064482B" w:rsidRPr="00F365DD" w:rsidRDefault="0064482B" w:rsidP="00936079">
      <w:pPr>
        <w:spacing w:line="255" w:lineRule="auto"/>
        <w:ind w:left="1" w:right="-284"/>
        <w:rPr>
          <w:rFonts w:ascii="Arial" w:eastAsia="Arial" w:hAnsi="Arial" w:cs="Arial"/>
          <w:szCs w:val="22"/>
        </w:rPr>
      </w:pPr>
    </w:p>
    <w:p w14:paraId="05560F67" w14:textId="77777777" w:rsidR="0064482B" w:rsidRPr="00F365DD" w:rsidRDefault="0064482B" w:rsidP="00936079">
      <w:pPr>
        <w:spacing w:line="255" w:lineRule="auto"/>
        <w:ind w:left="1" w:right="-284"/>
        <w:rPr>
          <w:rFonts w:ascii="Arial" w:eastAsia="Arial" w:hAnsi="Arial" w:cs="Arial"/>
          <w:b/>
          <w:szCs w:val="22"/>
          <w:u w:val="single"/>
        </w:rPr>
      </w:pPr>
      <w:r w:rsidRPr="00F365DD">
        <w:rPr>
          <w:rFonts w:ascii="Arial" w:eastAsia="Arial" w:hAnsi="Arial" w:cs="Arial"/>
          <w:szCs w:val="22"/>
        </w:rPr>
        <w:t>[</w:t>
      </w:r>
      <w:r w:rsidRPr="00F365DD">
        <w:rPr>
          <w:rFonts w:ascii="Arial" w:eastAsia="Arial" w:hAnsi="Arial" w:cs="Arial"/>
          <w:b/>
          <w:szCs w:val="22"/>
          <w:highlight w:val="yellow"/>
          <w:u w:val="single"/>
        </w:rPr>
        <w:t>Note: there are no definitions for ‘trading system,’ ‘algorithm,’ ‘strategy,’ or ‘production environment’ in the draft RTS, such that the scope and application of Chapter III provisions remain unclear.</w:t>
      </w:r>
      <w:r w:rsidRPr="00F365DD">
        <w:rPr>
          <w:rFonts w:ascii="Arial" w:eastAsia="Arial" w:hAnsi="Arial" w:cs="Arial"/>
          <w:b/>
          <w:szCs w:val="22"/>
          <w:u w:val="single"/>
        </w:rPr>
        <w:t xml:space="preserve">] </w:t>
      </w:r>
    </w:p>
    <w:p w14:paraId="519995E5" w14:textId="77777777" w:rsidR="0064482B" w:rsidRPr="00F365DD" w:rsidRDefault="0064482B" w:rsidP="00936079">
      <w:pPr>
        <w:spacing w:line="273" w:lineRule="exact"/>
        <w:ind w:right="-284"/>
        <w:rPr>
          <w:rFonts w:ascii="Arial" w:eastAsia="Times New Roman" w:hAnsi="Arial" w:cs="Arial"/>
          <w:szCs w:val="22"/>
        </w:rPr>
      </w:pPr>
    </w:p>
    <w:p w14:paraId="0C1843DE" w14:textId="77777777" w:rsidR="0064482B" w:rsidRPr="00F365DD" w:rsidRDefault="0064482B" w:rsidP="00936079">
      <w:pPr>
        <w:spacing w:line="0" w:lineRule="atLeast"/>
        <w:ind w:left="4141" w:right="-284"/>
        <w:rPr>
          <w:rFonts w:ascii="Arial" w:eastAsia="Arial" w:hAnsi="Arial" w:cs="Arial"/>
          <w:szCs w:val="22"/>
        </w:rPr>
      </w:pPr>
      <w:r w:rsidRPr="00F365DD">
        <w:rPr>
          <w:rFonts w:ascii="Arial" w:eastAsia="Arial" w:hAnsi="Arial" w:cs="Arial"/>
          <w:szCs w:val="22"/>
        </w:rPr>
        <w:t>Article 9</w:t>
      </w:r>
    </w:p>
    <w:p w14:paraId="19F04EAD" w14:textId="77777777" w:rsidR="0064482B" w:rsidRPr="00F365DD" w:rsidRDefault="0064482B" w:rsidP="00936079">
      <w:pPr>
        <w:spacing w:line="35" w:lineRule="exact"/>
        <w:ind w:right="-284"/>
        <w:rPr>
          <w:rFonts w:ascii="Arial" w:eastAsia="Times New Roman" w:hAnsi="Arial" w:cs="Arial"/>
          <w:szCs w:val="22"/>
        </w:rPr>
      </w:pPr>
    </w:p>
    <w:p w14:paraId="33071113" w14:textId="77777777" w:rsidR="0064482B" w:rsidRPr="00F365DD" w:rsidRDefault="0064482B" w:rsidP="00936079">
      <w:pPr>
        <w:spacing w:line="0" w:lineRule="atLeast"/>
        <w:ind w:left="3441" w:right="-284"/>
        <w:rPr>
          <w:rFonts w:ascii="Arial" w:eastAsia="Arial" w:hAnsi="Arial" w:cs="Arial"/>
          <w:b/>
          <w:szCs w:val="22"/>
        </w:rPr>
      </w:pPr>
      <w:r w:rsidRPr="00F365DD">
        <w:rPr>
          <w:rFonts w:ascii="Arial" w:eastAsia="Arial" w:hAnsi="Arial" w:cs="Arial"/>
          <w:b/>
          <w:szCs w:val="22"/>
        </w:rPr>
        <w:t>Conformance testing</w:t>
      </w:r>
    </w:p>
    <w:p w14:paraId="3126D1A8" w14:textId="77777777" w:rsidR="0064482B" w:rsidRPr="00F365DD" w:rsidRDefault="0064482B" w:rsidP="00936079">
      <w:pPr>
        <w:spacing w:line="292" w:lineRule="exact"/>
        <w:ind w:right="-284"/>
        <w:rPr>
          <w:rFonts w:ascii="Arial" w:eastAsia="Times New Roman" w:hAnsi="Arial" w:cs="Arial"/>
          <w:szCs w:val="22"/>
        </w:rPr>
      </w:pPr>
    </w:p>
    <w:p w14:paraId="3945E602" w14:textId="77777777" w:rsidR="0064482B" w:rsidRPr="00F365DD" w:rsidRDefault="0064482B" w:rsidP="00070134">
      <w:pPr>
        <w:tabs>
          <w:tab w:val="left" w:pos="0"/>
        </w:tabs>
        <w:spacing w:line="0" w:lineRule="atLeast"/>
        <w:ind w:right="-284"/>
        <w:rPr>
          <w:rFonts w:ascii="Arial" w:eastAsia="Arial" w:hAnsi="Arial" w:cs="Arial"/>
          <w:szCs w:val="22"/>
        </w:rPr>
      </w:pPr>
      <w:r w:rsidRPr="00F365DD">
        <w:rPr>
          <w:rFonts w:ascii="Arial" w:eastAsia="Arial" w:hAnsi="Arial" w:cs="Arial"/>
          <w:szCs w:val="22"/>
        </w:rPr>
        <w:t>1. An investment firm shall pass conformance testing:</w:t>
      </w:r>
    </w:p>
    <w:p w14:paraId="4995BB9C" w14:textId="77777777" w:rsidR="0064482B" w:rsidRPr="00F365DD" w:rsidRDefault="0064482B" w:rsidP="00936079">
      <w:pPr>
        <w:spacing w:line="287" w:lineRule="exact"/>
        <w:ind w:right="-284"/>
        <w:rPr>
          <w:rFonts w:ascii="Arial" w:eastAsia="Arial" w:hAnsi="Arial" w:cs="Arial"/>
          <w:szCs w:val="22"/>
        </w:rPr>
      </w:pPr>
    </w:p>
    <w:p w14:paraId="104B2432" w14:textId="19D13A1D" w:rsidR="0064482B" w:rsidRPr="00F365DD" w:rsidRDefault="005E76D0" w:rsidP="00070134">
      <w:pPr>
        <w:tabs>
          <w:tab w:val="left" w:pos="861"/>
        </w:tabs>
        <w:spacing w:line="0" w:lineRule="atLeast"/>
        <w:ind w:right="-284"/>
        <w:rPr>
          <w:rFonts w:ascii="Arial" w:eastAsia="Arial" w:hAnsi="Arial" w:cs="Arial"/>
          <w:szCs w:val="22"/>
        </w:rPr>
      </w:pPr>
      <w:r>
        <w:rPr>
          <w:rFonts w:ascii="Arial" w:eastAsia="Arial" w:hAnsi="Arial" w:cs="Arial"/>
          <w:szCs w:val="22"/>
        </w:rPr>
        <w:tab/>
        <w:t xml:space="preserve">(a) </w:t>
      </w:r>
      <w:proofErr w:type="gramStart"/>
      <w:r w:rsidR="0064482B" w:rsidRPr="00F365DD">
        <w:rPr>
          <w:rFonts w:ascii="Arial" w:eastAsia="Arial" w:hAnsi="Arial" w:cs="Arial"/>
          <w:szCs w:val="22"/>
        </w:rPr>
        <w:t>with</w:t>
      </w:r>
      <w:proofErr w:type="gramEnd"/>
      <w:r w:rsidR="0064482B" w:rsidRPr="00F365DD">
        <w:rPr>
          <w:rFonts w:ascii="Arial" w:eastAsia="Arial" w:hAnsi="Arial" w:cs="Arial"/>
          <w:szCs w:val="22"/>
        </w:rPr>
        <w:t xml:space="preserve"> the trading venue where it is a direct member or participant; and</w:t>
      </w:r>
    </w:p>
    <w:p w14:paraId="2DB84172" w14:textId="77777777" w:rsidR="0064482B" w:rsidRPr="00F365DD" w:rsidRDefault="0064482B" w:rsidP="00936079">
      <w:pPr>
        <w:spacing w:line="333" w:lineRule="exact"/>
        <w:ind w:right="-284"/>
        <w:rPr>
          <w:rFonts w:ascii="Arial" w:eastAsia="Arial" w:hAnsi="Arial" w:cs="Arial"/>
          <w:szCs w:val="22"/>
        </w:rPr>
      </w:pPr>
    </w:p>
    <w:p w14:paraId="10B37D7F" w14:textId="7E8343B4" w:rsidR="0064482B" w:rsidRPr="00F365DD" w:rsidRDefault="005E76D0" w:rsidP="005E76D0">
      <w:pPr>
        <w:tabs>
          <w:tab w:val="left" w:pos="861"/>
        </w:tabs>
        <w:spacing w:line="236" w:lineRule="auto"/>
        <w:ind w:left="861" w:right="-284"/>
        <w:rPr>
          <w:rFonts w:ascii="Arial" w:eastAsia="Arial" w:hAnsi="Arial" w:cs="Arial"/>
          <w:szCs w:val="22"/>
        </w:rPr>
      </w:pPr>
      <w:r>
        <w:rPr>
          <w:rFonts w:ascii="Arial" w:eastAsia="Arial" w:hAnsi="Arial" w:cs="Arial"/>
          <w:szCs w:val="22"/>
        </w:rPr>
        <w:t xml:space="preserve">(b) </w:t>
      </w:r>
      <w:proofErr w:type="gramStart"/>
      <w:r w:rsidR="0064482B" w:rsidRPr="00F365DD">
        <w:rPr>
          <w:rFonts w:ascii="Arial" w:eastAsia="Arial" w:hAnsi="Arial" w:cs="Arial"/>
          <w:szCs w:val="22"/>
        </w:rPr>
        <w:t>with</w:t>
      </w:r>
      <w:proofErr w:type="gramEnd"/>
      <w:r w:rsidR="0064482B" w:rsidRPr="00F365DD">
        <w:rPr>
          <w:rFonts w:ascii="Arial" w:eastAsia="Arial" w:hAnsi="Arial" w:cs="Arial"/>
          <w:szCs w:val="22"/>
        </w:rPr>
        <w:t xml:space="preserve"> its DEA provider where the investment firms accesses the trading venue through direct electronic access.</w:t>
      </w:r>
    </w:p>
    <w:p w14:paraId="50E224C3" w14:textId="77777777" w:rsidR="0064482B" w:rsidRPr="00F365DD" w:rsidRDefault="0064482B" w:rsidP="00936079">
      <w:pPr>
        <w:spacing w:line="333" w:lineRule="exact"/>
        <w:ind w:right="-284"/>
        <w:rPr>
          <w:rFonts w:ascii="Arial" w:eastAsia="Arial" w:hAnsi="Arial" w:cs="Arial"/>
          <w:szCs w:val="22"/>
        </w:rPr>
      </w:pPr>
    </w:p>
    <w:p w14:paraId="0EA92C74" w14:textId="77777777" w:rsidR="0064482B" w:rsidRPr="00F365DD" w:rsidRDefault="0064482B" w:rsidP="00215117">
      <w:pPr>
        <w:numPr>
          <w:ilvl w:val="0"/>
          <w:numId w:val="13"/>
        </w:numPr>
        <w:tabs>
          <w:tab w:val="left" w:pos="426"/>
        </w:tabs>
        <w:spacing w:line="262" w:lineRule="auto"/>
        <w:ind w:left="1" w:right="-284" w:hanging="1"/>
        <w:rPr>
          <w:rFonts w:ascii="Arial" w:eastAsia="Arial" w:hAnsi="Arial" w:cs="Arial"/>
          <w:szCs w:val="22"/>
        </w:rPr>
      </w:pPr>
      <w:r w:rsidRPr="00F365DD">
        <w:rPr>
          <w:rFonts w:ascii="Arial" w:eastAsia="Arial" w:hAnsi="Arial" w:cs="Arial"/>
          <w:szCs w:val="22"/>
        </w:rPr>
        <w:t xml:space="preserve">2. Such conformance testing shall take place when implementing a new access to a trading venue’s system or when there is a change in the trading venue’s direct electronic access </w:t>
      </w:r>
      <w:r w:rsidRPr="00F365DD">
        <w:rPr>
          <w:rFonts w:ascii="Arial" w:eastAsia="Arial" w:hAnsi="Arial" w:cs="Arial"/>
          <w:szCs w:val="22"/>
        </w:rPr>
        <w:lastRenderedPageBreak/>
        <w:t xml:space="preserve">functionality. Investment firms shall be required to determine when they must re-certify due to a change within their system or substantial hardware changes. </w:t>
      </w:r>
      <w:r w:rsidRPr="00F365DD">
        <w:rPr>
          <w:rFonts w:ascii="Arial" w:eastAsia="Arial" w:hAnsi="Arial" w:cs="Arial"/>
          <w:b/>
          <w:szCs w:val="22"/>
          <w:u w:val="single"/>
        </w:rPr>
        <w:t>[</w:t>
      </w:r>
      <w:r w:rsidRPr="00F365DD">
        <w:rPr>
          <w:rFonts w:ascii="Arial" w:eastAsia="Arial" w:hAnsi="Arial" w:cs="Arial"/>
          <w:b/>
          <w:szCs w:val="22"/>
          <w:highlight w:val="yellow"/>
          <w:u w:val="single"/>
        </w:rPr>
        <w:t>Note: ‘system’ is not defined in the draft RTS; depending on how this is defined, we would suggest deleting “or substantial hardware changes,” as hardware is not highly relevant for conformance testing purposes.</w:t>
      </w:r>
      <w:r w:rsidRPr="00F365DD">
        <w:rPr>
          <w:rFonts w:ascii="Arial" w:eastAsia="Arial" w:hAnsi="Arial" w:cs="Arial"/>
          <w:b/>
          <w:szCs w:val="22"/>
          <w:u w:val="single"/>
        </w:rPr>
        <w:t>]</w:t>
      </w:r>
    </w:p>
    <w:p w14:paraId="0B1B08EE" w14:textId="77777777" w:rsidR="0064482B" w:rsidRPr="00F365DD" w:rsidRDefault="0064482B" w:rsidP="00936079">
      <w:pPr>
        <w:spacing w:line="265" w:lineRule="exact"/>
        <w:ind w:right="-284"/>
        <w:rPr>
          <w:rFonts w:ascii="Arial" w:eastAsia="Times New Roman" w:hAnsi="Arial" w:cs="Arial"/>
          <w:szCs w:val="22"/>
        </w:rPr>
      </w:pPr>
    </w:p>
    <w:p w14:paraId="27323B13" w14:textId="77777777" w:rsidR="0064482B" w:rsidRPr="00F365DD" w:rsidRDefault="0064482B" w:rsidP="00936079">
      <w:pPr>
        <w:spacing w:line="0" w:lineRule="atLeast"/>
        <w:ind w:left="4081" w:right="-284"/>
        <w:rPr>
          <w:rFonts w:ascii="Arial" w:eastAsia="Arial" w:hAnsi="Arial" w:cs="Arial"/>
          <w:szCs w:val="22"/>
        </w:rPr>
      </w:pPr>
      <w:r w:rsidRPr="00F365DD">
        <w:rPr>
          <w:rFonts w:ascii="Arial" w:eastAsia="Arial" w:hAnsi="Arial" w:cs="Arial"/>
          <w:szCs w:val="22"/>
        </w:rPr>
        <w:t>Article 10</w:t>
      </w:r>
    </w:p>
    <w:p w14:paraId="4D110C9C" w14:textId="77777777" w:rsidR="0064482B" w:rsidRPr="00F365DD" w:rsidRDefault="0064482B" w:rsidP="00936079">
      <w:pPr>
        <w:spacing w:line="35" w:lineRule="exact"/>
        <w:ind w:right="-284"/>
        <w:rPr>
          <w:rFonts w:ascii="Arial" w:eastAsia="Times New Roman" w:hAnsi="Arial" w:cs="Arial"/>
          <w:szCs w:val="22"/>
        </w:rPr>
      </w:pPr>
    </w:p>
    <w:p w14:paraId="221DAC2B" w14:textId="77777777" w:rsidR="0064482B" w:rsidRPr="00F365DD" w:rsidRDefault="0064482B" w:rsidP="00936079">
      <w:pPr>
        <w:spacing w:line="0" w:lineRule="atLeast"/>
        <w:ind w:left="3861" w:right="-284"/>
        <w:rPr>
          <w:rFonts w:ascii="Arial" w:eastAsia="Arial" w:hAnsi="Arial" w:cs="Arial"/>
          <w:b/>
          <w:szCs w:val="22"/>
        </w:rPr>
      </w:pPr>
      <w:r w:rsidRPr="00F365DD">
        <w:rPr>
          <w:rFonts w:ascii="Arial" w:eastAsia="Arial" w:hAnsi="Arial" w:cs="Arial"/>
          <w:b/>
          <w:szCs w:val="22"/>
        </w:rPr>
        <w:t>Initial testing</w:t>
      </w:r>
    </w:p>
    <w:p w14:paraId="6762ABE2" w14:textId="77777777" w:rsidR="0064482B" w:rsidRPr="00F365DD" w:rsidRDefault="0064482B" w:rsidP="00936079">
      <w:pPr>
        <w:spacing w:line="292" w:lineRule="exact"/>
        <w:ind w:right="-284"/>
        <w:rPr>
          <w:rFonts w:ascii="Arial" w:eastAsia="Times New Roman" w:hAnsi="Arial" w:cs="Arial"/>
          <w:szCs w:val="22"/>
        </w:rPr>
      </w:pPr>
    </w:p>
    <w:p w14:paraId="4F68FB21" w14:textId="77777777" w:rsidR="0064482B" w:rsidRPr="00F365DD" w:rsidRDefault="0064482B" w:rsidP="009A3330">
      <w:pPr>
        <w:spacing w:line="0" w:lineRule="atLeast"/>
        <w:ind w:right="-284"/>
        <w:rPr>
          <w:rFonts w:ascii="Arial" w:eastAsia="Arial" w:hAnsi="Arial" w:cs="Arial"/>
          <w:szCs w:val="22"/>
        </w:rPr>
      </w:pPr>
      <w:r w:rsidRPr="00F365DD">
        <w:rPr>
          <w:rFonts w:ascii="Arial" w:eastAsia="Arial" w:hAnsi="Arial" w:cs="Arial"/>
          <w:szCs w:val="22"/>
        </w:rPr>
        <w:t xml:space="preserve">1. An investment firm shall, </w:t>
      </w:r>
      <w:r w:rsidRPr="00F365DD">
        <w:rPr>
          <w:rFonts w:ascii="Arial" w:eastAsia="Arial" w:hAnsi="Arial" w:cs="Arial"/>
          <w:szCs w:val="22"/>
          <w:highlight w:val="yellow"/>
        </w:rPr>
        <w:t xml:space="preserve">prior to the initial deployment or </w:t>
      </w:r>
      <w:r w:rsidRPr="00F365DD">
        <w:rPr>
          <w:rFonts w:ascii="Arial" w:eastAsia="Arial" w:hAnsi="Arial" w:cs="Arial"/>
          <w:b/>
          <w:szCs w:val="22"/>
          <w:highlight w:val="yellow"/>
          <w:u w:val="single"/>
        </w:rPr>
        <w:t xml:space="preserve">substantial </w:t>
      </w:r>
      <w:r w:rsidRPr="00F365DD">
        <w:rPr>
          <w:rFonts w:ascii="Arial" w:eastAsia="Arial" w:hAnsi="Arial" w:cs="Arial"/>
          <w:szCs w:val="22"/>
          <w:highlight w:val="yellow"/>
        </w:rPr>
        <w:t>update of a trading system</w:t>
      </w:r>
      <w:r w:rsidRPr="00F365DD">
        <w:rPr>
          <w:rFonts w:ascii="Arial" w:eastAsia="Arial" w:hAnsi="Arial" w:cs="Arial"/>
          <w:szCs w:val="22"/>
        </w:rPr>
        <w:t>, algorithm</w:t>
      </w:r>
      <w:r w:rsidRPr="00F365DD">
        <w:rPr>
          <w:rFonts w:ascii="Arial" w:eastAsia="Times New Roman" w:hAnsi="Arial" w:cs="Arial"/>
          <w:szCs w:val="22"/>
        </w:rPr>
        <w:t xml:space="preserve"> </w:t>
      </w:r>
      <w:r w:rsidRPr="00F365DD">
        <w:rPr>
          <w:rFonts w:ascii="Arial" w:eastAsia="Arial" w:hAnsi="Arial" w:cs="Arial"/>
          <w:szCs w:val="22"/>
        </w:rPr>
        <w:t xml:space="preserve">or strategy, make use of clearly delineated development </w:t>
      </w:r>
      <w:proofErr w:type="gramStart"/>
      <w:r w:rsidRPr="00F365DD">
        <w:rPr>
          <w:rFonts w:ascii="Arial" w:eastAsia="Arial" w:hAnsi="Arial" w:cs="Arial"/>
          <w:szCs w:val="22"/>
        </w:rPr>
        <w:t>and  testing</w:t>
      </w:r>
      <w:proofErr w:type="gramEnd"/>
      <w:r w:rsidRPr="00F365DD">
        <w:rPr>
          <w:rFonts w:ascii="Arial" w:eastAsia="Arial" w:hAnsi="Arial" w:cs="Arial"/>
          <w:szCs w:val="22"/>
        </w:rPr>
        <w:t xml:space="preserve"> methodologies. These methodologies should address process design and execution, division of responsibilities, allocation of sufficient resources, escalation procedures, and sign-off by a responsible party within the investment firm.</w:t>
      </w:r>
    </w:p>
    <w:p w14:paraId="09770EC3" w14:textId="77777777" w:rsidR="0064482B" w:rsidRPr="00F365DD" w:rsidRDefault="0064482B" w:rsidP="00936079">
      <w:pPr>
        <w:spacing w:line="317" w:lineRule="exact"/>
        <w:ind w:right="-284"/>
        <w:rPr>
          <w:rFonts w:ascii="Arial" w:eastAsia="Times New Roman" w:hAnsi="Arial" w:cs="Arial"/>
          <w:szCs w:val="22"/>
        </w:rPr>
      </w:pPr>
    </w:p>
    <w:p w14:paraId="377E064A" w14:textId="77777777" w:rsidR="0064482B" w:rsidRPr="00F365DD" w:rsidRDefault="0064482B" w:rsidP="00215117">
      <w:pPr>
        <w:numPr>
          <w:ilvl w:val="0"/>
          <w:numId w:val="13"/>
        </w:numPr>
        <w:tabs>
          <w:tab w:val="left" w:pos="426"/>
        </w:tabs>
        <w:spacing w:line="262" w:lineRule="auto"/>
        <w:ind w:left="1" w:right="-284" w:hanging="1"/>
        <w:rPr>
          <w:rFonts w:ascii="Arial" w:eastAsia="Arial" w:hAnsi="Arial" w:cs="Arial"/>
          <w:szCs w:val="22"/>
        </w:rPr>
      </w:pPr>
      <w:r w:rsidRPr="00F365DD">
        <w:rPr>
          <w:rFonts w:ascii="Arial" w:eastAsia="Arial" w:hAnsi="Arial" w:cs="Arial"/>
          <w:szCs w:val="22"/>
        </w:rPr>
        <w:t>2. The testing methodologies for algorithms and trading strategies</w:t>
      </w:r>
      <w:r w:rsidRPr="00F365DD">
        <w:rPr>
          <w:rFonts w:ascii="Arial" w:eastAsia="Arial" w:hAnsi="Arial" w:cs="Arial"/>
          <w:strike/>
          <w:szCs w:val="22"/>
        </w:rPr>
        <w:t>,</w:t>
      </w:r>
      <w:r w:rsidRPr="00F365DD">
        <w:rPr>
          <w:rFonts w:ascii="Arial" w:eastAsia="Arial" w:hAnsi="Arial" w:cs="Arial"/>
          <w:szCs w:val="22"/>
        </w:rPr>
        <w:t xml:space="preserve"> shall include performance simulations or back testing and, for members or participants of a trading venue, non-live testing within a </w:t>
      </w:r>
      <w:r w:rsidRPr="00F365DD">
        <w:rPr>
          <w:rFonts w:ascii="Arial" w:eastAsia="Arial" w:hAnsi="Arial" w:cs="Arial"/>
          <w:strike/>
          <w:szCs w:val="22"/>
          <w:highlight w:val="yellow"/>
          <w:u w:val="single"/>
        </w:rPr>
        <w:t>trading venue</w:t>
      </w:r>
      <w:r w:rsidRPr="00F365DD">
        <w:rPr>
          <w:rFonts w:ascii="Arial" w:eastAsia="Arial" w:hAnsi="Arial" w:cs="Arial"/>
          <w:szCs w:val="22"/>
        </w:rPr>
        <w:t xml:space="preserve"> testing environment. These methodologies shall ensure that:</w:t>
      </w:r>
    </w:p>
    <w:p w14:paraId="78C4083D" w14:textId="77777777" w:rsidR="0064482B" w:rsidRPr="00F365DD" w:rsidRDefault="0064482B" w:rsidP="00936079">
      <w:pPr>
        <w:spacing w:line="309" w:lineRule="exact"/>
        <w:ind w:right="-284"/>
        <w:rPr>
          <w:rFonts w:ascii="Arial" w:eastAsia="Arial" w:hAnsi="Arial" w:cs="Arial"/>
          <w:szCs w:val="22"/>
        </w:rPr>
      </w:pPr>
    </w:p>
    <w:p w14:paraId="137D17AE" w14:textId="77777777" w:rsidR="0064482B" w:rsidRPr="00F365DD" w:rsidRDefault="0064482B" w:rsidP="00215117">
      <w:pPr>
        <w:numPr>
          <w:ilvl w:val="1"/>
          <w:numId w:val="13"/>
        </w:numPr>
        <w:tabs>
          <w:tab w:val="left" w:pos="924"/>
        </w:tabs>
        <w:spacing w:line="255" w:lineRule="auto"/>
        <w:ind w:left="861" w:right="-284" w:hanging="436"/>
        <w:rPr>
          <w:rFonts w:ascii="Arial" w:eastAsia="Arial" w:hAnsi="Arial" w:cs="Arial"/>
          <w:szCs w:val="22"/>
        </w:rPr>
      </w:pPr>
      <w:r w:rsidRPr="00F365DD">
        <w:rPr>
          <w:rFonts w:ascii="Arial" w:eastAsia="Arial" w:hAnsi="Arial" w:cs="Arial"/>
          <w:szCs w:val="22"/>
        </w:rPr>
        <w:t xml:space="preserve">(a) </w:t>
      </w:r>
      <w:proofErr w:type="gramStart"/>
      <w:r w:rsidRPr="00F365DD">
        <w:rPr>
          <w:rFonts w:ascii="Arial" w:eastAsia="Arial" w:hAnsi="Arial" w:cs="Arial"/>
          <w:szCs w:val="22"/>
        </w:rPr>
        <w:t>the</w:t>
      </w:r>
      <w:proofErr w:type="gramEnd"/>
      <w:r w:rsidRPr="00F365DD">
        <w:rPr>
          <w:rFonts w:ascii="Arial" w:eastAsia="Arial" w:hAnsi="Arial" w:cs="Arial"/>
          <w:szCs w:val="22"/>
        </w:rPr>
        <w:t xml:space="preserve"> operation of the trading system, algorithm or strategy is compatible with the investment firm’s regulatory obligations as well as the rules of the trading venues they access;</w:t>
      </w:r>
    </w:p>
    <w:p w14:paraId="41022A14" w14:textId="77777777" w:rsidR="0064482B" w:rsidRPr="00F365DD" w:rsidRDefault="0064482B" w:rsidP="00936079">
      <w:pPr>
        <w:spacing w:line="316" w:lineRule="exact"/>
        <w:ind w:right="-284"/>
        <w:rPr>
          <w:rFonts w:ascii="Arial" w:eastAsia="Arial" w:hAnsi="Arial" w:cs="Arial"/>
          <w:szCs w:val="22"/>
        </w:rPr>
      </w:pPr>
    </w:p>
    <w:p w14:paraId="0B152021" w14:textId="77777777" w:rsidR="0064482B" w:rsidRPr="00F365DD" w:rsidRDefault="0064482B" w:rsidP="00215117">
      <w:pPr>
        <w:numPr>
          <w:ilvl w:val="1"/>
          <w:numId w:val="13"/>
        </w:numPr>
        <w:tabs>
          <w:tab w:val="left" w:pos="861"/>
        </w:tabs>
        <w:spacing w:line="236" w:lineRule="auto"/>
        <w:ind w:left="861" w:right="-284" w:hanging="436"/>
        <w:rPr>
          <w:rFonts w:ascii="Arial" w:eastAsia="Arial" w:hAnsi="Arial" w:cs="Arial"/>
          <w:szCs w:val="22"/>
        </w:rPr>
      </w:pPr>
      <w:r w:rsidRPr="00F365DD">
        <w:rPr>
          <w:rFonts w:ascii="Arial" w:eastAsia="Arial" w:hAnsi="Arial" w:cs="Arial"/>
          <w:szCs w:val="22"/>
        </w:rPr>
        <w:t xml:space="preserve">(b) </w:t>
      </w:r>
      <w:proofErr w:type="gramStart"/>
      <w:r w:rsidRPr="00F365DD">
        <w:rPr>
          <w:rFonts w:ascii="Arial" w:eastAsia="Arial" w:hAnsi="Arial" w:cs="Arial"/>
          <w:szCs w:val="22"/>
        </w:rPr>
        <w:t>embedded</w:t>
      </w:r>
      <w:proofErr w:type="gramEnd"/>
      <w:r w:rsidRPr="00F365DD">
        <w:rPr>
          <w:rFonts w:ascii="Arial" w:eastAsia="Arial" w:hAnsi="Arial" w:cs="Arial"/>
          <w:szCs w:val="22"/>
        </w:rPr>
        <w:t xml:space="preserve"> compliance and risk management controls work as intended, including generating error reports </w:t>
      </w:r>
      <w:r w:rsidRPr="00F365DD">
        <w:rPr>
          <w:rFonts w:ascii="Arial" w:eastAsia="Arial" w:hAnsi="Arial" w:cs="Arial"/>
          <w:strike/>
          <w:szCs w:val="22"/>
          <w:highlight w:val="yellow"/>
          <w:u w:val="single"/>
        </w:rPr>
        <w:t>automatically</w:t>
      </w:r>
      <w:r w:rsidRPr="00F365DD">
        <w:rPr>
          <w:rFonts w:ascii="Arial" w:eastAsia="Arial" w:hAnsi="Arial" w:cs="Arial"/>
          <w:szCs w:val="22"/>
        </w:rPr>
        <w:t>; and</w:t>
      </w:r>
    </w:p>
    <w:p w14:paraId="447E43D1" w14:textId="77777777" w:rsidR="0064482B" w:rsidRPr="00F365DD" w:rsidRDefault="0064482B" w:rsidP="00936079">
      <w:pPr>
        <w:spacing w:line="335" w:lineRule="exact"/>
        <w:ind w:right="-284"/>
        <w:rPr>
          <w:rFonts w:ascii="Arial" w:eastAsia="Arial" w:hAnsi="Arial" w:cs="Arial"/>
          <w:szCs w:val="22"/>
        </w:rPr>
      </w:pPr>
    </w:p>
    <w:p w14:paraId="3AFC7AC0" w14:textId="77777777" w:rsidR="0064482B" w:rsidRPr="00F365DD" w:rsidRDefault="0064482B" w:rsidP="00215117">
      <w:pPr>
        <w:numPr>
          <w:ilvl w:val="1"/>
          <w:numId w:val="13"/>
        </w:numPr>
        <w:tabs>
          <w:tab w:val="left" w:pos="861"/>
        </w:tabs>
        <w:spacing w:line="236" w:lineRule="auto"/>
        <w:ind w:left="861" w:right="-284" w:hanging="436"/>
        <w:rPr>
          <w:rFonts w:ascii="Arial" w:eastAsia="Arial" w:hAnsi="Arial" w:cs="Arial"/>
          <w:szCs w:val="22"/>
        </w:rPr>
      </w:pPr>
      <w:r w:rsidRPr="00F365DD">
        <w:rPr>
          <w:rFonts w:ascii="Arial" w:eastAsia="Arial" w:hAnsi="Arial" w:cs="Arial"/>
          <w:szCs w:val="22"/>
        </w:rPr>
        <w:t xml:space="preserve">(c) </w:t>
      </w:r>
      <w:proofErr w:type="gramStart"/>
      <w:r w:rsidRPr="00F365DD">
        <w:rPr>
          <w:rFonts w:ascii="Arial" w:eastAsia="Arial" w:hAnsi="Arial" w:cs="Arial"/>
          <w:szCs w:val="22"/>
          <w:highlight w:val="yellow"/>
        </w:rPr>
        <w:t>the</w:t>
      </w:r>
      <w:proofErr w:type="gramEnd"/>
      <w:r w:rsidRPr="00F365DD">
        <w:rPr>
          <w:rFonts w:ascii="Arial" w:eastAsia="Arial" w:hAnsi="Arial" w:cs="Arial"/>
          <w:szCs w:val="22"/>
          <w:highlight w:val="yellow"/>
        </w:rPr>
        <w:t xml:space="preserve"> trading system, algorithm or strategy does not contribute to disorderly trading</w:t>
      </w:r>
      <w:r w:rsidRPr="00F365DD">
        <w:rPr>
          <w:rFonts w:ascii="Arial" w:eastAsia="Arial" w:hAnsi="Arial" w:cs="Arial"/>
          <w:strike/>
          <w:szCs w:val="22"/>
          <w:highlight w:val="yellow"/>
        </w:rPr>
        <w:t>, and can continue to work effectively in stressed market conditions</w:t>
      </w:r>
      <w:r w:rsidRPr="00F365DD">
        <w:rPr>
          <w:rFonts w:ascii="Arial" w:eastAsia="Arial" w:hAnsi="Arial" w:cs="Arial"/>
          <w:szCs w:val="22"/>
          <w:highlight w:val="yellow"/>
        </w:rPr>
        <w:t xml:space="preserve">. </w:t>
      </w:r>
      <w:r w:rsidRPr="00F365DD">
        <w:rPr>
          <w:rFonts w:ascii="Arial" w:eastAsia="Arial" w:hAnsi="Arial" w:cs="Arial"/>
          <w:b/>
          <w:szCs w:val="22"/>
          <w:highlight w:val="yellow"/>
          <w:u w:val="single"/>
        </w:rPr>
        <w:t>[Note: operating in ‘stressed market conditions’ is not a regulatory obligation for all investment firms</w:t>
      </w:r>
      <w:r w:rsidRPr="00F365DD">
        <w:rPr>
          <w:rFonts w:ascii="Arial" w:eastAsia="Arial" w:hAnsi="Arial" w:cs="Arial"/>
          <w:b/>
          <w:szCs w:val="22"/>
          <w:u w:val="single"/>
        </w:rPr>
        <w:t>.]</w:t>
      </w:r>
    </w:p>
    <w:p w14:paraId="02FDD8B8" w14:textId="77777777" w:rsidR="0064482B" w:rsidRPr="00F365DD" w:rsidRDefault="0064482B" w:rsidP="00936079">
      <w:pPr>
        <w:spacing w:line="332" w:lineRule="exact"/>
        <w:ind w:right="-284"/>
        <w:rPr>
          <w:rFonts w:ascii="Arial" w:eastAsia="Arial" w:hAnsi="Arial" w:cs="Arial"/>
          <w:szCs w:val="22"/>
        </w:rPr>
      </w:pPr>
    </w:p>
    <w:p w14:paraId="5F6FAA76" w14:textId="77777777" w:rsidR="0064482B" w:rsidRPr="00F365DD" w:rsidRDefault="0064482B" w:rsidP="00215117">
      <w:pPr>
        <w:numPr>
          <w:ilvl w:val="0"/>
          <w:numId w:val="13"/>
        </w:numPr>
        <w:tabs>
          <w:tab w:val="left" w:pos="426"/>
        </w:tabs>
        <w:spacing w:line="265" w:lineRule="auto"/>
        <w:ind w:left="1" w:right="-284" w:hanging="1"/>
        <w:rPr>
          <w:rFonts w:ascii="Arial" w:eastAsia="Arial" w:hAnsi="Arial" w:cs="Arial"/>
          <w:szCs w:val="22"/>
          <w:highlight w:val="yellow"/>
        </w:rPr>
      </w:pPr>
      <w:r w:rsidRPr="00F365DD">
        <w:rPr>
          <w:rFonts w:ascii="Arial" w:eastAsia="Arial" w:hAnsi="Arial" w:cs="Arial"/>
          <w:szCs w:val="22"/>
        </w:rPr>
        <w:t xml:space="preserve">3. </w:t>
      </w:r>
      <w:r w:rsidRPr="00F365DD">
        <w:rPr>
          <w:rFonts w:ascii="Arial" w:eastAsia="Arial" w:hAnsi="Arial" w:cs="Arial"/>
          <w:szCs w:val="22"/>
          <w:highlight w:val="yellow"/>
        </w:rPr>
        <w:t xml:space="preserve">Investment firms shall adapt algorithm tests, including non-live tests within </w:t>
      </w:r>
      <w:r w:rsidRPr="00F365DD">
        <w:rPr>
          <w:rFonts w:ascii="Arial" w:eastAsia="Arial" w:hAnsi="Arial" w:cs="Arial"/>
          <w:strike/>
          <w:szCs w:val="22"/>
          <w:highlight w:val="yellow"/>
          <w:u w:val="single"/>
        </w:rPr>
        <w:t>the trading venue</w:t>
      </w:r>
      <w:r w:rsidRPr="00F365DD">
        <w:rPr>
          <w:rFonts w:ascii="Arial" w:eastAsia="Arial" w:hAnsi="Arial" w:cs="Arial"/>
          <w:szCs w:val="22"/>
          <w:highlight w:val="yellow"/>
        </w:rPr>
        <w:t xml:space="preserve"> testing environments</w:t>
      </w:r>
      <w:r w:rsidRPr="00F365DD">
        <w:rPr>
          <w:rFonts w:ascii="Arial" w:eastAsia="Arial" w:hAnsi="Arial" w:cs="Arial"/>
          <w:b/>
          <w:szCs w:val="22"/>
          <w:highlight w:val="yellow"/>
          <w:u w:val="single"/>
        </w:rPr>
        <w:t>,</w:t>
      </w:r>
      <w:r w:rsidRPr="00F365DD">
        <w:rPr>
          <w:rFonts w:ascii="Arial" w:eastAsia="Arial" w:hAnsi="Arial" w:cs="Arial"/>
          <w:szCs w:val="22"/>
          <w:highlight w:val="yellow"/>
        </w:rPr>
        <w:t xml:space="preserve"> to the strategy </w:t>
      </w:r>
      <w:r w:rsidRPr="00F365DD">
        <w:rPr>
          <w:rFonts w:ascii="Arial" w:eastAsia="Arial" w:hAnsi="Arial" w:cs="Arial"/>
          <w:b/>
          <w:szCs w:val="22"/>
          <w:highlight w:val="yellow"/>
          <w:u w:val="single"/>
        </w:rPr>
        <w:t xml:space="preserve">for which </w:t>
      </w:r>
      <w:r w:rsidRPr="00F365DD">
        <w:rPr>
          <w:rFonts w:ascii="Arial" w:eastAsia="Arial" w:hAnsi="Arial" w:cs="Arial"/>
          <w:szCs w:val="22"/>
          <w:highlight w:val="yellow"/>
        </w:rPr>
        <w:t xml:space="preserve">the firm will use the algorithm </w:t>
      </w:r>
      <w:r w:rsidRPr="00F365DD">
        <w:rPr>
          <w:rFonts w:ascii="Arial" w:eastAsia="Arial" w:hAnsi="Arial" w:cs="Arial"/>
          <w:strike/>
          <w:szCs w:val="22"/>
          <w:highlight w:val="yellow"/>
        </w:rPr>
        <w:t>for</w:t>
      </w:r>
      <w:r w:rsidRPr="00F365DD">
        <w:rPr>
          <w:rFonts w:ascii="Arial" w:eastAsia="Arial" w:hAnsi="Arial" w:cs="Arial"/>
          <w:szCs w:val="22"/>
          <w:highlight w:val="yellow"/>
        </w:rPr>
        <w:t xml:space="preserve"> including </w:t>
      </w:r>
      <w:r w:rsidRPr="00F365DD">
        <w:rPr>
          <w:rFonts w:ascii="Arial" w:eastAsia="Arial" w:hAnsi="Arial" w:cs="Arial"/>
          <w:b/>
          <w:szCs w:val="22"/>
          <w:highlight w:val="yellow"/>
          <w:u w:val="single"/>
        </w:rPr>
        <w:t>by taking into account the</w:t>
      </w:r>
      <w:r w:rsidRPr="00F365DD">
        <w:rPr>
          <w:rFonts w:ascii="Arial" w:eastAsia="Arial" w:hAnsi="Arial" w:cs="Arial"/>
          <w:szCs w:val="22"/>
          <w:highlight w:val="yellow"/>
        </w:rPr>
        <w:t xml:space="preserve"> markets to which it will send orders and the structure of </w:t>
      </w:r>
      <w:r w:rsidRPr="00F365DD">
        <w:rPr>
          <w:rFonts w:ascii="Arial" w:eastAsia="Arial" w:hAnsi="Arial" w:cs="Arial"/>
          <w:b/>
          <w:szCs w:val="22"/>
          <w:highlight w:val="yellow"/>
          <w:u w:val="single"/>
        </w:rPr>
        <w:t>those</w:t>
      </w:r>
      <w:r w:rsidRPr="00F365DD">
        <w:rPr>
          <w:rFonts w:ascii="Arial" w:eastAsia="Arial" w:hAnsi="Arial" w:cs="Arial"/>
          <w:szCs w:val="22"/>
          <w:highlight w:val="yellow"/>
        </w:rPr>
        <w:t xml:space="preserve"> markets. </w:t>
      </w:r>
      <w:r w:rsidRPr="00F365DD">
        <w:rPr>
          <w:rFonts w:ascii="Arial" w:eastAsia="Arial" w:hAnsi="Arial" w:cs="Arial"/>
          <w:szCs w:val="22"/>
        </w:rPr>
        <w:t>Investment firms shall undertake further testing if there are substantial changes to the venue in which the system, algorithm or strategy is to be used.</w:t>
      </w:r>
    </w:p>
    <w:p w14:paraId="59EB63BC" w14:textId="77777777" w:rsidR="0064482B" w:rsidRPr="00F365DD" w:rsidRDefault="0064482B" w:rsidP="00215117">
      <w:pPr>
        <w:numPr>
          <w:ilvl w:val="0"/>
          <w:numId w:val="13"/>
        </w:numPr>
        <w:tabs>
          <w:tab w:val="left" w:pos="426"/>
        </w:tabs>
        <w:spacing w:line="265" w:lineRule="auto"/>
        <w:ind w:left="1" w:right="-284" w:hanging="1"/>
        <w:rPr>
          <w:rFonts w:ascii="Arial" w:eastAsia="Arial" w:hAnsi="Arial" w:cs="Arial"/>
          <w:szCs w:val="22"/>
          <w:highlight w:val="yellow"/>
        </w:rPr>
      </w:pPr>
    </w:p>
    <w:p w14:paraId="365DFF3C" w14:textId="77777777" w:rsidR="0064482B" w:rsidRPr="00F365DD" w:rsidRDefault="0064482B" w:rsidP="00215117">
      <w:pPr>
        <w:numPr>
          <w:ilvl w:val="0"/>
          <w:numId w:val="13"/>
        </w:numPr>
        <w:spacing w:line="252" w:lineRule="auto"/>
        <w:ind w:left="1" w:right="-284" w:hanging="1"/>
        <w:rPr>
          <w:rFonts w:ascii="Arial" w:hAnsi="Arial" w:cs="Arial"/>
          <w:b/>
          <w:szCs w:val="22"/>
          <w:highlight w:val="yellow"/>
          <w:u w:val="single"/>
        </w:rPr>
      </w:pPr>
      <w:r w:rsidRPr="00F365DD">
        <w:rPr>
          <w:rFonts w:ascii="Arial" w:eastAsia="Arial" w:hAnsi="Arial" w:cs="Arial"/>
          <w:b/>
          <w:szCs w:val="22"/>
          <w:highlight w:val="yellow"/>
          <w:u w:val="single"/>
        </w:rPr>
        <w:t xml:space="preserve">4. </w:t>
      </w:r>
      <w:r w:rsidRPr="00F365DD">
        <w:rPr>
          <w:rFonts w:ascii="Arial" w:hAnsi="Arial" w:cs="Arial"/>
          <w:b/>
          <w:szCs w:val="22"/>
          <w:highlight w:val="yellow"/>
          <w:u w:val="single"/>
        </w:rPr>
        <w:t>Investment firms shall also keep records of any material changes made to their proprietary software, allowing them to accurately determine:</w:t>
      </w:r>
    </w:p>
    <w:p w14:paraId="4F1575C4" w14:textId="77777777" w:rsidR="0064482B" w:rsidRPr="00F365DD" w:rsidRDefault="0064482B" w:rsidP="00936079">
      <w:pPr>
        <w:spacing w:line="272" w:lineRule="exact"/>
        <w:ind w:right="-284"/>
        <w:rPr>
          <w:rFonts w:ascii="Arial" w:hAnsi="Arial" w:cs="Arial"/>
          <w:b/>
          <w:szCs w:val="22"/>
          <w:highlight w:val="yellow"/>
          <w:u w:val="single"/>
        </w:rPr>
      </w:pPr>
    </w:p>
    <w:p w14:paraId="0553B94C" w14:textId="77777777" w:rsidR="0064482B" w:rsidRPr="00F365DD" w:rsidRDefault="0064482B" w:rsidP="00215117">
      <w:pPr>
        <w:numPr>
          <w:ilvl w:val="1"/>
          <w:numId w:val="13"/>
        </w:numPr>
        <w:spacing w:line="0" w:lineRule="atLeast"/>
        <w:ind w:left="861" w:right="-284" w:hanging="436"/>
        <w:rPr>
          <w:rFonts w:ascii="Arial" w:hAnsi="Arial" w:cs="Arial"/>
          <w:b/>
          <w:szCs w:val="22"/>
          <w:highlight w:val="yellow"/>
          <w:u w:val="single"/>
        </w:rPr>
      </w:pPr>
      <w:r w:rsidRPr="00F365DD">
        <w:rPr>
          <w:rFonts w:ascii="Arial" w:hAnsi="Arial" w:cs="Arial"/>
          <w:b/>
          <w:szCs w:val="22"/>
          <w:highlight w:val="yellow"/>
          <w:u w:val="single"/>
        </w:rPr>
        <w:t xml:space="preserve">(a) </w:t>
      </w:r>
      <w:proofErr w:type="gramStart"/>
      <w:r w:rsidRPr="00F365DD">
        <w:rPr>
          <w:rFonts w:ascii="Arial" w:hAnsi="Arial" w:cs="Arial"/>
          <w:b/>
          <w:szCs w:val="22"/>
          <w:highlight w:val="yellow"/>
          <w:u w:val="single"/>
        </w:rPr>
        <w:t>when</w:t>
      </w:r>
      <w:proofErr w:type="gramEnd"/>
      <w:r w:rsidRPr="00F365DD">
        <w:rPr>
          <w:rFonts w:ascii="Arial" w:hAnsi="Arial" w:cs="Arial"/>
          <w:b/>
          <w:szCs w:val="22"/>
          <w:highlight w:val="yellow"/>
          <w:u w:val="single"/>
        </w:rPr>
        <w:t xml:space="preserve"> a change was made;</w:t>
      </w:r>
    </w:p>
    <w:p w14:paraId="77F84AF5" w14:textId="77777777" w:rsidR="0064482B" w:rsidRPr="00F365DD" w:rsidRDefault="0064482B" w:rsidP="00936079">
      <w:pPr>
        <w:spacing w:line="287" w:lineRule="exact"/>
        <w:ind w:right="-284"/>
        <w:rPr>
          <w:rFonts w:ascii="Arial" w:hAnsi="Arial" w:cs="Arial"/>
          <w:b/>
          <w:szCs w:val="22"/>
          <w:highlight w:val="yellow"/>
          <w:u w:val="single"/>
        </w:rPr>
      </w:pPr>
    </w:p>
    <w:p w14:paraId="0B609B9C" w14:textId="77777777" w:rsidR="0064482B" w:rsidRPr="00F365DD" w:rsidRDefault="0064482B" w:rsidP="00215117">
      <w:pPr>
        <w:numPr>
          <w:ilvl w:val="1"/>
          <w:numId w:val="13"/>
        </w:numPr>
        <w:spacing w:line="0" w:lineRule="atLeast"/>
        <w:ind w:left="861" w:right="-284" w:hanging="436"/>
        <w:rPr>
          <w:rFonts w:ascii="Arial" w:hAnsi="Arial" w:cs="Arial"/>
          <w:b/>
          <w:szCs w:val="22"/>
          <w:highlight w:val="yellow"/>
          <w:u w:val="single"/>
        </w:rPr>
      </w:pPr>
      <w:r w:rsidRPr="00F365DD">
        <w:rPr>
          <w:rFonts w:ascii="Arial" w:hAnsi="Arial" w:cs="Arial"/>
          <w:b/>
          <w:szCs w:val="22"/>
          <w:highlight w:val="yellow"/>
          <w:u w:val="single"/>
        </w:rPr>
        <w:t xml:space="preserve">(b) </w:t>
      </w:r>
      <w:proofErr w:type="gramStart"/>
      <w:r w:rsidRPr="00F365DD">
        <w:rPr>
          <w:rFonts w:ascii="Arial" w:hAnsi="Arial" w:cs="Arial"/>
          <w:b/>
          <w:szCs w:val="22"/>
          <w:highlight w:val="yellow"/>
          <w:u w:val="single"/>
        </w:rPr>
        <w:t>who</w:t>
      </w:r>
      <w:proofErr w:type="gramEnd"/>
      <w:r w:rsidRPr="00F365DD">
        <w:rPr>
          <w:rFonts w:ascii="Arial" w:hAnsi="Arial" w:cs="Arial"/>
          <w:b/>
          <w:szCs w:val="22"/>
          <w:highlight w:val="yellow"/>
          <w:u w:val="single"/>
        </w:rPr>
        <w:t xml:space="preserve"> made the change;</w:t>
      </w:r>
    </w:p>
    <w:p w14:paraId="143E53DE" w14:textId="77777777" w:rsidR="0064482B" w:rsidRPr="00F365DD" w:rsidRDefault="0064482B" w:rsidP="00936079">
      <w:pPr>
        <w:spacing w:line="289" w:lineRule="exact"/>
        <w:ind w:right="-284"/>
        <w:rPr>
          <w:rFonts w:ascii="Arial" w:hAnsi="Arial" w:cs="Arial"/>
          <w:b/>
          <w:szCs w:val="22"/>
          <w:highlight w:val="yellow"/>
          <w:u w:val="single"/>
        </w:rPr>
      </w:pPr>
    </w:p>
    <w:p w14:paraId="362414DC" w14:textId="77777777" w:rsidR="0064482B" w:rsidRPr="00F365DD" w:rsidRDefault="0064482B" w:rsidP="00215117">
      <w:pPr>
        <w:numPr>
          <w:ilvl w:val="1"/>
          <w:numId w:val="13"/>
        </w:numPr>
        <w:spacing w:line="0" w:lineRule="atLeast"/>
        <w:ind w:left="861" w:right="-284" w:hanging="436"/>
        <w:rPr>
          <w:rFonts w:ascii="Arial" w:hAnsi="Arial" w:cs="Arial"/>
          <w:b/>
          <w:szCs w:val="22"/>
          <w:highlight w:val="yellow"/>
          <w:u w:val="single"/>
        </w:rPr>
      </w:pPr>
      <w:r w:rsidRPr="00F365DD">
        <w:rPr>
          <w:rFonts w:ascii="Arial" w:hAnsi="Arial" w:cs="Arial"/>
          <w:b/>
          <w:szCs w:val="22"/>
          <w:highlight w:val="yellow"/>
          <w:u w:val="single"/>
        </w:rPr>
        <w:t xml:space="preserve">(c) </w:t>
      </w:r>
      <w:proofErr w:type="gramStart"/>
      <w:r w:rsidRPr="00F365DD">
        <w:rPr>
          <w:rFonts w:ascii="Arial" w:hAnsi="Arial" w:cs="Arial"/>
          <w:b/>
          <w:szCs w:val="22"/>
          <w:highlight w:val="yellow"/>
          <w:u w:val="single"/>
        </w:rPr>
        <w:t>who</w:t>
      </w:r>
      <w:proofErr w:type="gramEnd"/>
      <w:r w:rsidRPr="00F365DD">
        <w:rPr>
          <w:rFonts w:ascii="Arial" w:hAnsi="Arial" w:cs="Arial"/>
          <w:b/>
          <w:szCs w:val="22"/>
          <w:highlight w:val="yellow"/>
          <w:u w:val="single"/>
        </w:rPr>
        <w:t xml:space="preserve"> approved the change; and,</w:t>
      </w:r>
    </w:p>
    <w:p w14:paraId="21411204" w14:textId="77777777" w:rsidR="0064482B" w:rsidRPr="00F365DD" w:rsidRDefault="0064482B" w:rsidP="00936079">
      <w:pPr>
        <w:spacing w:line="287" w:lineRule="exact"/>
        <w:ind w:right="-284"/>
        <w:rPr>
          <w:rFonts w:ascii="Arial" w:hAnsi="Arial" w:cs="Arial"/>
          <w:b/>
          <w:szCs w:val="22"/>
          <w:highlight w:val="yellow"/>
          <w:u w:val="single"/>
        </w:rPr>
      </w:pPr>
    </w:p>
    <w:p w14:paraId="585CF1FA" w14:textId="77777777" w:rsidR="0064482B" w:rsidRPr="00F365DD" w:rsidRDefault="0064482B" w:rsidP="00936079">
      <w:pPr>
        <w:ind w:left="141" w:right="-284" w:firstLine="720"/>
        <w:rPr>
          <w:rFonts w:ascii="Arial" w:hAnsi="Arial" w:cs="Arial"/>
          <w:szCs w:val="22"/>
        </w:rPr>
      </w:pPr>
      <w:r w:rsidRPr="00F365DD">
        <w:rPr>
          <w:rFonts w:ascii="Arial" w:hAnsi="Arial" w:cs="Arial"/>
          <w:b/>
          <w:szCs w:val="22"/>
          <w:highlight w:val="yellow"/>
          <w:u w:val="single"/>
        </w:rPr>
        <w:t xml:space="preserve">(d) </w:t>
      </w:r>
      <w:proofErr w:type="gramStart"/>
      <w:r w:rsidRPr="00F365DD">
        <w:rPr>
          <w:rFonts w:ascii="Arial" w:hAnsi="Arial" w:cs="Arial"/>
          <w:b/>
          <w:szCs w:val="22"/>
          <w:highlight w:val="yellow"/>
          <w:u w:val="single"/>
        </w:rPr>
        <w:t>the</w:t>
      </w:r>
      <w:proofErr w:type="gramEnd"/>
      <w:r w:rsidRPr="00F365DD">
        <w:rPr>
          <w:rFonts w:ascii="Arial" w:hAnsi="Arial" w:cs="Arial"/>
          <w:b/>
          <w:szCs w:val="22"/>
          <w:highlight w:val="yellow"/>
          <w:u w:val="single"/>
        </w:rPr>
        <w:t xml:space="preserve"> nature of the change.</w:t>
      </w:r>
      <w:r w:rsidRPr="00F365DD">
        <w:rPr>
          <w:rFonts w:ascii="Arial" w:hAnsi="Arial" w:cs="Arial"/>
          <w:b/>
          <w:szCs w:val="22"/>
          <w:u w:val="single"/>
        </w:rPr>
        <w:t xml:space="preserve"> [Note: The FIA Associations recommend inserting this section from Article 15, as it deals with “material changes” and therefore is more appropriate to initial testing rather than “ad hoc” change management.]</w:t>
      </w:r>
      <w:r w:rsidRPr="00F365DD">
        <w:rPr>
          <w:rFonts w:ascii="Arial" w:hAnsi="Arial" w:cs="Arial"/>
          <w:szCs w:val="22"/>
        </w:rPr>
        <w:t xml:space="preserve">  </w:t>
      </w:r>
    </w:p>
    <w:p w14:paraId="00BBEB73" w14:textId="77777777" w:rsidR="0064482B" w:rsidRPr="00F365DD" w:rsidRDefault="0064482B" w:rsidP="00936079">
      <w:pPr>
        <w:tabs>
          <w:tab w:val="left" w:pos="426"/>
        </w:tabs>
        <w:spacing w:line="265" w:lineRule="auto"/>
        <w:ind w:right="-284"/>
        <w:rPr>
          <w:rFonts w:ascii="Arial" w:eastAsia="Arial" w:hAnsi="Arial" w:cs="Arial"/>
          <w:szCs w:val="22"/>
          <w:highlight w:val="yellow"/>
        </w:rPr>
      </w:pPr>
    </w:p>
    <w:p w14:paraId="44445645" w14:textId="77777777" w:rsidR="0064482B" w:rsidRPr="00F365DD" w:rsidRDefault="0064482B" w:rsidP="00936079">
      <w:pPr>
        <w:spacing w:line="266" w:lineRule="exact"/>
        <w:ind w:right="-284"/>
        <w:rPr>
          <w:rFonts w:ascii="Arial" w:eastAsia="Times New Roman" w:hAnsi="Arial" w:cs="Arial"/>
          <w:szCs w:val="22"/>
        </w:rPr>
      </w:pPr>
    </w:p>
    <w:p w14:paraId="0CAE7774" w14:textId="77777777" w:rsidR="0064482B" w:rsidRPr="00F365DD" w:rsidRDefault="0064482B" w:rsidP="00936079">
      <w:pPr>
        <w:spacing w:line="0" w:lineRule="atLeast"/>
        <w:ind w:left="4081" w:right="-284"/>
        <w:rPr>
          <w:rFonts w:ascii="Arial" w:eastAsia="Arial" w:hAnsi="Arial" w:cs="Arial"/>
          <w:szCs w:val="22"/>
        </w:rPr>
      </w:pPr>
      <w:r w:rsidRPr="00F365DD">
        <w:rPr>
          <w:rFonts w:ascii="Arial" w:eastAsia="Arial" w:hAnsi="Arial" w:cs="Arial"/>
          <w:szCs w:val="22"/>
        </w:rPr>
        <w:t>Article 11</w:t>
      </w:r>
    </w:p>
    <w:p w14:paraId="1C2948AD" w14:textId="77777777" w:rsidR="0064482B" w:rsidRPr="00F365DD" w:rsidRDefault="0064482B" w:rsidP="00936079">
      <w:pPr>
        <w:spacing w:line="35" w:lineRule="exact"/>
        <w:ind w:right="-284"/>
        <w:rPr>
          <w:rFonts w:ascii="Arial" w:eastAsia="Times New Roman" w:hAnsi="Arial" w:cs="Arial"/>
          <w:szCs w:val="22"/>
        </w:rPr>
      </w:pPr>
    </w:p>
    <w:p w14:paraId="76D5DCC7" w14:textId="77777777" w:rsidR="0064482B" w:rsidRPr="00F365DD" w:rsidRDefault="0064482B" w:rsidP="00936079">
      <w:pPr>
        <w:spacing w:line="0" w:lineRule="atLeast"/>
        <w:ind w:left="2561" w:right="-284"/>
        <w:rPr>
          <w:rFonts w:ascii="Arial" w:eastAsia="Arial" w:hAnsi="Arial" w:cs="Arial"/>
          <w:b/>
          <w:szCs w:val="22"/>
        </w:rPr>
      </w:pPr>
      <w:r w:rsidRPr="00F365DD">
        <w:rPr>
          <w:rFonts w:ascii="Arial" w:eastAsia="Arial" w:hAnsi="Arial" w:cs="Arial"/>
          <w:b/>
          <w:szCs w:val="22"/>
        </w:rPr>
        <w:t>Testing within a non-live environment</w:t>
      </w:r>
    </w:p>
    <w:p w14:paraId="0583A686" w14:textId="77777777" w:rsidR="0064482B" w:rsidRPr="00F365DD" w:rsidRDefault="0064482B" w:rsidP="00936079">
      <w:pPr>
        <w:spacing w:line="334" w:lineRule="exact"/>
        <w:ind w:right="-284"/>
        <w:rPr>
          <w:rFonts w:ascii="Arial" w:eastAsia="Times New Roman" w:hAnsi="Arial" w:cs="Arial"/>
          <w:szCs w:val="22"/>
        </w:rPr>
      </w:pPr>
    </w:p>
    <w:p w14:paraId="26980945" w14:textId="77777777" w:rsidR="0064482B" w:rsidRPr="00F365DD" w:rsidRDefault="0064482B" w:rsidP="00215117">
      <w:pPr>
        <w:numPr>
          <w:ilvl w:val="0"/>
          <w:numId w:val="13"/>
        </w:numPr>
        <w:tabs>
          <w:tab w:val="left" w:pos="426"/>
        </w:tabs>
        <w:spacing w:line="255" w:lineRule="auto"/>
        <w:ind w:left="1" w:right="-284" w:hanging="1"/>
        <w:rPr>
          <w:rFonts w:ascii="Arial" w:eastAsia="Arial" w:hAnsi="Arial" w:cs="Arial"/>
          <w:szCs w:val="22"/>
        </w:rPr>
      </w:pPr>
      <w:r w:rsidRPr="00F365DD">
        <w:rPr>
          <w:rFonts w:ascii="Arial" w:eastAsia="Arial" w:hAnsi="Arial" w:cs="Arial"/>
          <w:szCs w:val="22"/>
        </w:rPr>
        <w:t xml:space="preserve">1. Members or participants of a trading venue and an investment firms accessing the trading venue through sponsored access shall test their trading strategies and algorithms in non-live </w:t>
      </w:r>
      <w:r w:rsidRPr="00F365DD">
        <w:rPr>
          <w:rFonts w:ascii="Arial" w:eastAsia="Arial" w:hAnsi="Arial" w:cs="Arial"/>
          <w:strike/>
          <w:szCs w:val="22"/>
          <w:highlight w:val="yellow"/>
          <w:u w:val="single"/>
        </w:rPr>
        <w:t>trading venue's</w:t>
      </w:r>
      <w:r w:rsidRPr="00F365DD">
        <w:rPr>
          <w:rFonts w:ascii="Arial" w:eastAsia="Arial" w:hAnsi="Arial" w:cs="Arial"/>
          <w:szCs w:val="22"/>
        </w:rPr>
        <w:t xml:space="preserve"> testing environments to prevent disorderly trading.</w:t>
      </w:r>
    </w:p>
    <w:p w14:paraId="31A86473" w14:textId="77777777" w:rsidR="0064482B" w:rsidRPr="00F365DD" w:rsidRDefault="0064482B" w:rsidP="00936079">
      <w:pPr>
        <w:spacing w:line="316" w:lineRule="exact"/>
        <w:ind w:right="-284"/>
        <w:rPr>
          <w:rFonts w:ascii="Arial" w:eastAsia="Arial" w:hAnsi="Arial" w:cs="Arial"/>
          <w:szCs w:val="22"/>
        </w:rPr>
      </w:pPr>
    </w:p>
    <w:p w14:paraId="24225517" w14:textId="77777777" w:rsidR="0064482B" w:rsidRPr="00F365DD" w:rsidRDefault="0064482B" w:rsidP="00215117">
      <w:pPr>
        <w:numPr>
          <w:ilvl w:val="0"/>
          <w:numId w:val="13"/>
        </w:numPr>
        <w:tabs>
          <w:tab w:val="left" w:pos="426"/>
        </w:tabs>
        <w:spacing w:line="265" w:lineRule="auto"/>
        <w:ind w:left="1" w:right="-284" w:hanging="1"/>
        <w:rPr>
          <w:rFonts w:ascii="Arial" w:eastAsia="Arial" w:hAnsi="Arial" w:cs="Arial"/>
          <w:szCs w:val="22"/>
        </w:rPr>
      </w:pPr>
      <w:r w:rsidRPr="00F365DD">
        <w:rPr>
          <w:rFonts w:ascii="Arial" w:eastAsia="Arial" w:hAnsi="Arial" w:cs="Arial"/>
          <w:szCs w:val="22"/>
        </w:rPr>
        <w:t xml:space="preserve">2. Investment firms that are not accessing a trading venue as a member or participant, but through direct market access service, shall make use of such non-live </w:t>
      </w:r>
      <w:r w:rsidRPr="00F365DD">
        <w:rPr>
          <w:rFonts w:ascii="Arial" w:eastAsia="Arial" w:hAnsi="Arial" w:cs="Arial"/>
          <w:strike/>
          <w:szCs w:val="22"/>
          <w:highlight w:val="yellow"/>
          <w:u w:val="single"/>
        </w:rPr>
        <w:t>trading venue</w:t>
      </w:r>
      <w:r w:rsidRPr="00F365DD">
        <w:rPr>
          <w:rFonts w:ascii="Arial" w:eastAsia="Arial" w:hAnsi="Arial" w:cs="Arial"/>
          <w:szCs w:val="22"/>
        </w:rPr>
        <w:t xml:space="preserve"> testing environments where this is appropriate to the nature, scale, and complexity of their </w:t>
      </w:r>
      <w:proofErr w:type="gramStart"/>
      <w:r w:rsidRPr="00F365DD">
        <w:rPr>
          <w:rFonts w:ascii="Arial" w:eastAsia="Arial" w:hAnsi="Arial" w:cs="Arial"/>
          <w:szCs w:val="22"/>
        </w:rPr>
        <w:t>business  and</w:t>
      </w:r>
      <w:proofErr w:type="gramEnd"/>
      <w:r w:rsidRPr="00F365DD">
        <w:rPr>
          <w:rFonts w:ascii="Arial" w:eastAsia="Arial" w:hAnsi="Arial" w:cs="Arial"/>
          <w:szCs w:val="22"/>
        </w:rPr>
        <w:t xml:space="preserve"> the risks that their trading algorithms or systems may pose to the orderly trading on the relevant trading venue.</w:t>
      </w:r>
    </w:p>
    <w:p w14:paraId="54270781" w14:textId="77777777" w:rsidR="0064482B" w:rsidRPr="00F365DD" w:rsidRDefault="0064482B" w:rsidP="00936079">
      <w:pPr>
        <w:spacing w:line="308" w:lineRule="exact"/>
        <w:ind w:right="-284"/>
        <w:rPr>
          <w:rFonts w:ascii="Arial" w:eastAsia="Arial" w:hAnsi="Arial" w:cs="Arial"/>
          <w:szCs w:val="22"/>
        </w:rPr>
      </w:pPr>
    </w:p>
    <w:p w14:paraId="7857C9E2" w14:textId="77777777" w:rsidR="0064482B" w:rsidRPr="00F365DD" w:rsidRDefault="0064482B" w:rsidP="00215117">
      <w:pPr>
        <w:numPr>
          <w:ilvl w:val="0"/>
          <w:numId w:val="13"/>
        </w:numPr>
        <w:tabs>
          <w:tab w:val="left" w:pos="426"/>
        </w:tabs>
        <w:spacing w:line="262" w:lineRule="auto"/>
        <w:ind w:left="1" w:right="-284" w:hanging="1"/>
        <w:rPr>
          <w:rFonts w:ascii="Arial" w:eastAsia="Arial" w:hAnsi="Arial" w:cs="Arial"/>
          <w:szCs w:val="22"/>
        </w:rPr>
      </w:pPr>
      <w:r w:rsidRPr="00F365DD">
        <w:rPr>
          <w:rFonts w:ascii="Arial" w:eastAsia="Arial" w:hAnsi="Arial" w:cs="Arial"/>
          <w:szCs w:val="22"/>
        </w:rPr>
        <w:t xml:space="preserve">3. When testing their trading strategies, algorithms and systems in a non-live </w:t>
      </w:r>
      <w:r w:rsidRPr="00F365DD">
        <w:rPr>
          <w:rFonts w:ascii="Arial" w:eastAsia="Arial" w:hAnsi="Arial" w:cs="Arial"/>
          <w:strike/>
          <w:szCs w:val="22"/>
          <w:highlight w:val="yellow"/>
          <w:u w:val="single"/>
        </w:rPr>
        <w:t>trading venue</w:t>
      </w:r>
      <w:r w:rsidRPr="00F365DD">
        <w:rPr>
          <w:rFonts w:ascii="Arial" w:eastAsia="Arial" w:hAnsi="Arial" w:cs="Arial"/>
          <w:szCs w:val="22"/>
        </w:rPr>
        <w:t xml:space="preserve"> testing environment, the investment firm shall retain responsibility at all times for assessing the testing results and for making the required changes to the relevant algorithm, trading strategy or system as appropriate.</w:t>
      </w:r>
    </w:p>
    <w:p w14:paraId="5AE8E420" w14:textId="77777777" w:rsidR="0064482B" w:rsidRPr="00F365DD" w:rsidRDefault="0064482B" w:rsidP="00936079">
      <w:pPr>
        <w:spacing w:line="264" w:lineRule="exact"/>
        <w:ind w:right="-284"/>
        <w:rPr>
          <w:rFonts w:ascii="Arial" w:eastAsia="Times New Roman" w:hAnsi="Arial" w:cs="Arial"/>
          <w:szCs w:val="22"/>
        </w:rPr>
      </w:pPr>
    </w:p>
    <w:p w14:paraId="338497BC" w14:textId="77777777" w:rsidR="0064482B" w:rsidRPr="00F365DD" w:rsidRDefault="0064482B" w:rsidP="00936079">
      <w:pPr>
        <w:spacing w:line="0" w:lineRule="atLeast"/>
        <w:ind w:right="-284"/>
        <w:jc w:val="center"/>
        <w:rPr>
          <w:rFonts w:ascii="Arial" w:eastAsia="Arial" w:hAnsi="Arial" w:cs="Arial"/>
          <w:szCs w:val="22"/>
        </w:rPr>
      </w:pPr>
      <w:r w:rsidRPr="00F365DD">
        <w:rPr>
          <w:rFonts w:ascii="Arial" w:eastAsia="Arial" w:hAnsi="Arial" w:cs="Arial"/>
          <w:szCs w:val="22"/>
        </w:rPr>
        <w:t>Article 12</w:t>
      </w:r>
    </w:p>
    <w:p w14:paraId="00BDE7A9" w14:textId="77777777" w:rsidR="0064482B" w:rsidRPr="00F365DD" w:rsidRDefault="0064482B" w:rsidP="00936079">
      <w:pPr>
        <w:spacing w:line="0" w:lineRule="atLeast"/>
        <w:ind w:right="-284"/>
        <w:jc w:val="center"/>
        <w:rPr>
          <w:rFonts w:ascii="Arial" w:eastAsia="Arial" w:hAnsi="Arial" w:cs="Arial"/>
          <w:b/>
          <w:szCs w:val="22"/>
        </w:rPr>
      </w:pPr>
      <w:r w:rsidRPr="00F365DD">
        <w:rPr>
          <w:rFonts w:ascii="Arial" w:eastAsia="Arial" w:hAnsi="Arial" w:cs="Arial"/>
          <w:b/>
          <w:szCs w:val="22"/>
        </w:rPr>
        <w:t>Controlled deployment of algorithms</w:t>
      </w:r>
    </w:p>
    <w:p w14:paraId="106CE223" w14:textId="77777777" w:rsidR="0064482B" w:rsidRPr="00F365DD" w:rsidRDefault="0064482B" w:rsidP="00936079">
      <w:pPr>
        <w:spacing w:line="337" w:lineRule="exact"/>
        <w:ind w:right="-284"/>
        <w:rPr>
          <w:rFonts w:ascii="Arial" w:eastAsia="Times New Roman" w:hAnsi="Arial" w:cs="Arial"/>
          <w:szCs w:val="22"/>
        </w:rPr>
      </w:pPr>
    </w:p>
    <w:p w14:paraId="3C2C24D8" w14:textId="77777777" w:rsidR="0064482B" w:rsidRPr="00F365DD" w:rsidRDefault="0064482B" w:rsidP="00215117">
      <w:pPr>
        <w:numPr>
          <w:ilvl w:val="0"/>
          <w:numId w:val="13"/>
        </w:numPr>
        <w:tabs>
          <w:tab w:val="left" w:pos="426"/>
        </w:tabs>
        <w:spacing w:line="261" w:lineRule="auto"/>
        <w:ind w:left="1" w:right="-284" w:hanging="1"/>
        <w:rPr>
          <w:rFonts w:ascii="Arial" w:eastAsia="Arial" w:hAnsi="Arial" w:cs="Arial"/>
          <w:szCs w:val="22"/>
        </w:rPr>
      </w:pPr>
      <w:r w:rsidRPr="00F365DD">
        <w:rPr>
          <w:rFonts w:ascii="Arial" w:eastAsia="Arial" w:hAnsi="Arial" w:cs="Arial"/>
          <w:szCs w:val="22"/>
        </w:rPr>
        <w:t>1. Investment firms shall deploy new trading algorithms, pre-existing algorithms that were successfully deployed on other trading venues, and material changes to previous architecture, in a live environment in a controlled and cautious fashion by setting limits on the deployment.</w:t>
      </w:r>
    </w:p>
    <w:p w14:paraId="048E466E" w14:textId="77777777" w:rsidR="0064482B" w:rsidRPr="00F365DD" w:rsidRDefault="0064482B" w:rsidP="00936079">
      <w:pPr>
        <w:spacing w:line="313" w:lineRule="exact"/>
        <w:ind w:right="-284"/>
        <w:rPr>
          <w:rFonts w:ascii="Arial" w:eastAsia="Arial" w:hAnsi="Arial" w:cs="Arial"/>
          <w:szCs w:val="22"/>
        </w:rPr>
      </w:pPr>
    </w:p>
    <w:p w14:paraId="61309E8F" w14:textId="77777777" w:rsidR="0064482B" w:rsidRPr="00F365DD" w:rsidRDefault="0064482B" w:rsidP="00215117">
      <w:pPr>
        <w:numPr>
          <w:ilvl w:val="0"/>
          <w:numId w:val="13"/>
        </w:numPr>
        <w:tabs>
          <w:tab w:val="left" w:pos="426"/>
        </w:tabs>
        <w:spacing w:line="254" w:lineRule="auto"/>
        <w:ind w:left="1" w:right="-284" w:hanging="1"/>
        <w:rPr>
          <w:rFonts w:ascii="Arial" w:eastAsia="Arial" w:hAnsi="Arial" w:cs="Arial"/>
          <w:szCs w:val="22"/>
        </w:rPr>
      </w:pPr>
      <w:r w:rsidRPr="00F365DD">
        <w:rPr>
          <w:rFonts w:ascii="Arial" w:eastAsia="Arial" w:hAnsi="Arial" w:cs="Arial"/>
          <w:szCs w:val="22"/>
        </w:rPr>
        <w:t xml:space="preserve">2. </w:t>
      </w:r>
      <w:r w:rsidRPr="00F365DD">
        <w:rPr>
          <w:rFonts w:ascii="Arial" w:eastAsia="Arial" w:hAnsi="Arial" w:cs="Arial"/>
          <w:b/>
          <w:szCs w:val="22"/>
          <w:highlight w:val="yellow"/>
          <w:u w:val="single"/>
        </w:rPr>
        <w:t>During this deployment, the investment firm shall set reasonable</w:t>
      </w:r>
      <w:r w:rsidRPr="00F365DD">
        <w:rPr>
          <w:rFonts w:ascii="Arial" w:eastAsia="Arial" w:hAnsi="Arial" w:cs="Arial"/>
          <w:szCs w:val="22"/>
          <w:highlight w:val="yellow"/>
        </w:rPr>
        <w:t xml:space="preserve"> </w:t>
      </w:r>
      <w:proofErr w:type="spellStart"/>
      <w:r w:rsidRPr="00F365DD">
        <w:rPr>
          <w:rFonts w:ascii="Arial" w:eastAsia="Arial" w:hAnsi="Arial" w:cs="Arial"/>
          <w:b/>
          <w:strike/>
          <w:szCs w:val="22"/>
          <w:highlight w:val="yellow"/>
          <w:u w:val="single"/>
        </w:rPr>
        <w:t>L</w:t>
      </w:r>
      <w:r w:rsidRPr="00F365DD">
        <w:rPr>
          <w:rFonts w:ascii="Arial" w:eastAsia="Arial" w:hAnsi="Arial" w:cs="Arial"/>
          <w:b/>
          <w:szCs w:val="22"/>
          <w:highlight w:val="yellow"/>
          <w:u w:val="single"/>
        </w:rPr>
        <w:t>limits</w:t>
      </w:r>
      <w:proofErr w:type="spellEnd"/>
      <w:r w:rsidRPr="00F365DD">
        <w:rPr>
          <w:rFonts w:ascii="Arial" w:eastAsia="Arial" w:hAnsi="Arial" w:cs="Arial"/>
          <w:szCs w:val="22"/>
          <w:highlight w:val="yellow"/>
        </w:rPr>
        <w:t xml:space="preserve"> </w:t>
      </w:r>
      <w:r w:rsidRPr="00F365DD">
        <w:rPr>
          <w:rFonts w:ascii="Arial" w:eastAsia="Arial" w:hAnsi="Arial" w:cs="Arial"/>
          <w:strike/>
          <w:szCs w:val="22"/>
          <w:highlight w:val="yellow"/>
          <w:u w:val="single"/>
        </w:rPr>
        <w:t>shall be placed</w:t>
      </w:r>
      <w:r w:rsidRPr="00F365DD">
        <w:rPr>
          <w:rFonts w:ascii="Arial" w:eastAsia="Arial" w:hAnsi="Arial" w:cs="Arial"/>
          <w:szCs w:val="22"/>
          <w:highlight w:val="yellow"/>
        </w:rPr>
        <w:t xml:space="preserve"> on the number of financial instruments being traded, the price, value and number of orders, the </w:t>
      </w:r>
      <w:r w:rsidRPr="00F365DD">
        <w:rPr>
          <w:rFonts w:ascii="Arial" w:eastAsia="Arial" w:hAnsi="Arial" w:cs="Arial"/>
          <w:strike/>
          <w:szCs w:val="22"/>
          <w:highlight w:val="yellow"/>
        </w:rPr>
        <w:t>strategy</w:t>
      </w:r>
      <w:r w:rsidRPr="00F365DD">
        <w:rPr>
          <w:rFonts w:ascii="Arial" w:eastAsia="Arial" w:hAnsi="Arial" w:cs="Arial"/>
          <w:szCs w:val="22"/>
          <w:highlight w:val="yellow"/>
        </w:rPr>
        <w:t xml:space="preserve"> positions</w:t>
      </w:r>
      <w:r w:rsidRPr="00F365DD">
        <w:rPr>
          <w:rFonts w:ascii="Arial" w:eastAsia="Arial" w:hAnsi="Arial" w:cs="Arial"/>
          <w:szCs w:val="22"/>
        </w:rPr>
        <w:t xml:space="preserve"> and the number of markets to which orders are sent.</w:t>
      </w:r>
    </w:p>
    <w:p w14:paraId="213FC16C" w14:textId="77777777" w:rsidR="0064482B" w:rsidRPr="00F365DD" w:rsidRDefault="0064482B" w:rsidP="00936079">
      <w:pPr>
        <w:spacing w:line="276" w:lineRule="exact"/>
        <w:ind w:right="-284"/>
        <w:rPr>
          <w:rFonts w:ascii="Arial" w:eastAsia="Times New Roman" w:hAnsi="Arial" w:cs="Arial"/>
          <w:szCs w:val="22"/>
        </w:rPr>
      </w:pPr>
    </w:p>
    <w:p w14:paraId="16592682" w14:textId="77777777" w:rsidR="0085519A" w:rsidRPr="0085519A" w:rsidRDefault="0085519A" w:rsidP="00936079">
      <w:pPr>
        <w:spacing w:line="239" w:lineRule="auto"/>
        <w:ind w:left="4081" w:right="-284"/>
        <w:rPr>
          <w:rFonts w:ascii="Arial" w:eastAsia="Arial" w:hAnsi="Arial" w:cs="Arial"/>
          <w:szCs w:val="22"/>
        </w:rPr>
      </w:pPr>
      <w:r w:rsidRPr="0085519A">
        <w:rPr>
          <w:rFonts w:ascii="Arial" w:eastAsia="Arial" w:hAnsi="Arial" w:cs="Arial"/>
          <w:szCs w:val="22"/>
        </w:rPr>
        <w:t>Article 13</w:t>
      </w:r>
    </w:p>
    <w:p w14:paraId="7527095D" w14:textId="77777777" w:rsidR="0085519A" w:rsidRPr="0085519A" w:rsidRDefault="0085519A" w:rsidP="00936079">
      <w:pPr>
        <w:spacing w:line="36" w:lineRule="exact"/>
        <w:ind w:right="-284"/>
        <w:rPr>
          <w:rFonts w:ascii="Arial" w:eastAsia="Times New Roman" w:hAnsi="Arial" w:cs="Arial"/>
          <w:szCs w:val="22"/>
        </w:rPr>
      </w:pPr>
    </w:p>
    <w:p w14:paraId="759F2134" w14:textId="77777777" w:rsidR="0085519A" w:rsidRPr="0085519A" w:rsidRDefault="0085519A" w:rsidP="00936079">
      <w:pPr>
        <w:spacing w:line="239" w:lineRule="auto"/>
        <w:ind w:left="3421" w:right="-284"/>
        <w:rPr>
          <w:rFonts w:ascii="Arial" w:eastAsia="Arial" w:hAnsi="Arial" w:cs="Arial"/>
          <w:b/>
          <w:strike/>
          <w:szCs w:val="22"/>
          <w:highlight w:val="yellow"/>
          <w:u w:val="single"/>
        </w:rPr>
      </w:pPr>
      <w:r w:rsidRPr="0085519A">
        <w:rPr>
          <w:rFonts w:ascii="Arial" w:eastAsia="Arial" w:hAnsi="Arial" w:cs="Arial"/>
          <w:b/>
          <w:strike/>
          <w:szCs w:val="22"/>
          <w:highlight w:val="yellow"/>
          <w:u w:val="single"/>
        </w:rPr>
        <w:t>Annual stress testing</w:t>
      </w:r>
    </w:p>
    <w:p w14:paraId="74C9C1CC" w14:textId="77777777" w:rsidR="0085519A" w:rsidRPr="0085519A" w:rsidRDefault="0085519A" w:rsidP="00936079">
      <w:pPr>
        <w:spacing w:line="335" w:lineRule="exact"/>
        <w:ind w:right="-284"/>
        <w:rPr>
          <w:rFonts w:ascii="Arial" w:eastAsia="Times New Roman" w:hAnsi="Arial" w:cs="Arial"/>
          <w:strike/>
          <w:szCs w:val="22"/>
          <w:highlight w:val="yellow"/>
          <w:u w:val="single"/>
        </w:rPr>
      </w:pPr>
    </w:p>
    <w:p w14:paraId="7B1C9D53" w14:textId="77777777" w:rsidR="0085519A" w:rsidRPr="0085519A" w:rsidRDefault="0085519A" w:rsidP="00936079">
      <w:pPr>
        <w:spacing w:line="262" w:lineRule="auto"/>
        <w:ind w:left="1" w:right="-284"/>
        <w:rPr>
          <w:rFonts w:ascii="Arial" w:eastAsia="Arial" w:hAnsi="Arial" w:cs="Arial"/>
          <w:strike/>
          <w:szCs w:val="22"/>
          <w:highlight w:val="yellow"/>
          <w:u w:val="single"/>
        </w:rPr>
      </w:pPr>
      <w:r w:rsidRPr="0085519A">
        <w:rPr>
          <w:rFonts w:ascii="Arial" w:eastAsia="Arial" w:hAnsi="Arial" w:cs="Arial"/>
          <w:strike/>
          <w:szCs w:val="22"/>
          <w:highlight w:val="yellow"/>
          <w:u w:val="single"/>
        </w:rPr>
        <w:t>An investment firm shall test their systems, procedures and controls at least on an annual basis to ensure they are capable of withstanding significant and extraordinary market pressures or external events. Such on-going tests should be appropriate to the nature of the trading activity that the investment firm carries out, and shall at least consist of:</w:t>
      </w:r>
    </w:p>
    <w:p w14:paraId="13CC80DA" w14:textId="77777777" w:rsidR="0085519A" w:rsidRPr="0085519A" w:rsidRDefault="0085519A" w:rsidP="00936079">
      <w:pPr>
        <w:spacing w:line="309" w:lineRule="exact"/>
        <w:ind w:right="-284"/>
        <w:rPr>
          <w:rFonts w:ascii="Arial" w:eastAsia="Times New Roman" w:hAnsi="Arial" w:cs="Arial"/>
          <w:strike/>
          <w:szCs w:val="22"/>
          <w:highlight w:val="yellow"/>
          <w:u w:val="single"/>
        </w:rPr>
      </w:pPr>
    </w:p>
    <w:p w14:paraId="2777DCE0" w14:textId="77777777" w:rsidR="0085519A" w:rsidRPr="0085519A" w:rsidRDefault="0085519A" w:rsidP="00215117">
      <w:pPr>
        <w:numPr>
          <w:ilvl w:val="0"/>
          <w:numId w:val="13"/>
        </w:numPr>
        <w:tabs>
          <w:tab w:val="left" w:pos="861"/>
        </w:tabs>
        <w:spacing w:line="255" w:lineRule="auto"/>
        <w:ind w:left="861" w:right="-284" w:hanging="436"/>
        <w:rPr>
          <w:rFonts w:ascii="Arial" w:eastAsia="Arial" w:hAnsi="Arial" w:cs="Arial"/>
          <w:strike/>
          <w:szCs w:val="22"/>
          <w:highlight w:val="yellow"/>
          <w:u w:val="single"/>
        </w:rPr>
      </w:pPr>
      <w:r w:rsidRPr="0085519A">
        <w:rPr>
          <w:rFonts w:ascii="Arial" w:eastAsia="Arial" w:hAnsi="Arial" w:cs="Arial"/>
          <w:strike/>
          <w:szCs w:val="22"/>
          <w:highlight w:val="yellow"/>
          <w:u w:val="single"/>
        </w:rPr>
        <w:t xml:space="preserve">(a) </w:t>
      </w:r>
      <w:proofErr w:type="gramStart"/>
      <w:r w:rsidRPr="0085519A">
        <w:rPr>
          <w:rFonts w:ascii="Arial" w:eastAsia="Arial" w:hAnsi="Arial" w:cs="Arial"/>
          <w:strike/>
          <w:szCs w:val="22"/>
          <w:highlight w:val="yellow"/>
          <w:u w:val="single"/>
        </w:rPr>
        <w:t>initiating</w:t>
      </w:r>
      <w:proofErr w:type="gramEnd"/>
      <w:r w:rsidRPr="0085519A">
        <w:rPr>
          <w:rFonts w:ascii="Arial" w:eastAsia="Arial" w:hAnsi="Arial" w:cs="Arial"/>
          <w:strike/>
          <w:szCs w:val="22"/>
          <w:highlight w:val="yellow"/>
          <w:u w:val="single"/>
        </w:rPr>
        <w:t>, running and stopping a large number of algorithms in parallel, and at least as many algorithms as the firm used on its most active day of trading over the previous 6 month period;</w:t>
      </w:r>
    </w:p>
    <w:p w14:paraId="3C614143" w14:textId="77777777" w:rsidR="0085519A" w:rsidRPr="0085519A" w:rsidRDefault="0085519A" w:rsidP="00936079">
      <w:pPr>
        <w:spacing w:line="317" w:lineRule="exact"/>
        <w:ind w:right="-284"/>
        <w:rPr>
          <w:rFonts w:ascii="Arial" w:eastAsia="Arial" w:hAnsi="Arial" w:cs="Arial"/>
          <w:strike/>
          <w:szCs w:val="22"/>
          <w:highlight w:val="yellow"/>
          <w:u w:val="single"/>
        </w:rPr>
      </w:pPr>
    </w:p>
    <w:p w14:paraId="7A11708B" w14:textId="77777777" w:rsidR="0085519A" w:rsidRPr="0085519A" w:rsidRDefault="0085519A" w:rsidP="00215117">
      <w:pPr>
        <w:numPr>
          <w:ilvl w:val="0"/>
          <w:numId w:val="13"/>
        </w:numPr>
        <w:tabs>
          <w:tab w:val="left" w:pos="861"/>
        </w:tabs>
        <w:spacing w:line="236" w:lineRule="auto"/>
        <w:ind w:left="861" w:right="-284" w:hanging="436"/>
        <w:rPr>
          <w:rFonts w:ascii="Arial" w:eastAsia="Arial" w:hAnsi="Arial" w:cs="Arial"/>
          <w:strike/>
          <w:szCs w:val="22"/>
          <w:highlight w:val="yellow"/>
          <w:u w:val="single"/>
        </w:rPr>
      </w:pPr>
      <w:r w:rsidRPr="0085519A">
        <w:rPr>
          <w:rFonts w:ascii="Arial" w:eastAsia="Arial" w:hAnsi="Arial" w:cs="Arial"/>
          <w:strike/>
          <w:szCs w:val="22"/>
          <w:highlight w:val="yellow"/>
          <w:u w:val="single"/>
        </w:rPr>
        <w:t xml:space="preserve">(b) </w:t>
      </w:r>
      <w:proofErr w:type="gramStart"/>
      <w:r w:rsidRPr="0085519A">
        <w:rPr>
          <w:rFonts w:ascii="Arial" w:eastAsia="Arial" w:hAnsi="Arial" w:cs="Arial"/>
          <w:strike/>
          <w:szCs w:val="22"/>
          <w:highlight w:val="yellow"/>
          <w:u w:val="single"/>
        </w:rPr>
        <w:t>running</w:t>
      </w:r>
      <w:proofErr w:type="gramEnd"/>
      <w:r w:rsidRPr="0085519A">
        <w:rPr>
          <w:rFonts w:ascii="Arial" w:eastAsia="Arial" w:hAnsi="Arial" w:cs="Arial"/>
          <w:strike/>
          <w:szCs w:val="22"/>
          <w:highlight w:val="yellow"/>
          <w:u w:val="single"/>
        </w:rPr>
        <w:t xml:space="preserve"> high messaging volume tests using at least twice the highest volume of messaging by the firm over the previous 6 month period;</w:t>
      </w:r>
    </w:p>
    <w:p w14:paraId="0A177019" w14:textId="77777777" w:rsidR="0085519A" w:rsidRPr="0085519A" w:rsidRDefault="0085519A" w:rsidP="00936079">
      <w:pPr>
        <w:spacing w:line="335" w:lineRule="exact"/>
        <w:ind w:right="-284"/>
        <w:rPr>
          <w:rFonts w:ascii="Arial" w:eastAsia="Arial" w:hAnsi="Arial" w:cs="Arial"/>
          <w:strike/>
          <w:szCs w:val="22"/>
          <w:highlight w:val="yellow"/>
          <w:u w:val="single"/>
        </w:rPr>
      </w:pPr>
    </w:p>
    <w:p w14:paraId="40341C44" w14:textId="77777777" w:rsidR="0085519A" w:rsidRPr="0085519A" w:rsidRDefault="0085519A" w:rsidP="00215117">
      <w:pPr>
        <w:numPr>
          <w:ilvl w:val="0"/>
          <w:numId w:val="13"/>
        </w:numPr>
        <w:tabs>
          <w:tab w:val="left" w:pos="861"/>
        </w:tabs>
        <w:spacing w:line="236" w:lineRule="auto"/>
        <w:ind w:left="861" w:right="-284" w:hanging="436"/>
        <w:rPr>
          <w:rFonts w:ascii="Arial" w:eastAsia="Arial" w:hAnsi="Arial" w:cs="Arial"/>
          <w:strike/>
          <w:szCs w:val="22"/>
          <w:highlight w:val="yellow"/>
          <w:u w:val="single"/>
        </w:rPr>
      </w:pPr>
      <w:r w:rsidRPr="0085519A">
        <w:rPr>
          <w:rFonts w:ascii="Arial" w:eastAsia="Arial" w:hAnsi="Arial" w:cs="Arial"/>
          <w:strike/>
          <w:szCs w:val="22"/>
          <w:highlight w:val="yellow"/>
          <w:u w:val="single"/>
        </w:rPr>
        <w:t xml:space="preserve">(c) </w:t>
      </w:r>
      <w:proofErr w:type="gramStart"/>
      <w:r w:rsidRPr="0085519A">
        <w:rPr>
          <w:rFonts w:ascii="Arial" w:eastAsia="Arial" w:hAnsi="Arial" w:cs="Arial"/>
          <w:strike/>
          <w:szCs w:val="22"/>
          <w:highlight w:val="yellow"/>
          <w:u w:val="single"/>
        </w:rPr>
        <w:t>running</w:t>
      </w:r>
      <w:proofErr w:type="gramEnd"/>
      <w:r w:rsidRPr="0085519A">
        <w:rPr>
          <w:rFonts w:ascii="Arial" w:eastAsia="Arial" w:hAnsi="Arial" w:cs="Arial"/>
          <w:strike/>
          <w:szCs w:val="22"/>
          <w:highlight w:val="yellow"/>
          <w:u w:val="single"/>
        </w:rPr>
        <w:t xml:space="preserve"> high trade volume tests using at least twice the highest volume of trading by the firm over the previous 6 month period ; and,</w:t>
      </w:r>
    </w:p>
    <w:p w14:paraId="2A2D247C" w14:textId="77777777" w:rsidR="0085519A" w:rsidRPr="0085519A" w:rsidRDefault="0085519A" w:rsidP="00936079">
      <w:pPr>
        <w:spacing w:line="332" w:lineRule="exact"/>
        <w:ind w:right="-284"/>
        <w:rPr>
          <w:rFonts w:ascii="Arial" w:eastAsia="Arial" w:hAnsi="Arial" w:cs="Arial"/>
          <w:strike/>
          <w:szCs w:val="22"/>
          <w:highlight w:val="yellow"/>
          <w:u w:val="single"/>
        </w:rPr>
      </w:pPr>
    </w:p>
    <w:p w14:paraId="20DD8356" w14:textId="0E28B311" w:rsidR="0085519A" w:rsidRPr="0085519A" w:rsidRDefault="0085519A" w:rsidP="00215117">
      <w:pPr>
        <w:numPr>
          <w:ilvl w:val="0"/>
          <w:numId w:val="13"/>
        </w:numPr>
        <w:tabs>
          <w:tab w:val="left" w:pos="861"/>
        </w:tabs>
        <w:spacing w:line="237" w:lineRule="auto"/>
        <w:ind w:left="861" w:right="-284" w:hanging="436"/>
        <w:rPr>
          <w:rFonts w:ascii="Arial" w:eastAsia="Arial" w:hAnsi="Arial" w:cs="Arial"/>
          <w:strike/>
          <w:szCs w:val="22"/>
          <w:highlight w:val="yellow"/>
          <w:u w:val="single"/>
        </w:rPr>
      </w:pPr>
      <w:r w:rsidRPr="0085519A">
        <w:rPr>
          <w:rFonts w:ascii="Arial" w:eastAsia="Arial" w:hAnsi="Arial" w:cs="Arial"/>
          <w:strike/>
          <w:szCs w:val="22"/>
          <w:highlight w:val="yellow"/>
          <w:u w:val="single"/>
        </w:rPr>
        <w:lastRenderedPageBreak/>
        <w:t xml:space="preserve">(d) </w:t>
      </w:r>
      <w:proofErr w:type="gramStart"/>
      <w:r w:rsidRPr="0085519A">
        <w:rPr>
          <w:rFonts w:ascii="Arial" w:eastAsia="Arial" w:hAnsi="Arial" w:cs="Arial"/>
          <w:strike/>
          <w:szCs w:val="22"/>
          <w:highlight w:val="yellow"/>
          <w:u w:val="single"/>
        </w:rPr>
        <w:t>performing</w:t>
      </w:r>
      <w:proofErr w:type="gramEnd"/>
      <w:r w:rsidRPr="0085519A">
        <w:rPr>
          <w:rFonts w:ascii="Arial" w:eastAsia="Arial" w:hAnsi="Arial" w:cs="Arial"/>
          <w:strike/>
          <w:szCs w:val="22"/>
          <w:highlight w:val="yellow"/>
          <w:u w:val="single"/>
        </w:rPr>
        <w:t xml:space="preserve"> penetration tests and vulnerability tests to safeguard their systems against cyber-attacks.</w:t>
      </w:r>
      <w:r w:rsidRPr="0085519A">
        <w:rPr>
          <w:rFonts w:ascii="Arial" w:eastAsia="Arial" w:hAnsi="Arial" w:cs="Arial"/>
          <w:b/>
          <w:szCs w:val="22"/>
          <w:highlight w:val="yellow"/>
          <w:u w:val="single"/>
        </w:rPr>
        <w:t xml:space="preserve"> [Note: the FIA Associations consider annual stress testing to be a highly artificial test within the framework for investment firms that do not otherwise have capacity requirements (it may be more appropriate in the context of trading venues </w:t>
      </w:r>
      <w:r w:rsidR="00167A3A" w:rsidRPr="0085519A">
        <w:rPr>
          <w:rFonts w:ascii="Arial" w:eastAsia="Arial" w:hAnsi="Arial" w:cs="Arial"/>
          <w:b/>
          <w:szCs w:val="22"/>
          <w:highlight w:val="yellow"/>
          <w:u w:val="single"/>
        </w:rPr>
        <w:t>analysing</w:t>
      </w:r>
      <w:r w:rsidRPr="0085519A">
        <w:rPr>
          <w:rFonts w:ascii="Arial" w:eastAsia="Arial" w:hAnsi="Arial" w:cs="Arial"/>
          <w:b/>
          <w:szCs w:val="22"/>
          <w:highlight w:val="yellow"/>
          <w:u w:val="single"/>
        </w:rPr>
        <w:t xml:space="preserve"> system capacity). Provided the rest of the provisions in this RTS are followed, investment firms’ trading systems will be functioning on a daily basis in a risk-controlled manner that does not contribute to disorderly trading. Therefore we propose to delete this step from the minimum requirements for investment firms.]</w:t>
      </w:r>
    </w:p>
    <w:p w14:paraId="33CBDDDF" w14:textId="77777777" w:rsidR="0064482B" w:rsidRPr="00F365DD" w:rsidRDefault="0064482B" w:rsidP="00936079">
      <w:pPr>
        <w:spacing w:line="289" w:lineRule="exact"/>
        <w:ind w:right="-284"/>
        <w:rPr>
          <w:rFonts w:ascii="Arial" w:eastAsia="Times New Roman" w:hAnsi="Arial" w:cs="Arial"/>
          <w:szCs w:val="22"/>
        </w:rPr>
      </w:pPr>
    </w:p>
    <w:p w14:paraId="3F40A535" w14:textId="77777777" w:rsidR="0085519A" w:rsidRPr="0085519A" w:rsidRDefault="0085519A" w:rsidP="00936079">
      <w:pPr>
        <w:spacing w:line="239" w:lineRule="auto"/>
        <w:ind w:left="4081" w:right="-284"/>
        <w:rPr>
          <w:rFonts w:ascii="Arial" w:eastAsia="Arial" w:hAnsi="Arial" w:cs="Arial"/>
          <w:szCs w:val="22"/>
        </w:rPr>
      </w:pPr>
      <w:r w:rsidRPr="0085519A">
        <w:rPr>
          <w:rFonts w:ascii="Arial" w:eastAsia="Arial" w:hAnsi="Arial" w:cs="Arial"/>
          <w:szCs w:val="22"/>
        </w:rPr>
        <w:t>Article 14</w:t>
      </w:r>
    </w:p>
    <w:p w14:paraId="2E0EC709" w14:textId="77777777" w:rsidR="0085519A" w:rsidRPr="0085519A" w:rsidRDefault="0085519A" w:rsidP="00936079">
      <w:pPr>
        <w:spacing w:line="37" w:lineRule="exact"/>
        <w:ind w:right="-284"/>
        <w:rPr>
          <w:rFonts w:ascii="Arial" w:eastAsia="Times New Roman" w:hAnsi="Arial" w:cs="Arial"/>
          <w:szCs w:val="22"/>
        </w:rPr>
      </w:pPr>
    </w:p>
    <w:p w14:paraId="07F66383" w14:textId="77777777" w:rsidR="0085519A" w:rsidRPr="0085519A" w:rsidRDefault="0085519A" w:rsidP="00936079">
      <w:pPr>
        <w:spacing w:line="0" w:lineRule="atLeast"/>
        <w:ind w:left="2421" w:right="-284"/>
        <w:rPr>
          <w:rFonts w:ascii="Arial" w:eastAsia="Arial" w:hAnsi="Arial" w:cs="Arial"/>
          <w:b/>
          <w:szCs w:val="22"/>
        </w:rPr>
      </w:pPr>
      <w:r w:rsidRPr="0085519A">
        <w:rPr>
          <w:rFonts w:ascii="Arial" w:eastAsia="Arial" w:hAnsi="Arial" w:cs="Arial"/>
          <w:b/>
          <w:szCs w:val="22"/>
        </w:rPr>
        <w:t>Annual review and validation of systems</w:t>
      </w:r>
    </w:p>
    <w:p w14:paraId="125457C2" w14:textId="77777777" w:rsidR="0085519A" w:rsidRPr="0085519A" w:rsidRDefault="0085519A" w:rsidP="00936079">
      <w:pPr>
        <w:spacing w:line="336" w:lineRule="exact"/>
        <w:ind w:right="-284"/>
        <w:rPr>
          <w:rFonts w:ascii="Arial" w:eastAsia="Times New Roman" w:hAnsi="Arial" w:cs="Arial"/>
          <w:szCs w:val="22"/>
        </w:rPr>
      </w:pPr>
    </w:p>
    <w:p w14:paraId="48B765AC" w14:textId="77777777" w:rsidR="0085519A" w:rsidRPr="0085519A" w:rsidRDefault="0085519A" w:rsidP="00215117">
      <w:pPr>
        <w:numPr>
          <w:ilvl w:val="0"/>
          <w:numId w:val="13"/>
        </w:numPr>
        <w:tabs>
          <w:tab w:val="left" w:pos="426"/>
        </w:tabs>
        <w:spacing w:line="254" w:lineRule="auto"/>
        <w:ind w:left="1" w:right="-284" w:hanging="1"/>
        <w:rPr>
          <w:rFonts w:ascii="Arial" w:eastAsia="Arial" w:hAnsi="Arial" w:cs="Arial"/>
          <w:szCs w:val="22"/>
        </w:rPr>
      </w:pPr>
      <w:r w:rsidRPr="0085519A">
        <w:rPr>
          <w:rFonts w:ascii="Arial" w:eastAsia="Arial" w:hAnsi="Arial" w:cs="Arial"/>
          <w:szCs w:val="22"/>
        </w:rPr>
        <w:t xml:space="preserve">1. An investment firm shall run an annual validation process whereby it shall review and evaluate its trading systems and trading algorithms, </w:t>
      </w:r>
      <w:r w:rsidRPr="0085519A">
        <w:rPr>
          <w:rFonts w:ascii="Arial" w:eastAsia="Arial" w:hAnsi="Arial" w:cs="Arial"/>
          <w:strike/>
          <w:szCs w:val="22"/>
          <w:highlight w:val="yellow"/>
          <w:u w:val="single"/>
        </w:rPr>
        <w:t>and</w:t>
      </w:r>
      <w:r w:rsidRPr="0085519A">
        <w:rPr>
          <w:rFonts w:ascii="Arial" w:eastAsia="Arial" w:hAnsi="Arial" w:cs="Arial"/>
          <w:szCs w:val="22"/>
        </w:rPr>
        <w:t xml:space="preserve"> the associated governance, accountability and sign-off framework and </w:t>
      </w:r>
      <w:r w:rsidRPr="0085519A">
        <w:rPr>
          <w:rFonts w:ascii="Arial" w:eastAsia="Arial" w:hAnsi="Arial" w:cs="Arial"/>
          <w:strike/>
          <w:szCs w:val="22"/>
          <w:highlight w:val="yellow"/>
        </w:rPr>
        <w:t>associated</w:t>
      </w:r>
      <w:r w:rsidRPr="0085519A">
        <w:rPr>
          <w:rFonts w:ascii="Arial" w:eastAsia="Arial" w:hAnsi="Arial" w:cs="Arial"/>
          <w:szCs w:val="22"/>
          <w:highlight w:val="yellow"/>
        </w:rPr>
        <w:t xml:space="preserve"> </w:t>
      </w:r>
      <w:r w:rsidRPr="0085519A">
        <w:rPr>
          <w:rFonts w:ascii="Arial" w:eastAsia="Arial" w:hAnsi="Arial" w:cs="Arial"/>
          <w:b/>
          <w:szCs w:val="22"/>
          <w:highlight w:val="yellow"/>
          <w:u w:val="single"/>
        </w:rPr>
        <w:t xml:space="preserve">relevant </w:t>
      </w:r>
      <w:r w:rsidRPr="0085519A">
        <w:rPr>
          <w:rFonts w:ascii="Arial" w:eastAsia="Arial" w:hAnsi="Arial" w:cs="Arial"/>
          <w:strike/>
          <w:szCs w:val="22"/>
          <w:highlight w:val="yellow"/>
          <w:u w:val="single"/>
        </w:rPr>
        <w:t>business continuity</w:t>
      </w:r>
      <w:r w:rsidRPr="0085519A">
        <w:rPr>
          <w:rFonts w:ascii="Arial" w:eastAsia="Arial" w:hAnsi="Arial" w:cs="Arial"/>
          <w:szCs w:val="22"/>
          <w:highlight w:val="yellow"/>
        </w:rPr>
        <w:t xml:space="preserve"> </w:t>
      </w:r>
      <w:r w:rsidRPr="0085519A">
        <w:rPr>
          <w:rFonts w:ascii="Arial" w:eastAsia="Arial" w:hAnsi="Arial" w:cs="Arial"/>
          <w:b/>
          <w:szCs w:val="22"/>
          <w:highlight w:val="yellow"/>
          <w:u w:val="single"/>
        </w:rPr>
        <w:t>disaster recovery</w:t>
      </w:r>
      <w:r w:rsidRPr="0085519A">
        <w:rPr>
          <w:rFonts w:ascii="Arial" w:eastAsia="Arial" w:hAnsi="Arial" w:cs="Arial"/>
          <w:szCs w:val="22"/>
          <w:highlight w:val="yellow"/>
        </w:rPr>
        <w:t xml:space="preserve"> arrangements</w:t>
      </w:r>
      <w:r w:rsidRPr="0085519A">
        <w:rPr>
          <w:rFonts w:ascii="Arial" w:eastAsia="Arial" w:hAnsi="Arial" w:cs="Arial"/>
          <w:szCs w:val="22"/>
        </w:rPr>
        <w:t>.</w:t>
      </w:r>
    </w:p>
    <w:p w14:paraId="3EC45A2A" w14:textId="77777777" w:rsidR="0085519A" w:rsidRPr="0085519A" w:rsidRDefault="0085519A" w:rsidP="00215117">
      <w:pPr>
        <w:numPr>
          <w:ilvl w:val="0"/>
          <w:numId w:val="13"/>
        </w:numPr>
        <w:tabs>
          <w:tab w:val="left" w:pos="426"/>
        </w:tabs>
        <w:spacing w:line="254" w:lineRule="auto"/>
        <w:ind w:left="1" w:right="-284" w:hanging="1"/>
        <w:rPr>
          <w:rFonts w:ascii="Arial" w:eastAsia="Arial" w:hAnsi="Arial" w:cs="Arial"/>
          <w:szCs w:val="22"/>
        </w:rPr>
      </w:pPr>
    </w:p>
    <w:p w14:paraId="0DC3DF91" w14:textId="77777777" w:rsidR="0085519A" w:rsidRPr="0085519A" w:rsidRDefault="0085519A" w:rsidP="00936079">
      <w:pPr>
        <w:ind w:right="-284"/>
        <w:rPr>
          <w:rFonts w:ascii="Arial" w:eastAsia="Arial" w:hAnsi="Arial" w:cs="Arial"/>
          <w:szCs w:val="22"/>
        </w:rPr>
      </w:pPr>
      <w:r w:rsidRPr="0085519A">
        <w:rPr>
          <w:rFonts w:ascii="Arial" w:eastAsia="Arial" w:hAnsi="Arial" w:cs="Arial"/>
          <w:szCs w:val="22"/>
        </w:rPr>
        <w:t xml:space="preserve">2. The risk control function shall </w:t>
      </w:r>
      <w:r w:rsidRPr="0085519A">
        <w:rPr>
          <w:rFonts w:ascii="Arial" w:eastAsia="Arial" w:hAnsi="Arial" w:cs="Arial"/>
          <w:strike/>
          <w:szCs w:val="22"/>
          <w:highlight w:val="yellow"/>
          <w:u w:val="single"/>
        </w:rPr>
        <w:t>lead</w:t>
      </w:r>
      <w:r w:rsidRPr="0085519A">
        <w:rPr>
          <w:rFonts w:ascii="Arial" w:eastAsia="Arial" w:hAnsi="Arial" w:cs="Arial"/>
          <w:szCs w:val="22"/>
          <w:highlight w:val="yellow"/>
        </w:rPr>
        <w:t xml:space="preserve"> </w:t>
      </w:r>
      <w:r w:rsidRPr="0085519A">
        <w:rPr>
          <w:rFonts w:ascii="Arial" w:eastAsia="Arial" w:hAnsi="Arial" w:cs="Arial"/>
          <w:b/>
          <w:szCs w:val="22"/>
          <w:highlight w:val="yellow"/>
          <w:u w:val="single"/>
        </w:rPr>
        <w:t xml:space="preserve">be responsible for </w:t>
      </w:r>
      <w:r w:rsidRPr="0085519A">
        <w:rPr>
          <w:rFonts w:ascii="Arial" w:eastAsia="Arial" w:hAnsi="Arial" w:cs="Arial"/>
          <w:szCs w:val="22"/>
          <w:highlight w:val="yellow"/>
        </w:rPr>
        <w:t xml:space="preserve">the elaboration of the validation report and shall include staff that have relevant technical knowledge. Compliance functions shall be made aware of the results of these validation reports. The validation report </w:t>
      </w:r>
      <w:r w:rsidRPr="0085519A">
        <w:rPr>
          <w:rFonts w:ascii="Arial" w:eastAsia="Arial" w:hAnsi="Arial" w:cs="Arial"/>
          <w:strike/>
          <w:szCs w:val="22"/>
          <w:highlight w:val="yellow"/>
          <w:u w:val="single"/>
        </w:rPr>
        <w:t>and the operational setup stemming from it</w:t>
      </w:r>
      <w:r w:rsidRPr="0085519A">
        <w:rPr>
          <w:rFonts w:ascii="Arial" w:eastAsia="Arial" w:hAnsi="Arial" w:cs="Arial"/>
          <w:szCs w:val="22"/>
          <w:highlight w:val="yellow"/>
        </w:rPr>
        <w:t xml:space="preserve"> must be </w:t>
      </w:r>
      <w:r w:rsidRPr="0085519A">
        <w:rPr>
          <w:rFonts w:ascii="Arial" w:eastAsia="Arial" w:hAnsi="Arial" w:cs="Arial"/>
          <w:b/>
          <w:szCs w:val="22"/>
          <w:highlight w:val="yellow"/>
          <w:u w:val="single"/>
        </w:rPr>
        <w:t>periodically assessed</w:t>
      </w:r>
      <w:r w:rsidRPr="0085519A">
        <w:rPr>
          <w:rFonts w:ascii="Arial" w:eastAsia="Arial" w:hAnsi="Arial" w:cs="Arial"/>
          <w:szCs w:val="22"/>
          <w:highlight w:val="yellow"/>
        </w:rPr>
        <w:t xml:space="preserve"> </w:t>
      </w:r>
      <w:r w:rsidRPr="0085519A">
        <w:rPr>
          <w:rFonts w:ascii="Arial" w:eastAsia="Arial" w:hAnsi="Arial" w:cs="Arial"/>
          <w:strike/>
          <w:szCs w:val="22"/>
          <w:highlight w:val="yellow"/>
          <w:u w:val="single"/>
        </w:rPr>
        <w:t>audited</w:t>
      </w:r>
      <w:r w:rsidRPr="0085519A">
        <w:rPr>
          <w:rFonts w:ascii="Arial" w:eastAsia="Arial" w:hAnsi="Arial" w:cs="Arial"/>
          <w:szCs w:val="22"/>
        </w:rPr>
        <w:t xml:space="preserve"> by the firm’s internal audit function or by an independent third party audit.</w:t>
      </w:r>
    </w:p>
    <w:p w14:paraId="2E647D24" w14:textId="77777777" w:rsidR="0085519A" w:rsidRPr="0085519A" w:rsidRDefault="0085519A" w:rsidP="00215117">
      <w:pPr>
        <w:numPr>
          <w:ilvl w:val="0"/>
          <w:numId w:val="13"/>
        </w:numPr>
        <w:tabs>
          <w:tab w:val="left" w:pos="426"/>
        </w:tabs>
        <w:spacing w:line="265" w:lineRule="auto"/>
        <w:ind w:left="1" w:right="-284" w:hanging="1"/>
        <w:jc w:val="left"/>
        <w:rPr>
          <w:rFonts w:ascii="Arial" w:eastAsia="Arial" w:hAnsi="Arial" w:cs="Arial"/>
          <w:szCs w:val="22"/>
        </w:rPr>
      </w:pPr>
    </w:p>
    <w:p w14:paraId="6021A225" w14:textId="77777777" w:rsidR="0085519A" w:rsidRPr="0085519A" w:rsidRDefault="0085519A" w:rsidP="00215117">
      <w:pPr>
        <w:numPr>
          <w:ilvl w:val="0"/>
          <w:numId w:val="13"/>
        </w:numPr>
        <w:tabs>
          <w:tab w:val="left" w:pos="426"/>
        </w:tabs>
        <w:spacing w:line="265" w:lineRule="auto"/>
        <w:ind w:left="1" w:right="-284" w:hanging="1"/>
        <w:jc w:val="left"/>
        <w:rPr>
          <w:rFonts w:ascii="Arial" w:eastAsia="Arial" w:hAnsi="Arial" w:cs="Arial"/>
          <w:szCs w:val="22"/>
        </w:rPr>
      </w:pPr>
      <w:r w:rsidRPr="0085519A">
        <w:rPr>
          <w:rFonts w:ascii="Arial" w:eastAsia="Arial" w:hAnsi="Arial" w:cs="Arial"/>
          <w:szCs w:val="22"/>
        </w:rPr>
        <w:t xml:space="preserve">3. The validation report and supporting documents, approved by the investment firm’s senior management, will be available to the relevant national competent authority upon request. </w:t>
      </w:r>
    </w:p>
    <w:p w14:paraId="05565E01" w14:textId="77777777" w:rsidR="0085519A" w:rsidRPr="0085519A" w:rsidRDefault="0085519A" w:rsidP="00215117">
      <w:pPr>
        <w:numPr>
          <w:ilvl w:val="0"/>
          <w:numId w:val="13"/>
        </w:numPr>
        <w:tabs>
          <w:tab w:val="left" w:pos="426"/>
        </w:tabs>
        <w:spacing w:line="265" w:lineRule="auto"/>
        <w:ind w:left="1" w:right="-284" w:hanging="1"/>
        <w:jc w:val="left"/>
        <w:rPr>
          <w:rFonts w:ascii="Arial" w:eastAsia="Arial" w:hAnsi="Arial" w:cs="Arial"/>
          <w:szCs w:val="22"/>
        </w:rPr>
      </w:pPr>
    </w:p>
    <w:p w14:paraId="5D6109CE" w14:textId="77777777" w:rsidR="0085519A" w:rsidRPr="0085519A" w:rsidRDefault="0085519A" w:rsidP="00215117">
      <w:pPr>
        <w:numPr>
          <w:ilvl w:val="0"/>
          <w:numId w:val="13"/>
        </w:numPr>
        <w:tabs>
          <w:tab w:val="left" w:pos="426"/>
        </w:tabs>
        <w:spacing w:line="265" w:lineRule="auto"/>
        <w:ind w:left="1" w:right="-284" w:hanging="1"/>
        <w:jc w:val="left"/>
        <w:rPr>
          <w:rFonts w:ascii="Arial" w:eastAsia="Arial" w:hAnsi="Arial" w:cs="Arial"/>
          <w:szCs w:val="22"/>
        </w:rPr>
      </w:pPr>
      <w:r w:rsidRPr="0085519A">
        <w:rPr>
          <w:rFonts w:ascii="Arial" w:eastAsia="Arial" w:hAnsi="Arial" w:cs="Arial"/>
          <w:szCs w:val="22"/>
        </w:rPr>
        <w:t>4. In this validation process, investment firms shall assess their compliance with Article 17 of Directive 2014/65/EU on markets in financial instruments taking into account the nature, scale and complexity of their business</w:t>
      </w:r>
      <w:r w:rsidRPr="0085519A">
        <w:rPr>
          <w:rFonts w:ascii="Arial" w:eastAsia="Arial" w:hAnsi="Arial" w:cs="Arial"/>
          <w:szCs w:val="22"/>
          <w:highlight w:val="yellow"/>
        </w:rPr>
        <w:t xml:space="preserve">. </w:t>
      </w:r>
      <w:r w:rsidRPr="0085519A">
        <w:rPr>
          <w:rFonts w:ascii="Arial" w:eastAsia="Arial" w:hAnsi="Arial" w:cs="Arial"/>
          <w:strike/>
          <w:szCs w:val="22"/>
          <w:highlight w:val="yellow"/>
          <w:u w:val="single"/>
        </w:rPr>
        <w:t>Accordingly, they shall establish and maintain more stringent organisational requirements where appropriate.</w:t>
      </w:r>
      <w:r w:rsidRPr="0085519A">
        <w:rPr>
          <w:rFonts w:ascii="Arial" w:eastAsia="Arial" w:hAnsi="Arial" w:cs="Arial"/>
          <w:strike/>
          <w:szCs w:val="22"/>
          <w:u w:val="single"/>
        </w:rPr>
        <w:t xml:space="preserve"> </w:t>
      </w:r>
    </w:p>
    <w:p w14:paraId="6EC1FB93" w14:textId="77777777" w:rsidR="0085519A" w:rsidRPr="0085519A" w:rsidRDefault="0085519A" w:rsidP="00936079">
      <w:pPr>
        <w:pStyle w:val="ListParagraph"/>
        <w:numPr>
          <w:ilvl w:val="0"/>
          <w:numId w:val="0"/>
        </w:numPr>
        <w:ind w:left="360" w:right="-284"/>
        <w:rPr>
          <w:rFonts w:ascii="Arial" w:eastAsia="Arial" w:hAnsi="Arial" w:cs="Arial"/>
          <w:szCs w:val="22"/>
        </w:rPr>
      </w:pPr>
    </w:p>
    <w:p w14:paraId="22DD2B25" w14:textId="77777777" w:rsidR="0085519A" w:rsidRPr="0085519A" w:rsidRDefault="0085519A" w:rsidP="00215117">
      <w:pPr>
        <w:numPr>
          <w:ilvl w:val="0"/>
          <w:numId w:val="13"/>
        </w:numPr>
        <w:tabs>
          <w:tab w:val="left" w:pos="426"/>
        </w:tabs>
        <w:spacing w:line="265" w:lineRule="auto"/>
        <w:ind w:left="1" w:right="-284" w:hanging="1"/>
        <w:jc w:val="left"/>
        <w:rPr>
          <w:rFonts w:ascii="Arial" w:eastAsia="Arial" w:hAnsi="Arial" w:cs="Arial"/>
          <w:szCs w:val="22"/>
        </w:rPr>
      </w:pPr>
      <w:r w:rsidRPr="0085519A">
        <w:rPr>
          <w:rFonts w:ascii="Arial" w:eastAsia="Arial" w:hAnsi="Arial" w:cs="Arial"/>
          <w:szCs w:val="22"/>
        </w:rPr>
        <w:t xml:space="preserve">5. In undertaking this self-assessment, investment firms shall at least take into account the elements provided in Annex I. </w:t>
      </w:r>
    </w:p>
    <w:p w14:paraId="19CCDDEB" w14:textId="77777777" w:rsidR="0085519A" w:rsidRPr="0085519A" w:rsidRDefault="0085519A" w:rsidP="00936079">
      <w:pPr>
        <w:pStyle w:val="ListParagraph"/>
        <w:numPr>
          <w:ilvl w:val="0"/>
          <w:numId w:val="0"/>
        </w:numPr>
        <w:ind w:left="360" w:right="-284"/>
        <w:rPr>
          <w:rFonts w:ascii="Arial" w:eastAsia="Arial" w:hAnsi="Arial" w:cs="Arial"/>
          <w:szCs w:val="22"/>
        </w:rPr>
      </w:pPr>
    </w:p>
    <w:p w14:paraId="636A520B" w14:textId="77777777" w:rsidR="0085519A" w:rsidRPr="0085519A" w:rsidRDefault="0085519A" w:rsidP="00215117">
      <w:pPr>
        <w:numPr>
          <w:ilvl w:val="0"/>
          <w:numId w:val="13"/>
        </w:numPr>
        <w:tabs>
          <w:tab w:val="left" w:pos="426"/>
        </w:tabs>
        <w:spacing w:line="265" w:lineRule="auto"/>
        <w:ind w:left="1" w:right="-284" w:hanging="1"/>
        <w:jc w:val="left"/>
        <w:rPr>
          <w:rFonts w:ascii="Arial" w:eastAsia="Arial" w:hAnsi="Arial" w:cs="Arial"/>
          <w:szCs w:val="22"/>
        </w:rPr>
      </w:pPr>
      <w:r w:rsidRPr="0085519A">
        <w:rPr>
          <w:rFonts w:ascii="Arial" w:eastAsia="Arial" w:hAnsi="Arial" w:cs="Arial"/>
          <w:szCs w:val="22"/>
        </w:rPr>
        <w:t xml:space="preserve">6. Investment firms shall act on the basis of these review processes and validation reports to remedy deficiencies identified. </w:t>
      </w:r>
      <w:r w:rsidRPr="0085519A">
        <w:rPr>
          <w:rFonts w:ascii="Arial" w:eastAsia="Arial" w:hAnsi="Arial" w:cs="Arial"/>
          <w:strike/>
          <w:szCs w:val="22"/>
          <w:highlight w:val="yellow"/>
          <w:u w:val="single"/>
        </w:rPr>
        <w:t>The review process, and validation reports, shall be produced independently and assessed through internal audits with the involvement of any other department whose responsible person is appointed and replaced by senior management or by outsourcing it to third parties. Reviews of trading strategy performance shall, in equal measure, include an assessment of the impact on market integrity and resilience as well as on profit and loss resulting from the deployment of the strategy</w:t>
      </w:r>
      <w:r w:rsidRPr="0085519A">
        <w:rPr>
          <w:rFonts w:ascii="Arial" w:eastAsia="Arial" w:hAnsi="Arial" w:cs="Arial"/>
          <w:szCs w:val="22"/>
        </w:rPr>
        <w:t>.</w:t>
      </w:r>
      <w:r w:rsidRPr="0085519A">
        <w:rPr>
          <w:rFonts w:ascii="Arial" w:eastAsia="Arial" w:hAnsi="Arial" w:cs="Arial"/>
          <w:b/>
          <w:szCs w:val="22"/>
          <w:u w:val="single"/>
        </w:rPr>
        <w:t xml:space="preserve"> </w:t>
      </w:r>
    </w:p>
    <w:p w14:paraId="513E2930" w14:textId="77777777" w:rsidR="0085519A" w:rsidRDefault="0085519A" w:rsidP="00936079">
      <w:pPr>
        <w:tabs>
          <w:tab w:val="left" w:pos="426"/>
        </w:tabs>
        <w:spacing w:line="265" w:lineRule="auto"/>
        <w:ind w:right="-284"/>
        <w:jc w:val="left"/>
        <w:rPr>
          <w:rFonts w:ascii="Georgia" w:eastAsia="Arial" w:hAnsi="Georgia"/>
          <w:szCs w:val="22"/>
        </w:rPr>
      </w:pPr>
    </w:p>
    <w:p w14:paraId="00DA4964" w14:textId="77777777" w:rsidR="0085519A" w:rsidRPr="004421C6" w:rsidRDefault="0085519A" w:rsidP="00215117">
      <w:pPr>
        <w:numPr>
          <w:ilvl w:val="0"/>
          <w:numId w:val="13"/>
        </w:numPr>
        <w:tabs>
          <w:tab w:val="left" w:pos="426"/>
        </w:tabs>
        <w:spacing w:line="265" w:lineRule="auto"/>
        <w:ind w:left="1" w:right="-284" w:hanging="1"/>
        <w:jc w:val="left"/>
        <w:rPr>
          <w:rFonts w:ascii="Georgia" w:eastAsia="Arial" w:hAnsi="Georgia"/>
          <w:szCs w:val="22"/>
        </w:rPr>
      </w:pPr>
    </w:p>
    <w:p w14:paraId="53700C78" w14:textId="77777777" w:rsidR="006F2D63" w:rsidRPr="006F2D63" w:rsidRDefault="006F2D63" w:rsidP="00936079">
      <w:pPr>
        <w:spacing w:line="0" w:lineRule="atLeast"/>
        <w:ind w:left="4081" w:right="-284"/>
        <w:rPr>
          <w:rFonts w:ascii="Arial" w:hAnsi="Arial" w:cs="Arial"/>
          <w:szCs w:val="22"/>
        </w:rPr>
      </w:pPr>
      <w:r w:rsidRPr="006F2D63">
        <w:rPr>
          <w:rFonts w:ascii="Arial" w:hAnsi="Arial" w:cs="Arial"/>
          <w:szCs w:val="22"/>
        </w:rPr>
        <w:t>Article 15</w:t>
      </w:r>
    </w:p>
    <w:p w14:paraId="0C9B4A50" w14:textId="77777777" w:rsidR="006F2D63" w:rsidRPr="006F2D63" w:rsidRDefault="006F2D63" w:rsidP="00936079">
      <w:pPr>
        <w:spacing w:line="35" w:lineRule="exact"/>
        <w:ind w:right="-284"/>
        <w:rPr>
          <w:rFonts w:ascii="Arial" w:hAnsi="Arial" w:cs="Arial"/>
          <w:szCs w:val="22"/>
        </w:rPr>
      </w:pPr>
    </w:p>
    <w:p w14:paraId="3C7E960F" w14:textId="77777777" w:rsidR="006F2D63" w:rsidRPr="006F2D63" w:rsidRDefault="006F2D63" w:rsidP="00936079">
      <w:pPr>
        <w:spacing w:line="0" w:lineRule="atLeast"/>
        <w:ind w:left="2921" w:right="-284"/>
        <w:rPr>
          <w:rFonts w:ascii="Arial" w:hAnsi="Arial" w:cs="Arial"/>
          <w:b/>
          <w:bCs/>
          <w:szCs w:val="22"/>
        </w:rPr>
      </w:pPr>
      <w:r w:rsidRPr="006F2D63">
        <w:rPr>
          <w:rFonts w:ascii="Arial" w:hAnsi="Arial" w:cs="Arial"/>
          <w:b/>
          <w:bCs/>
          <w:szCs w:val="22"/>
        </w:rPr>
        <w:t>“Ad hoc” change management</w:t>
      </w:r>
    </w:p>
    <w:p w14:paraId="5F4FA3BA" w14:textId="77777777" w:rsidR="006F2D63" w:rsidRPr="006F2D63" w:rsidRDefault="006F2D63" w:rsidP="00936079">
      <w:pPr>
        <w:spacing w:line="334" w:lineRule="exact"/>
        <w:ind w:right="-284"/>
        <w:rPr>
          <w:rFonts w:ascii="Arial" w:hAnsi="Arial" w:cs="Arial"/>
          <w:szCs w:val="22"/>
        </w:rPr>
      </w:pPr>
    </w:p>
    <w:p w14:paraId="0D48EE17" w14:textId="77777777" w:rsidR="006F2D63" w:rsidRPr="006F2D63" w:rsidRDefault="006F2D63" w:rsidP="00936079">
      <w:pPr>
        <w:pStyle w:val="CommentText"/>
        <w:ind w:right="-284"/>
        <w:rPr>
          <w:rFonts w:cs="Arial"/>
          <w:b/>
          <w:sz w:val="22"/>
          <w:szCs w:val="22"/>
          <w:u w:val="single"/>
          <w:lang w:val="en-GB"/>
        </w:rPr>
      </w:pPr>
      <w:r w:rsidRPr="006F2D63">
        <w:rPr>
          <w:rFonts w:cs="Arial"/>
          <w:sz w:val="22"/>
          <w:szCs w:val="22"/>
          <w:highlight w:val="yellow"/>
          <w:lang w:val="en-GB"/>
        </w:rPr>
        <w:t xml:space="preserve">1. Any “ad hoc” changes to the production environment shall be subject to review </w:t>
      </w:r>
      <w:r w:rsidRPr="006F2D63">
        <w:rPr>
          <w:rFonts w:cs="Arial"/>
          <w:strike/>
          <w:sz w:val="22"/>
          <w:szCs w:val="22"/>
          <w:highlight w:val="yellow"/>
          <w:u w:val="single"/>
          <w:lang w:val="en-GB"/>
        </w:rPr>
        <w:t xml:space="preserve">and sign-off </w:t>
      </w:r>
      <w:r w:rsidRPr="006F2D63">
        <w:rPr>
          <w:rFonts w:cs="Arial"/>
          <w:b/>
          <w:sz w:val="22"/>
          <w:szCs w:val="22"/>
          <w:highlight w:val="yellow"/>
          <w:u w:val="single"/>
          <w:lang w:val="en-GB"/>
        </w:rPr>
        <w:t xml:space="preserve">[Note: “Ad hoc” changes, such as bug fixes, should not require additional sign off, as the </w:t>
      </w:r>
      <w:r w:rsidRPr="006F2D63">
        <w:rPr>
          <w:rFonts w:cs="Arial"/>
          <w:b/>
          <w:sz w:val="22"/>
          <w:szCs w:val="22"/>
          <w:highlight w:val="yellow"/>
          <w:u w:val="single"/>
          <w:lang w:val="en-GB"/>
        </w:rPr>
        <w:lastRenderedPageBreak/>
        <w:t>material aspects of the software have already been tested.]</w:t>
      </w:r>
      <w:r w:rsidRPr="006F2D63">
        <w:rPr>
          <w:rFonts w:cs="Arial"/>
          <w:sz w:val="22"/>
          <w:szCs w:val="22"/>
          <w:highlight w:val="yellow"/>
          <w:lang w:val="en-GB"/>
        </w:rPr>
        <w:t xml:space="preserve"> by </w:t>
      </w:r>
      <w:r w:rsidRPr="006F2D63">
        <w:rPr>
          <w:rFonts w:cs="Arial"/>
          <w:strike/>
          <w:sz w:val="22"/>
          <w:szCs w:val="22"/>
          <w:highlight w:val="yellow"/>
          <w:u w:val="single"/>
          <w:lang w:val="en-GB"/>
        </w:rPr>
        <w:t xml:space="preserve">senior </w:t>
      </w:r>
      <w:proofErr w:type="spellStart"/>
      <w:r w:rsidRPr="006F2D63">
        <w:rPr>
          <w:rFonts w:cs="Arial"/>
          <w:strike/>
          <w:sz w:val="22"/>
          <w:szCs w:val="22"/>
          <w:highlight w:val="yellow"/>
          <w:u w:val="single"/>
          <w:lang w:val="en-GB"/>
        </w:rPr>
        <w:t>management</w:t>
      </w:r>
      <w:r w:rsidRPr="006F2D63">
        <w:rPr>
          <w:rFonts w:cs="Arial"/>
          <w:b/>
          <w:sz w:val="22"/>
          <w:szCs w:val="22"/>
          <w:highlight w:val="yellow"/>
          <w:u w:val="single"/>
          <w:lang w:val="en-GB"/>
        </w:rPr>
        <w:t>appropriately</w:t>
      </w:r>
      <w:proofErr w:type="spellEnd"/>
      <w:r w:rsidRPr="006F2D63">
        <w:rPr>
          <w:rFonts w:cs="Arial"/>
          <w:b/>
          <w:sz w:val="22"/>
          <w:szCs w:val="22"/>
          <w:highlight w:val="yellow"/>
          <w:u w:val="single"/>
          <w:lang w:val="en-GB"/>
        </w:rPr>
        <w:t xml:space="preserve"> qualified personnel [Note: minor changes should not require senior management involvement] </w:t>
      </w:r>
      <w:r w:rsidRPr="006F2D63">
        <w:rPr>
          <w:rFonts w:cs="Arial"/>
          <w:sz w:val="22"/>
          <w:szCs w:val="22"/>
          <w:highlight w:val="yellow"/>
          <w:lang w:val="en-GB"/>
        </w:rPr>
        <w:t xml:space="preserve">within the investment firm. The depth of the review shall be appropriate to the magnitude of the proposed change. </w:t>
      </w:r>
      <w:r w:rsidRPr="006F2D63">
        <w:rPr>
          <w:rFonts w:cs="Arial"/>
          <w:strike/>
          <w:sz w:val="22"/>
          <w:szCs w:val="22"/>
          <w:highlight w:val="yellow"/>
          <w:u w:val="single"/>
          <w:lang w:val="en-GB"/>
        </w:rPr>
        <w:t>This review shall also establish whether further testing is needed and what type of testing shall be carried out</w:t>
      </w:r>
      <w:r w:rsidRPr="006F2D63">
        <w:rPr>
          <w:rFonts w:cs="Arial"/>
          <w:sz w:val="22"/>
          <w:szCs w:val="22"/>
          <w:highlight w:val="yellow"/>
          <w:lang w:val="en-GB"/>
        </w:rPr>
        <w:t xml:space="preserve">. </w:t>
      </w:r>
      <w:r w:rsidRPr="006F2D63">
        <w:rPr>
          <w:rFonts w:cs="Arial"/>
          <w:b/>
          <w:sz w:val="22"/>
          <w:szCs w:val="22"/>
          <w:highlight w:val="yellow"/>
          <w:u w:val="single"/>
          <w:lang w:val="en-GB"/>
        </w:rPr>
        <w:t>[Note: The preceding sentence regarding “depth of review” implies an examination of whether change is material and would require additional testing.]</w:t>
      </w:r>
      <w:r w:rsidRPr="006F2D63">
        <w:rPr>
          <w:rFonts w:cs="Arial"/>
          <w:b/>
          <w:sz w:val="22"/>
          <w:szCs w:val="22"/>
          <w:u w:val="single"/>
          <w:lang w:val="en-GB"/>
        </w:rPr>
        <w:t xml:space="preserve"> </w:t>
      </w:r>
    </w:p>
    <w:p w14:paraId="41E2A1D3" w14:textId="77777777" w:rsidR="006F2D63" w:rsidRPr="006F2D63" w:rsidRDefault="006F2D63" w:rsidP="00215117">
      <w:pPr>
        <w:numPr>
          <w:ilvl w:val="0"/>
          <w:numId w:val="13"/>
        </w:numPr>
        <w:spacing w:line="256" w:lineRule="auto"/>
        <w:ind w:left="1" w:right="-284" w:hanging="1"/>
        <w:rPr>
          <w:rFonts w:ascii="Arial" w:hAnsi="Arial" w:cs="Arial"/>
          <w:szCs w:val="22"/>
        </w:rPr>
      </w:pPr>
    </w:p>
    <w:p w14:paraId="2E6701B5" w14:textId="77777777" w:rsidR="006F2D63" w:rsidRPr="006F2D63" w:rsidRDefault="006F2D63" w:rsidP="00215117">
      <w:pPr>
        <w:numPr>
          <w:ilvl w:val="0"/>
          <w:numId w:val="13"/>
        </w:numPr>
        <w:spacing w:line="252" w:lineRule="auto"/>
        <w:ind w:left="1" w:right="-284" w:hanging="1"/>
        <w:rPr>
          <w:rFonts w:ascii="Arial" w:hAnsi="Arial" w:cs="Arial"/>
          <w:strike/>
          <w:szCs w:val="22"/>
          <w:highlight w:val="yellow"/>
          <w:u w:val="single"/>
        </w:rPr>
      </w:pPr>
      <w:r w:rsidRPr="006F2D63">
        <w:rPr>
          <w:rFonts w:ascii="Arial" w:hAnsi="Arial" w:cs="Arial"/>
          <w:szCs w:val="22"/>
        </w:rPr>
        <w:t xml:space="preserve">2. Investment firms shall establish procedures for communicating requirements and </w:t>
      </w:r>
      <w:r w:rsidRPr="006F2D63">
        <w:rPr>
          <w:rFonts w:ascii="Arial" w:hAnsi="Arial" w:cs="Arial"/>
          <w:b/>
          <w:szCs w:val="22"/>
          <w:highlight w:val="yellow"/>
          <w:u w:val="single"/>
        </w:rPr>
        <w:t xml:space="preserve">“ad hoc” </w:t>
      </w:r>
      <w:r w:rsidRPr="006F2D63">
        <w:rPr>
          <w:rFonts w:ascii="Arial" w:hAnsi="Arial" w:cs="Arial"/>
          <w:szCs w:val="22"/>
          <w:highlight w:val="yellow"/>
        </w:rPr>
        <w:t xml:space="preserve">changes in the functionality of their systems. </w:t>
      </w:r>
      <w:r w:rsidRPr="006F2D63">
        <w:rPr>
          <w:rFonts w:ascii="Arial" w:hAnsi="Arial" w:cs="Arial"/>
          <w:strike/>
          <w:szCs w:val="22"/>
          <w:highlight w:val="yellow"/>
          <w:u w:val="single"/>
        </w:rPr>
        <w:t>Investment firms shall also keep records of any material changes made to their proprietary software, allowing them to accurately determine:</w:t>
      </w:r>
    </w:p>
    <w:p w14:paraId="40B93F5E" w14:textId="77777777" w:rsidR="006F2D63" w:rsidRPr="006F2D63" w:rsidRDefault="006F2D63" w:rsidP="00936079">
      <w:pPr>
        <w:spacing w:line="272" w:lineRule="exact"/>
        <w:ind w:right="-284"/>
        <w:rPr>
          <w:rFonts w:ascii="Arial" w:hAnsi="Arial" w:cs="Arial"/>
          <w:strike/>
          <w:szCs w:val="22"/>
          <w:highlight w:val="yellow"/>
          <w:u w:val="single"/>
        </w:rPr>
      </w:pPr>
    </w:p>
    <w:p w14:paraId="1DC0BEFC" w14:textId="77777777" w:rsidR="006F2D63" w:rsidRPr="006F2D63" w:rsidRDefault="006F2D63" w:rsidP="00215117">
      <w:pPr>
        <w:numPr>
          <w:ilvl w:val="1"/>
          <w:numId w:val="13"/>
        </w:numPr>
        <w:spacing w:line="0" w:lineRule="atLeast"/>
        <w:ind w:left="861" w:right="-284" w:hanging="436"/>
        <w:rPr>
          <w:rFonts w:ascii="Arial" w:hAnsi="Arial" w:cs="Arial"/>
          <w:strike/>
          <w:szCs w:val="22"/>
          <w:highlight w:val="yellow"/>
          <w:u w:val="single"/>
        </w:rPr>
      </w:pPr>
      <w:r w:rsidRPr="006F2D63">
        <w:rPr>
          <w:rFonts w:ascii="Arial" w:hAnsi="Arial" w:cs="Arial"/>
          <w:strike/>
          <w:szCs w:val="22"/>
          <w:highlight w:val="yellow"/>
          <w:u w:val="single"/>
        </w:rPr>
        <w:t xml:space="preserve">(a) </w:t>
      </w:r>
      <w:proofErr w:type="gramStart"/>
      <w:r w:rsidRPr="006F2D63">
        <w:rPr>
          <w:rFonts w:ascii="Arial" w:hAnsi="Arial" w:cs="Arial"/>
          <w:strike/>
          <w:szCs w:val="22"/>
          <w:highlight w:val="yellow"/>
          <w:u w:val="single"/>
        </w:rPr>
        <w:t>when</w:t>
      </w:r>
      <w:proofErr w:type="gramEnd"/>
      <w:r w:rsidRPr="006F2D63">
        <w:rPr>
          <w:rFonts w:ascii="Arial" w:hAnsi="Arial" w:cs="Arial"/>
          <w:strike/>
          <w:szCs w:val="22"/>
          <w:highlight w:val="yellow"/>
          <w:u w:val="single"/>
        </w:rPr>
        <w:t xml:space="preserve"> a change was made;</w:t>
      </w:r>
    </w:p>
    <w:p w14:paraId="066B881E" w14:textId="77777777" w:rsidR="006F2D63" w:rsidRPr="006F2D63" w:rsidRDefault="006F2D63" w:rsidP="00936079">
      <w:pPr>
        <w:spacing w:line="287" w:lineRule="exact"/>
        <w:ind w:right="-284"/>
        <w:rPr>
          <w:rFonts w:ascii="Arial" w:hAnsi="Arial" w:cs="Arial"/>
          <w:strike/>
          <w:szCs w:val="22"/>
          <w:highlight w:val="yellow"/>
          <w:u w:val="single"/>
        </w:rPr>
      </w:pPr>
    </w:p>
    <w:p w14:paraId="66518DB6" w14:textId="77777777" w:rsidR="006F2D63" w:rsidRPr="006F2D63" w:rsidRDefault="006F2D63" w:rsidP="00215117">
      <w:pPr>
        <w:numPr>
          <w:ilvl w:val="1"/>
          <w:numId w:val="13"/>
        </w:numPr>
        <w:spacing w:line="0" w:lineRule="atLeast"/>
        <w:ind w:left="861" w:right="-284" w:hanging="436"/>
        <w:rPr>
          <w:rFonts w:ascii="Arial" w:hAnsi="Arial" w:cs="Arial"/>
          <w:strike/>
          <w:szCs w:val="22"/>
          <w:highlight w:val="yellow"/>
          <w:u w:val="single"/>
        </w:rPr>
      </w:pPr>
      <w:r w:rsidRPr="006F2D63">
        <w:rPr>
          <w:rFonts w:ascii="Arial" w:hAnsi="Arial" w:cs="Arial"/>
          <w:strike/>
          <w:szCs w:val="22"/>
          <w:highlight w:val="yellow"/>
          <w:u w:val="single"/>
        </w:rPr>
        <w:t xml:space="preserve">(b) </w:t>
      </w:r>
      <w:proofErr w:type="gramStart"/>
      <w:r w:rsidRPr="006F2D63">
        <w:rPr>
          <w:rFonts w:ascii="Arial" w:hAnsi="Arial" w:cs="Arial"/>
          <w:strike/>
          <w:szCs w:val="22"/>
          <w:highlight w:val="yellow"/>
          <w:u w:val="single"/>
        </w:rPr>
        <w:t>who</w:t>
      </w:r>
      <w:proofErr w:type="gramEnd"/>
      <w:r w:rsidRPr="006F2D63">
        <w:rPr>
          <w:rFonts w:ascii="Arial" w:hAnsi="Arial" w:cs="Arial"/>
          <w:strike/>
          <w:szCs w:val="22"/>
          <w:highlight w:val="yellow"/>
          <w:u w:val="single"/>
        </w:rPr>
        <w:t xml:space="preserve"> made the change;</w:t>
      </w:r>
    </w:p>
    <w:p w14:paraId="61B65C67" w14:textId="77777777" w:rsidR="006F2D63" w:rsidRPr="006F2D63" w:rsidRDefault="006F2D63" w:rsidP="00936079">
      <w:pPr>
        <w:spacing w:line="289" w:lineRule="exact"/>
        <w:ind w:right="-284"/>
        <w:rPr>
          <w:rFonts w:ascii="Arial" w:hAnsi="Arial" w:cs="Arial"/>
          <w:strike/>
          <w:szCs w:val="22"/>
          <w:highlight w:val="yellow"/>
          <w:u w:val="single"/>
        </w:rPr>
      </w:pPr>
    </w:p>
    <w:p w14:paraId="2C03BABA" w14:textId="77777777" w:rsidR="006F2D63" w:rsidRPr="006F2D63" w:rsidRDefault="006F2D63" w:rsidP="00215117">
      <w:pPr>
        <w:numPr>
          <w:ilvl w:val="1"/>
          <w:numId w:val="13"/>
        </w:numPr>
        <w:spacing w:line="0" w:lineRule="atLeast"/>
        <w:ind w:left="861" w:right="-284" w:hanging="436"/>
        <w:rPr>
          <w:rFonts w:ascii="Arial" w:hAnsi="Arial" w:cs="Arial"/>
          <w:strike/>
          <w:szCs w:val="22"/>
          <w:highlight w:val="yellow"/>
          <w:u w:val="single"/>
        </w:rPr>
      </w:pPr>
      <w:r w:rsidRPr="006F2D63">
        <w:rPr>
          <w:rFonts w:ascii="Arial" w:hAnsi="Arial" w:cs="Arial"/>
          <w:strike/>
          <w:szCs w:val="22"/>
          <w:highlight w:val="yellow"/>
          <w:u w:val="single"/>
        </w:rPr>
        <w:t xml:space="preserve">(c) </w:t>
      </w:r>
      <w:proofErr w:type="gramStart"/>
      <w:r w:rsidRPr="006F2D63">
        <w:rPr>
          <w:rFonts w:ascii="Arial" w:hAnsi="Arial" w:cs="Arial"/>
          <w:strike/>
          <w:szCs w:val="22"/>
          <w:highlight w:val="yellow"/>
          <w:u w:val="single"/>
        </w:rPr>
        <w:t>who</w:t>
      </w:r>
      <w:proofErr w:type="gramEnd"/>
      <w:r w:rsidRPr="006F2D63">
        <w:rPr>
          <w:rFonts w:ascii="Arial" w:hAnsi="Arial" w:cs="Arial"/>
          <w:strike/>
          <w:szCs w:val="22"/>
          <w:highlight w:val="yellow"/>
          <w:u w:val="single"/>
        </w:rPr>
        <w:t xml:space="preserve"> approved the change; and,</w:t>
      </w:r>
    </w:p>
    <w:p w14:paraId="261F4D36" w14:textId="77777777" w:rsidR="006F2D63" w:rsidRPr="006F2D63" w:rsidRDefault="006F2D63" w:rsidP="00936079">
      <w:pPr>
        <w:spacing w:line="287" w:lineRule="exact"/>
        <w:ind w:right="-284"/>
        <w:rPr>
          <w:rFonts w:ascii="Arial" w:hAnsi="Arial" w:cs="Arial"/>
          <w:strike/>
          <w:szCs w:val="22"/>
          <w:highlight w:val="yellow"/>
          <w:u w:val="single"/>
        </w:rPr>
      </w:pPr>
    </w:p>
    <w:p w14:paraId="31C4B9EB" w14:textId="77777777" w:rsidR="006F2D63" w:rsidRDefault="006F2D63" w:rsidP="00936079">
      <w:pPr>
        <w:pBdr>
          <w:bottom w:val="single" w:sz="6" w:space="1" w:color="auto"/>
        </w:pBdr>
        <w:ind w:right="-284"/>
        <w:rPr>
          <w:rFonts w:ascii="Georgia" w:hAnsi="Georgia"/>
          <w:b/>
          <w:szCs w:val="22"/>
          <w:u w:val="single"/>
        </w:rPr>
      </w:pPr>
      <w:r w:rsidRPr="006F2D63">
        <w:rPr>
          <w:rFonts w:ascii="Arial" w:hAnsi="Arial" w:cs="Arial"/>
          <w:strike/>
          <w:szCs w:val="22"/>
          <w:highlight w:val="yellow"/>
          <w:u w:val="single"/>
        </w:rPr>
        <w:t xml:space="preserve">(d) </w:t>
      </w:r>
      <w:proofErr w:type="gramStart"/>
      <w:r w:rsidRPr="006F2D63">
        <w:rPr>
          <w:rFonts w:ascii="Arial" w:hAnsi="Arial" w:cs="Arial"/>
          <w:strike/>
          <w:szCs w:val="22"/>
          <w:highlight w:val="yellow"/>
          <w:u w:val="single"/>
        </w:rPr>
        <w:t>the</w:t>
      </w:r>
      <w:proofErr w:type="gramEnd"/>
      <w:r w:rsidRPr="006F2D63">
        <w:rPr>
          <w:rFonts w:ascii="Arial" w:hAnsi="Arial" w:cs="Arial"/>
          <w:strike/>
          <w:szCs w:val="22"/>
          <w:highlight w:val="yellow"/>
          <w:u w:val="single"/>
        </w:rPr>
        <w:t xml:space="preserve"> nature of the change.</w:t>
      </w:r>
      <w:r w:rsidRPr="006F2D63">
        <w:rPr>
          <w:rFonts w:ascii="Arial" w:hAnsi="Arial" w:cs="Arial"/>
          <w:szCs w:val="22"/>
          <w:highlight w:val="yellow"/>
        </w:rPr>
        <w:t xml:space="preserve">  </w:t>
      </w:r>
      <w:r w:rsidRPr="006F2D63">
        <w:rPr>
          <w:rFonts w:ascii="Arial" w:hAnsi="Arial" w:cs="Arial"/>
          <w:b/>
          <w:szCs w:val="22"/>
          <w:highlight w:val="yellow"/>
          <w:u w:val="single"/>
        </w:rPr>
        <w:t>[Note: The FIA Associations recommend moving this text to Article 10, as it deals with “material” rather than “ad hoc” changes.]</w:t>
      </w:r>
    </w:p>
    <w:p w14:paraId="35477E42" w14:textId="631D2863" w:rsidR="0064482B" w:rsidRDefault="006F2D63" w:rsidP="00936079">
      <w:pPr>
        <w:pBdr>
          <w:bottom w:val="single" w:sz="6" w:space="1" w:color="auto"/>
        </w:pBdr>
        <w:ind w:right="-284"/>
        <w:rPr>
          <w:szCs w:val="22"/>
        </w:rPr>
      </w:pPr>
      <w:r>
        <w:rPr>
          <w:szCs w:val="22"/>
        </w:rPr>
        <w:t xml:space="preserve"> </w:t>
      </w:r>
    </w:p>
    <w:permEnd w:id="1145441842"/>
    <w:p w14:paraId="1776083B" w14:textId="1A613FD5" w:rsidR="00577C33" w:rsidRDefault="00577C33" w:rsidP="00936079">
      <w:pPr>
        <w:keepNext/>
        <w:ind w:right="-284"/>
      </w:pPr>
      <w:r>
        <w:t>&lt;ESMA_QUESTION_CP_MIFID_94&gt;</w:t>
      </w:r>
    </w:p>
    <w:p w14:paraId="26268891" w14:textId="77777777" w:rsidR="00577C33" w:rsidRDefault="00577C33" w:rsidP="00936079">
      <w:pPr>
        <w:pStyle w:val="CPQuestions"/>
        <w:ind w:right="-284"/>
      </w:pPr>
      <w:r>
        <w:t>Do you have any further suggestions or comments on the pre-trade and post-trade controls as proposed above?</w:t>
      </w:r>
    </w:p>
    <w:p w14:paraId="2F51E0F1" w14:textId="77777777" w:rsidR="00577C33" w:rsidRDefault="00577C33" w:rsidP="00936079">
      <w:pPr>
        <w:keepNext/>
        <w:ind w:right="-284"/>
      </w:pPr>
      <w:r>
        <w:t>&lt;ESMA_QUESTION_CP_MIFID_95&gt;</w:t>
      </w:r>
    </w:p>
    <w:p w14:paraId="7A82CD08" w14:textId="27C6F293" w:rsidR="00B954DA" w:rsidRPr="00B954DA" w:rsidRDefault="00B954DA" w:rsidP="00936079">
      <w:pPr>
        <w:tabs>
          <w:tab w:val="left" w:pos="-142"/>
          <w:tab w:val="left" w:pos="8222"/>
          <w:tab w:val="left" w:pos="8647"/>
        </w:tabs>
        <w:spacing w:line="236" w:lineRule="auto"/>
        <w:ind w:right="-284" w:hanging="118"/>
        <w:rPr>
          <w:rFonts w:ascii="Arial" w:eastAsiaTheme="minorHAnsi" w:hAnsi="Arial" w:cs="Arial"/>
          <w:szCs w:val="22"/>
        </w:rPr>
      </w:pPr>
      <w:permStart w:id="839845515" w:edGrp="everyone"/>
      <w:r>
        <w:rPr>
          <w:rFonts w:ascii="Georgia" w:eastAsia="Arial" w:hAnsi="Georgia"/>
          <w:szCs w:val="22"/>
        </w:rPr>
        <w:tab/>
      </w:r>
      <w:r w:rsidRPr="00B954DA">
        <w:rPr>
          <w:rFonts w:ascii="Arial" w:eastAsia="Arial" w:hAnsi="Arial" w:cs="Arial"/>
          <w:szCs w:val="22"/>
        </w:rPr>
        <w:t>I</w:t>
      </w:r>
      <w:r w:rsidRPr="00B954DA">
        <w:rPr>
          <w:rFonts w:ascii="Arial" w:eastAsiaTheme="minorHAnsi" w:hAnsi="Arial" w:cs="Arial"/>
          <w:szCs w:val="22"/>
        </w:rPr>
        <w:t>nvestment firms themselves have the most experience, and the greatest commercial interest, in developing and operating sophisticated and effective risk management. To maximize the effectiveness of a suite of risk controls, their designs should be tailored to each individual firm, taking into consideration the performance of their systems, the unique needs of their markets and instruments, and the nuances associated with introducing new functionality to their systems.  Any risk control that is overly prescriptive may fail to take into account the unique characteristics of the diverse market participants, exchanges, trading strategies, and instruments that exist today, thus adding to rather than reducing risk.  Further, prescriptive requirements may quickly become obsolete as markets, technology, and trading strategies evolve.</w:t>
      </w:r>
    </w:p>
    <w:p w14:paraId="0700AEF6" w14:textId="77777777" w:rsidR="00B954DA" w:rsidRPr="00B954DA" w:rsidRDefault="00B954DA" w:rsidP="00936079">
      <w:pPr>
        <w:tabs>
          <w:tab w:val="left" w:pos="-142"/>
          <w:tab w:val="left" w:pos="8222"/>
          <w:tab w:val="left" w:pos="8647"/>
        </w:tabs>
        <w:spacing w:line="236" w:lineRule="auto"/>
        <w:ind w:right="-284" w:hanging="118"/>
        <w:rPr>
          <w:rFonts w:ascii="Arial" w:eastAsia="Arial" w:hAnsi="Arial" w:cs="Arial"/>
          <w:szCs w:val="22"/>
        </w:rPr>
      </w:pPr>
    </w:p>
    <w:p w14:paraId="4044BB01" w14:textId="77777777" w:rsidR="00B954DA" w:rsidRDefault="00B954DA" w:rsidP="00936079">
      <w:pPr>
        <w:tabs>
          <w:tab w:val="left" w:pos="-142"/>
          <w:tab w:val="left" w:pos="8222"/>
          <w:tab w:val="left" w:pos="8647"/>
        </w:tabs>
        <w:spacing w:line="236" w:lineRule="auto"/>
        <w:ind w:right="-284" w:hanging="118"/>
        <w:rPr>
          <w:rFonts w:ascii="Arial" w:eastAsia="Arial" w:hAnsi="Arial" w:cs="Arial"/>
          <w:szCs w:val="22"/>
        </w:rPr>
      </w:pPr>
      <w:r w:rsidRPr="00B954DA">
        <w:rPr>
          <w:rFonts w:ascii="Arial" w:eastAsia="Arial" w:hAnsi="Arial" w:cs="Arial"/>
          <w:szCs w:val="22"/>
        </w:rPr>
        <w:t xml:space="preserve">  The FIA Associations are of the general view that the pre-trade risk controls proposed by ESMA are appropriate. However, we strongly believe that solutions that are straightforward to implement (price collars, volume controls, repeated / ‘hanging’ order throttle) will have a much larger beneficial impact than very complicated controls (such as market impact assessment and checking against resting orders in the order book). We have included below what we consider to be appropriate amendments to Article 21 of the draft RTS.</w:t>
      </w:r>
    </w:p>
    <w:p w14:paraId="0CC93F37" w14:textId="77777777" w:rsidR="005E76D0" w:rsidRDefault="005E76D0" w:rsidP="005E76D0">
      <w:pPr>
        <w:pBdr>
          <w:bottom w:val="single" w:sz="6" w:space="1" w:color="auto"/>
        </w:pBdr>
        <w:tabs>
          <w:tab w:val="left" w:pos="-142"/>
          <w:tab w:val="left" w:pos="8222"/>
          <w:tab w:val="left" w:pos="8647"/>
        </w:tabs>
        <w:spacing w:line="236" w:lineRule="auto"/>
        <w:ind w:right="-284"/>
        <w:rPr>
          <w:rFonts w:ascii="Arial" w:eastAsia="Arial" w:hAnsi="Arial" w:cs="Arial"/>
          <w:szCs w:val="22"/>
        </w:rPr>
      </w:pPr>
    </w:p>
    <w:p w14:paraId="443BE0D1" w14:textId="77777777" w:rsidR="00B954DA" w:rsidRDefault="00B954DA" w:rsidP="005E76D0">
      <w:pPr>
        <w:tabs>
          <w:tab w:val="left" w:pos="-142"/>
          <w:tab w:val="left" w:pos="8222"/>
          <w:tab w:val="left" w:pos="8647"/>
        </w:tabs>
        <w:spacing w:line="236" w:lineRule="auto"/>
        <w:ind w:right="-284"/>
        <w:rPr>
          <w:rFonts w:ascii="Arial" w:eastAsia="Arial" w:hAnsi="Arial" w:cs="Arial"/>
          <w:szCs w:val="22"/>
        </w:rPr>
      </w:pPr>
    </w:p>
    <w:p w14:paraId="6FCCB1F1" w14:textId="77777777" w:rsidR="00B954DA" w:rsidRPr="00B954DA" w:rsidRDefault="00B954DA" w:rsidP="00936079">
      <w:pPr>
        <w:tabs>
          <w:tab w:val="left" w:pos="8222"/>
          <w:tab w:val="left" w:pos="8647"/>
        </w:tabs>
        <w:spacing w:line="236" w:lineRule="auto"/>
        <w:ind w:right="-284"/>
        <w:rPr>
          <w:rFonts w:ascii="Arial" w:eastAsia="Arial" w:hAnsi="Arial" w:cs="Arial"/>
          <w:b/>
          <w:szCs w:val="22"/>
        </w:rPr>
      </w:pPr>
      <w:r w:rsidRPr="00B954DA">
        <w:rPr>
          <w:rFonts w:ascii="Arial" w:eastAsia="Arial" w:hAnsi="Arial" w:cs="Arial"/>
          <w:b/>
          <w:szCs w:val="22"/>
        </w:rPr>
        <w:t>PROPOSED AMENDMENTS TO RTS 13 ARTICLE 21:</w:t>
      </w:r>
    </w:p>
    <w:p w14:paraId="1AD35F84" w14:textId="77777777" w:rsidR="00B954DA" w:rsidRPr="00B954DA" w:rsidRDefault="00B954DA" w:rsidP="00936079">
      <w:pPr>
        <w:tabs>
          <w:tab w:val="left" w:pos="701"/>
          <w:tab w:val="left" w:pos="8222"/>
          <w:tab w:val="left" w:pos="8647"/>
        </w:tabs>
        <w:spacing w:line="236" w:lineRule="auto"/>
        <w:ind w:left="721" w:right="-284" w:hanging="839"/>
        <w:rPr>
          <w:rFonts w:ascii="Arial" w:eastAsia="Arial" w:hAnsi="Arial" w:cs="Arial"/>
          <w:szCs w:val="22"/>
        </w:rPr>
      </w:pPr>
    </w:p>
    <w:p w14:paraId="3A041342" w14:textId="77777777" w:rsidR="00B954DA" w:rsidRPr="00B954DA" w:rsidRDefault="00B954DA" w:rsidP="00936079">
      <w:pPr>
        <w:spacing w:line="239" w:lineRule="auto"/>
        <w:ind w:left="4081" w:right="-284"/>
        <w:rPr>
          <w:rFonts w:ascii="Arial" w:eastAsia="Arial" w:hAnsi="Arial" w:cs="Arial"/>
          <w:szCs w:val="22"/>
        </w:rPr>
      </w:pPr>
      <w:r w:rsidRPr="00B954DA">
        <w:rPr>
          <w:rFonts w:ascii="Arial" w:eastAsia="Arial" w:hAnsi="Arial" w:cs="Arial"/>
          <w:szCs w:val="22"/>
        </w:rPr>
        <w:t>Article 21</w:t>
      </w:r>
    </w:p>
    <w:p w14:paraId="4963AFAE" w14:textId="77777777" w:rsidR="00B954DA" w:rsidRPr="00B954DA" w:rsidRDefault="00B954DA" w:rsidP="00936079">
      <w:pPr>
        <w:spacing w:line="37" w:lineRule="exact"/>
        <w:ind w:right="-284"/>
        <w:rPr>
          <w:rFonts w:ascii="Arial" w:eastAsia="Times New Roman" w:hAnsi="Arial" w:cs="Arial"/>
          <w:szCs w:val="22"/>
        </w:rPr>
      </w:pPr>
    </w:p>
    <w:p w14:paraId="105784D9" w14:textId="77777777" w:rsidR="00B954DA" w:rsidRPr="00B954DA" w:rsidRDefault="00B954DA" w:rsidP="00936079">
      <w:pPr>
        <w:spacing w:line="0" w:lineRule="atLeast"/>
        <w:ind w:left="1541" w:right="-284"/>
        <w:rPr>
          <w:rFonts w:ascii="Arial" w:eastAsia="Arial" w:hAnsi="Arial" w:cs="Arial"/>
          <w:b/>
          <w:szCs w:val="22"/>
        </w:rPr>
      </w:pPr>
      <w:r w:rsidRPr="00B954DA">
        <w:rPr>
          <w:rFonts w:ascii="Arial" w:eastAsia="Arial" w:hAnsi="Arial" w:cs="Arial"/>
          <w:b/>
          <w:szCs w:val="22"/>
        </w:rPr>
        <w:t>Pre-trade controls on order entry and post-trade controls</w:t>
      </w:r>
    </w:p>
    <w:p w14:paraId="08903C1F" w14:textId="77777777" w:rsidR="00B954DA" w:rsidRPr="00B954DA" w:rsidRDefault="00B954DA" w:rsidP="00936079">
      <w:pPr>
        <w:spacing w:line="334" w:lineRule="exact"/>
        <w:ind w:right="-284"/>
        <w:rPr>
          <w:rFonts w:ascii="Arial" w:eastAsia="Times New Roman" w:hAnsi="Arial" w:cs="Arial"/>
          <w:szCs w:val="22"/>
        </w:rPr>
      </w:pPr>
    </w:p>
    <w:p w14:paraId="205F2916" w14:textId="77777777" w:rsidR="00B954DA" w:rsidRPr="00B954DA" w:rsidRDefault="00B954DA" w:rsidP="00936079">
      <w:pPr>
        <w:pStyle w:val="CommentText"/>
        <w:ind w:right="-284"/>
        <w:rPr>
          <w:rFonts w:eastAsia="Arial" w:cs="Arial"/>
          <w:b/>
          <w:sz w:val="22"/>
          <w:szCs w:val="22"/>
          <w:highlight w:val="yellow"/>
          <w:u w:val="single"/>
          <w:lang w:val="en-US"/>
        </w:rPr>
      </w:pPr>
      <w:r w:rsidRPr="00B954DA">
        <w:rPr>
          <w:rFonts w:eastAsia="Arial" w:cs="Arial"/>
          <w:sz w:val="22"/>
          <w:szCs w:val="22"/>
          <w:lang w:val="en-US"/>
        </w:rPr>
        <w:t>1. Investment firms shall have appropriate pre-trade controls on order entry, which shall be reinforced by appropriate, real time</w:t>
      </w:r>
      <w:r w:rsidRPr="00B954DA">
        <w:rPr>
          <w:rFonts w:eastAsia="Arial" w:cs="Arial"/>
          <w:b/>
          <w:sz w:val="22"/>
          <w:szCs w:val="22"/>
          <w:highlight w:val="yellow"/>
          <w:u w:val="single"/>
          <w:lang w:val="en-US"/>
        </w:rPr>
        <w:t>, or as near to real time as is practical</w:t>
      </w:r>
      <w:r w:rsidRPr="00B954DA">
        <w:rPr>
          <w:rFonts w:eastAsia="Arial" w:cs="Arial"/>
          <w:sz w:val="22"/>
          <w:szCs w:val="22"/>
          <w:highlight w:val="yellow"/>
          <w:lang w:val="en-US"/>
        </w:rPr>
        <w:t xml:space="preserve"> post-trade controls. </w:t>
      </w:r>
      <w:r w:rsidRPr="00B954DA">
        <w:rPr>
          <w:rFonts w:eastAsia="Arial" w:cs="Arial"/>
          <w:b/>
          <w:sz w:val="22"/>
          <w:szCs w:val="22"/>
          <w:highlight w:val="yellow"/>
          <w:u w:val="single"/>
          <w:lang w:val="en-US"/>
        </w:rPr>
        <w:t>[Note: ‘real-time’ is not a clear concept in the context of post-trade timelines.]</w:t>
      </w:r>
    </w:p>
    <w:p w14:paraId="7DB7F0D4" w14:textId="77777777" w:rsidR="00B954DA" w:rsidRPr="00B954DA" w:rsidRDefault="00B954DA" w:rsidP="00215117">
      <w:pPr>
        <w:numPr>
          <w:ilvl w:val="0"/>
          <w:numId w:val="13"/>
        </w:numPr>
        <w:tabs>
          <w:tab w:val="left" w:pos="426"/>
        </w:tabs>
        <w:spacing w:line="237" w:lineRule="auto"/>
        <w:ind w:left="1" w:right="-284" w:hanging="1"/>
        <w:rPr>
          <w:rFonts w:ascii="Arial" w:eastAsia="Arial" w:hAnsi="Arial" w:cs="Arial"/>
          <w:szCs w:val="22"/>
          <w:highlight w:val="yellow"/>
        </w:rPr>
      </w:pPr>
    </w:p>
    <w:p w14:paraId="149EEBEE" w14:textId="77777777" w:rsidR="00B954DA" w:rsidRPr="00B954DA" w:rsidRDefault="00B954DA" w:rsidP="00936079">
      <w:pPr>
        <w:spacing w:line="333" w:lineRule="exact"/>
        <w:ind w:right="-284"/>
        <w:rPr>
          <w:rFonts w:ascii="Arial" w:eastAsia="Arial" w:hAnsi="Arial" w:cs="Arial"/>
          <w:szCs w:val="22"/>
          <w:highlight w:val="yellow"/>
        </w:rPr>
      </w:pPr>
    </w:p>
    <w:p w14:paraId="2FCDC721" w14:textId="77777777" w:rsidR="00B954DA" w:rsidRPr="00B954DA" w:rsidRDefault="00B954DA" w:rsidP="00215117">
      <w:pPr>
        <w:numPr>
          <w:ilvl w:val="0"/>
          <w:numId w:val="13"/>
        </w:numPr>
        <w:tabs>
          <w:tab w:val="left" w:pos="426"/>
        </w:tabs>
        <w:spacing w:line="262" w:lineRule="auto"/>
        <w:ind w:left="1" w:right="-284" w:hanging="1"/>
        <w:rPr>
          <w:rFonts w:ascii="Arial" w:eastAsia="Arial" w:hAnsi="Arial" w:cs="Arial"/>
          <w:szCs w:val="22"/>
        </w:rPr>
      </w:pPr>
      <w:r w:rsidRPr="00B954DA">
        <w:rPr>
          <w:rFonts w:ascii="Arial" w:eastAsia="Arial" w:hAnsi="Arial" w:cs="Arial"/>
          <w:szCs w:val="22"/>
          <w:highlight w:val="yellow"/>
        </w:rPr>
        <w:t xml:space="preserve">2. Investment firms’ </w:t>
      </w:r>
      <w:r w:rsidRPr="00B954DA">
        <w:rPr>
          <w:rFonts w:ascii="Arial" w:eastAsia="Arial" w:hAnsi="Arial" w:cs="Arial"/>
          <w:strike/>
          <w:szCs w:val="22"/>
          <w:highlight w:val="yellow"/>
        </w:rPr>
        <w:t>order management</w:t>
      </w:r>
      <w:r w:rsidRPr="00B954DA">
        <w:rPr>
          <w:rFonts w:ascii="Arial" w:eastAsia="Arial" w:hAnsi="Arial" w:cs="Arial"/>
          <w:szCs w:val="22"/>
          <w:highlight w:val="yellow"/>
        </w:rPr>
        <w:t xml:space="preserve"> </w:t>
      </w:r>
      <w:r w:rsidRPr="00B954DA">
        <w:rPr>
          <w:rFonts w:ascii="Arial" w:eastAsia="Arial" w:hAnsi="Arial" w:cs="Arial"/>
          <w:b/>
          <w:szCs w:val="22"/>
          <w:highlight w:val="yellow"/>
          <w:u w:val="single"/>
        </w:rPr>
        <w:t xml:space="preserve">trading </w:t>
      </w:r>
      <w:r w:rsidRPr="00B954DA">
        <w:rPr>
          <w:rFonts w:ascii="Arial" w:eastAsia="Arial" w:hAnsi="Arial" w:cs="Arial"/>
          <w:szCs w:val="22"/>
          <w:highlight w:val="yellow"/>
        </w:rPr>
        <w:t xml:space="preserve">systems </w:t>
      </w:r>
      <w:r w:rsidRPr="00B954DA">
        <w:rPr>
          <w:rFonts w:ascii="Arial" w:eastAsia="Arial" w:hAnsi="Arial" w:cs="Arial"/>
          <w:b/>
          <w:szCs w:val="22"/>
          <w:highlight w:val="yellow"/>
          <w:u w:val="single"/>
        </w:rPr>
        <w:t>[Note: ‘order management system’ is an undefined term not used elsewhere in this RTS]</w:t>
      </w:r>
      <w:r w:rsidRPr="00B954DA">
        <w:rPr>
          <w:rFonts w:ascii="Arial" w:eastAsia="Arial" w:hAnsi="Arial" w:cs="Arial"/>
          <w:szCs w:val="22"/>
        </w:rPr>
        <w:t xml:space="preserve"> should prevent orders from being sent to trading venues that are outside of pre-determined parameters covering price and volume, and should have controls in place to prevent unintentional submission and repetition of orders.</w:t>
      </w:r>
    </w:p>
    <w:p w14:paraId="045D0346" w14:textId="77777777" w:rsidR="00B954DA" w:rsidRPr="00B954DA" w:rsidRDefault="00B954DA" w:rsidP="00215117">
      <w:pPr>
        <w:numPr>
          <w:ilvl w:val="0"/>
          <w:numId w:val="13"/>
        </w:numPr>
        <w:tabs>
          <w:tab w:val="left" w:pos="426"/>
        </w:tabs>
        <w:spacing w:line="262" w:lineRule="auto"/>
        <w:ind w:left="1" w:right="-284" w:hanging="1"/>
        <w:rPr>
          <w:rFonts w:ascii="Arial" w:eastAsia="Arial" w:hAnsi="Arial" w:cs="Arial"/>
          <w:szCs w:val="22"/>
        </w:rPr>
      </w:pPr>
    </w:p>
    <w:p w14:paraId="7F535670" w14:textId="77777777" w:rsidR="00B954DA" w:rsidRPr="00B954DA" w:rsidRDefault="00B954DA" w:rsidP="00215117">
      <w:pPr>
        <w:numPr>
          <w:ilvl w:val="0"/>
          <w:numId w:val="13"/>
        </w:numPr>
        <w:tabs>
          <w:tab w:val="left" w:pos="426"/>
        </w:tabs>
        <w:spacing w:line="262" w:lineRule="auto"/>
        <w:ind w:left="1" w:right="-284" w:hanging="1"/>
        <w:rPr>
          <w:rFonts w:ascii="Arial" w:eastAsia="Arial" w:hAnsi="Arial" w:cs="Arial"/>
          <w:szCs w:val="22"/>
        </w:rPr>
      </w:pPr>
      <w:r w:rsidRPr="00B954DA">
        <w:rPr>
          <w:rFonts w:ascii="Arial" w:eastAsia="Arial" w:hAnsi="Arial" w:cs="Arial"/>
          <w:szCs w:val="22"/>
        </w:rPr>
        <w:t xml:space="preserve">3. Investment firms shall establish and enforce appropriately calibrated pre-trade risk limits that are appropriate for the investment firm’s </w:t>
      </w:r>
      <w:r w:rsidRPr="00B954DA">
        <w:rPr>
          <w:rFonts w:ascii="Arial" w:eastAsia="Arial" w:hAnsi="Arial" w:cs="Arial"/>
          <w:b/>
          <w:szCs w:val="22"/>
          <w:highlight w:val="yellow"/>
          <w:u w:val="single"/>
        </w:rPr>
        <w:t>nature, scale and complexity (including</w:t>
      </w:r>
      <w:r w:rsidRPr="00B954DA">
        <w:rPr>
          <w:rFonts w:ascii="Arial" w:eastAsia="Arial" w:hAnsi="Arial" w:cs="Arial"/>
          <w:szCs w:val="22"/>
        </w:rPr>
        <w:t xml:space="preserve"> capital base, clearing arrangements, trading style, risk tolerance and experience</w:t>
      </w:r>
      <w:r w:rsidRPr="00B954DA">
        <w:rPr>
          <w:rFonts w:ascii="Arial" w:eastAsia="Arial" w:hAnsi="Arial" w:cs="Arial"/>
          <w:b/>
          <w:szCs w:val="22"/>
          <w:u w:val="single"/>
        </w:rPr>
        <w:t>)</w:t>
      </w:r>
      <w:r w:rsidRPr="00B954DA">
        <w:rPr>
          <w:rFonts w:ascii="Arial" w:eastAsia="Arial" w:hAnsi="Arial" w:cs="Arial"/>
          <w:strike/>
          <w:szCs w:val="22"/>
        </w:rPr>
        <w:t xml:space="preserve">, </w:t>
      </w:r>
      <w:r w:rsidRPr="00B954DA">
        <w:rPr>
          <w:rFonts w:ascii="Arial" w:eastAsia="Arial" w:hAnsi="Arial" w:cs="Arial"/>
          <w:strike/>
          <w:szCs w:val="22"/>
          <w:highlight w:val="yellow"/>
        </w:rPr>
        <w:t>which includes, but is not limited to, variables such as length of time since being established and its reliance on third party vendors</w:t>
      </w:r>
      <w:proofErr w:type="gramStart"/>
      <w:r w:rsidRPr="00B954DA">
        <w:rPr>
          <w:rFonts w:ascii="Arial" w:eastAsia="Arial" w:hAnsi="Arial" w:cs="Arial"/>
          <w:szCs w:val="22"/>
          <w:highlight w:val="yellow"/>
        </w:rPr>
        <w:t>.</w:t>
      </w:r>
      <w:r w:rsidRPr="00B954DA">
        <w:rPr>
          <w:rFonts w:ascii="Arial" w:eastAsia="Arial" w:hAnsi="Arial" w:cs="Arial"/>
          <w:b/>
          <w:szCs w:val="22"/>
          <w:highlight w:val="yellow"/>
          <w:u w:val="single"/>
        </w:rPr>
        <w:t>[</w:t>
      </w:r>
      <w:proofErr w:type="gramEnd"/>
      <w:r w:rsidRPr="00B954DA">
        <w:rPr>
          <w:rFonts w:ascii="Arial" w:eastAsia="Arial" w:hAnsi="Arial" w:cs="Arial"/>
          <w:b/>
          <w:szCs w:val="22"/>
          <w:highlight w:val="yellow"/>
          <w:u w:val="single"/>
        </w:rPr>
        <w:t>Note: not relevant]</w:t>
      </w:r>
    </w:p>
    <w:p w14:paraId="3B2807DD" w14:textId="77777777" w:rsidR="00B954DA" w:rsidRPr="00B954DA" w:rsidRDefault="00B954DA" w:rsidP="00936079">
      <w:pPr>
        <w:spacing w:line="308" w:lineRule="exact"/>
        <w:ind w:right="-284"/>
        <w:rPr>
          <w:rFonts w:ascii="Arial" w:eastAsia="Arial" w:hAnsi="Arial" w:cs="Arial"/>
          <w:szCs w:val="22"/>
        </w:rPr>
      </w:pPr>
    </w:p>
    <w:p w14:paraId="09C288D3" w14:textId="77777777" w:rsidR="00B954DA" w:rsidRPr="00B954DA" w:rsidRDefault="00B954DA" w:rsidP="00215117">
      <w:pPr>
        <w:numPr>
          <w:ilvl w:val="0"/>
          <w:numId w:val="13"/>
        </w:numPr>
        <w:tabs>
          <w:tab w:val="left" w:pos="426"/>
        </w:tabs>
        <w:spacing w:line="237" w:lineRule="auto"/>
        <w:ind w:left="1" w:right="-284" w:hanging="1"/>
        <w:rPr>
          <w:rFonts w:ascii="Arial" w:eastAsia="Arial" w:hAnsi="Arial" w:cs="Arial"/>
          <w:szCs w:val="22"/>
        </w:rPr>
      </w:pPr>
      <w:r w:rsidRPr="00B954DA">
        <w:rPr>
          <w:rFonts w:ascii="Arial" w:eastAsia="Arial" w:hAnsi="Arial" w:cs="Arial"/>
          <w:szCs w:val="22"/>
        </w:rPr>
        <w:t xml:space="preserve">4. The pre-trade controls as referred to in paragraph </w:t>
      </w:r>
      <w:r w:rsidRPr="00B954DA">
        <w:rPr>
          <w:rFonts w:ascii="Arial" w:eastAsia="Arial" w:hAnsi="Arial" w:cs="Arial"/>
          <w:strike/>
          <w:szCs w:val="22"/>
        </w:rPr>
        <w:t>(</w:t>
      </w:r>
      <w:r w:rsidRPr="00B954DA">
        <w:rPr>
          <w:rFonts w:ascii="Arial" w:eastAsia="Arial" w:hAnsi="Arial" w:cs="Arial"/>
          <w:szCs w:val="22"/>
        </w:rPr>
        <w:t>1</w:t>
      </w:r>
      <w:r w:rsidRPr="00B954DA">
        <w:rPr>
          <w:rFonts w:ascii="Arial" w:eastAsia="Arial" w:hAnsi="Arial" w:cs="Arial"/>
          <w:strike/>
          <w:szCs w:val="22"/>
        </w:rPr>
        <w:t>)</w:t>
      </w:r>
      <w:r w:rsidRPr="00B954DA">
        <w:rPr>
          <w:rFonts w:ascii="Arial" w:eastAsia="Arial" w:hAnsi="Arial" w:cs="Arial"/>
          <w:szCs w:val="22"/>
        </w:rPr>
        <w:t xml:space="preserve"> shall apply to all instrument types, and shall include as appropriate </w:t>
      </w:r>
      <w:r w:rsidRPr="00B954DA">
        <w:rPr>
          <w:rFonts w:ascii="Arial" w:eastAsia="Arial" w:hAnsi="Arial" w:cs="Arial"/>
          <w:strike/>
          <w:szCs w:val="22"/>
        </w:rPr>
        <w:t>to</w:t>
      </w:r>
      <w:r w:rsidRPr="00B954DA">
        <w:rPr>
          <w:rFonts w:ascii="Arial" w:eastAsia="Arial" w:hAnsi="Arial" w:cs="Arial"/>
          <w:szCs w:val="22"/>
        </w:rPr>
        <w:t xml:space="preserve"> the specific trading strategy and product:</w:t>
      </w:r>
    </w:p>
    <w:p w14:paraId="0707AA79" w14:textId="77777777" w:rsidR="00B954DA" w:rsidRPr="00B954DA" w:rsidRDefault="00B954DA" w:rsidP="00936079">
      <w:pPr>
        <w:spacing w:line="333" w:lineRule="exact"/>
        <w:ind w:right="-284"/>
        <w:rPr>
          <w:rFonts w:ascii="Arial" w:eastAsia="Arial" w:hAnsi="Arial" w:cs="Arial"/>
          <w:szCs w:val="22"/>
        </w:rPr>
      </w:pPr>
    </w:p>
    <w:p w14:paraId="4C2390B0" w14:textId="77777777" w:rsidR="00B954DA" w:rsidRPr="00B954DA" w:rsidRDefault="00B954DA" w:rsidP="00215117">
      <w:pPr>
        <w:numPr>
          <w:ilvl w:val="1"/>
          <w:numId w:val="13"/>
        </w:numPr>
        <w:tabs>
          <w:tab w:val="left" w:pos="861"/>
        </w:tabs>
        <w:spacing w:line="254" w:lineRule="auto"/>
        <w:ind w:left="861" w:right="-284" w:hanging="436"/>
        <w:rPr>
          <w:rFonts w:ascii="Arial" w:eastAsia="Arial" w:hAnsi="Arial" w:cs="Arial"/>
          <w:szCs w:val="22"/>
        </w:rPr>
      </w:pPr>
      <w:r w:rsidRPr="00B954DA">
        <w:rPr>
          <w:rFonts w:ascii="Arial" w:eastAsia="Arial" w:hAnsi="Arial" w:cs="Arial"/>
          <w:szCs w:val="22"/>
        </w:rPr>
        <w:t>(a) Price collars which automatically block or cancel orders that do not meet set price parameters, differentiated as necessary for different financial instruments</w:t>
      </w:r>
      <w:r w:rsidRPr="00B954DA">
        <w:rPr>
          <w:rFonts w:ascii="Arial" w:eastAsia="Arial" w:hAnsi="Arial" w:cs="Arial"/>
          <w:strike/>
          <w:szCs w:val="22"/>
          <w:highlight w:val="yellow"/>
        </w:rPr>
        <w:t>, both on an order-by-order basis and over a specified period of time</w:t>
      </w:r>
      <w:r w:rsidRPr="00B954DA">
        <w:rPr>
          <w:rFonts w:ascii="Arial" w:eastAsia="Arial" w:hAnsi="Arial" w:cs="Arial"/>
          <w:szCs w:val="22"/>
          <w:highlight w:val="yellow"/>
        </w:rPr>
        <w:t xml:space="preserve">; </w:t>
      </w:r>
      <w:r w:rsidRPr="00B954DA">
        <w:rPr>
          <w:rFonts w:ascii="Arial" w:eastAsia="Arial" w:hAnsi="Arial" w:cs="Arial"/>
          <w:b/>
          <w:szCs w:val="22"/>
          <w:highlight w:val="yellow"/>
          <w:u w:val="single"/>
        </w:rPr>
        <w:t>[Note: this is not necessary for a price collar]</w:t>
      </w:r>
    </w:p>
    <w:p w14:paraId="0B729AA4" w14:textId="77777777" w:rsidR="00B954DA" w:rsidRPr="00B954DA" w:rsidRDefault="00B954DA" w:rsidP="00936079">
      <w:pPr>
        <w:spacing w:line="320" w:lineRule="exact"/>
        <w:ind w:right="-284"/>
        <w:rPr>
          <w:rFonts w:ascii="Arial" w:eastAsia="Arial" w:hAnsi="Arial" w:cs="Arial"/>
          <w:szCs w:val="22"/>
          <w:highlight w:val="yellow"/>
        </w:rPr>
      </w:pPr>
    </w:p>
    <w:p w14:paraId="7CD6B684" w14:textId="14F59156" w:rsidR="00B954DA" w:rsidRPr="00E95DAD" w:rsidRDefault="00B954DA" w:rsidP="00E95DAD">
      <w:pPr>
        <w:numPr>
          <w:ilvl w:val="1"/>
          <w:numId w:val="13"/>
        </w:numPr>
        <w:tabs>
          <w:tab w:val="left" w:pos="861"/>
        </w:tabs>
        <w:spacing w:line="236" w:lineRule="auto"/>
        <w:ind w:left="861" w:right="-284" w:hanging="436"/>
        <w:rPr>
          <w:rFonts w:ascii="Arial" w:eastAsia="Arial" w:hAnsi="Arial" w:cs="Arial"/>
          <w:szCs w:val="22"/>
          <w:highlight w:val="yellow"/>
        </w:rPr>
      </w:pPr>
      <w:r w:rsidRPr="00B954DA">
        <w:rPr>
          <w:rFonts w:ascii="Arial" w:eastAsia="Arial" w:hAnsi="Arial" w:cs="Arial"/>
          <w:strike/>
          <w:szCs w:val="22"/>
          <w:highlight w:val="yellow"/>
          <w:u w:val="single"/>
        </w:rPr>
        <w:t xml:space="preserve">(b) Maximum order value for shares and equity-like </w:t>
      </w:r>
      <w:proofErr w:type="gramStart"/>
      <w:r w:rsidRPr="00B954DA">
        <w:rPr>
          <w:rFonts w:ascii="Arial" w:eastAsia="Arial" w:hAnsi="Arial" w:cs="Arial"/>
          <w:strike/>
          <w:szCs w:val="22"/>
          <w:highlight w:val="yellow"/>
          <w:u w:val="single"/>
        </w:rPr>
        <w:t>instruments which</w:t>
      </w:r>
      <w:proofErr w:type="gramEnd"/>
      <w:r w:rsidRPr="00B954DA">
        <w:rPr>
          <w:rFonts w:ascii="Arial" w:eastAsia="Arial" w:hAnsi="Arial" w:cs="Arial"/>
          <w:strike/>
          <w:szCs w:val="22"/>
          <w:highlight w:val="yellow"/>
          <w:u w:val="single"/>
        </w:rPr>
        <w:t xml:space="preserve"> prevent orders with uncommonly large order values from entering order books. </w:t>
      </w:r>
      <w:proofErr w:type="gramStart"/>
      <w:r w:rsidRPr="00B954DA">
        <w:rPr>
          <w:rFonts w:ascii="Arial" w:eastAsia="Arial" w:hAnsi="Arial" w:cs="Arial"/>
          <w:strike/>
          <w:szCs w:val="22"/>
          <w:highlight w:val="yellow"/>
          <w:u w:val="single"/>
        </w:rPr>
        <w:t>Limits may should</w:t>
      </w:r>
      <w:proofErr w:type="gramEnd"/>
      <w:r w:rsidRPr="00B954DA">
        <w:rPr>
          <w:rFonts w:ascii="Arial" w:eastAsia="Arial" w:hAnsi="Arial" w:cs="Arial"/>
          <w:strike/>
          <w:szCs w:val="22"/>
          <w:highlight w:val="yellow"/>
          <w:u w:val="single"/>
        </w:rPr>
        <w:t xml:space="preserve"> be set in notional value with the ability to be set per product</w:t>
      </w:r>
      <w:r w:rsidRPr="00B954DA">
        <w:rPr>
          <w:rFonts w:ascii="Arial" w:eastAsia="Arial" w:hAnsi="Arial" w:cs="Arial"/>
          <w:szCs w:val="22"/>
          <w:highlight w:val="yellow"/>
        </w:rPr>
        <w:t>;</w:t>
      </w:r>
      <w:r w:rsidRPr="00B954DA">
        <w:rPr>
          <w:rFonts w:ascii="Arial" w:eastAsia="Arial" w:hAnsi="Arial" w:cs="Arial"/>
          <w:b/>
          <w:szCs w:val="22"/>
          <w:highlight w:val="yellow"/>
          <w:u w:val="single"/>
        </w:rPr>
        <w:t xml:space="preserve"> [Note: a value check is price (already checked in (a)) times volume (already checked in (c)), so this check is not needed and would unnecessarily slow systems down.]</w:t>
      </w:r>
    </w:p>
    <w:p w14:paraId="5424E21C" w14:textId="77777777" w:rsidR="00B954DA" w:rsidRPr="00B954DA" w:rsidRDefault="00B954DA" w:rsidP="00936079">
      <w:pPr>
        <w:spacing w:line="320" w:lineRule="exact"/>
        <w:ind w:right="-284"/>
        <w:rPr>
          <w:rFonts w:ascii="Arial" w:eastAsia="Arial" w:hAnsi="Arial" w:cs="Arial"/>
          <w:szCs w:val="22"/>
          <w:highlight w:val="yellow"/>
        </w:rPr>
      </w:pPr>
    </w:p>
    <w:p w14:paraId="26032543" w14:textId="77777777" w:rsidR="00B954DA" w:rsidRPr="00B954DA" w:rsidRDefault="00B954DA" w:rsidP="00215117">
      <w:pPr>
        <w:numPr>
          <w:ilvl w:val="1"/>
          <w:numId w:val="13"/>
        </w:numPr>
        <w:tabs>
          <w:tab w:val="left" w:pos="861"/>
        </w:tabs>
        <w:spacing w:line="332" w:lineRule="exact"/>
        <w:ind w:left="861" w:right="-284" w:hanging="436"/>
        <w:rPr>
          <w:rFonts w:ascii="Arial" w:eastAsia="Arial" w:hAnsi="Arial" w:cs="Arial"/>
          <w:szCs w:val="22"/>
        </w:rPr>
      </w:pPr>
      <w:r w:rsidRPr="00B954DA">
        <w:rPr>
          <w:rFonts w:ascii="Arial" w:eastAsia="Arial" w:hAnsi="Arial" w:cs="Arial"/>
          <w:szCs w:val="22"/>
        </w:rPr>
        <w:t xml:space="preserve">(c) Maximum order </w:t>
      </w:r>
      <w:proofErr w:type="gramStart"/>
      <w:r w:rsidRPr="00B954DA">
        <w:rPr>
          <w:rFonts w:ascii="Arial" w:eastAsia="Arial" w:hAnsi="Arial" w:cs="Arial"/>
          <w:szCs w:val="22"/>
        </w:rPr>
        <w:t>volume which</w:t>
      </w:r>
      <w:proofErr w:type="gramEnd"/>
      <w:r w:rsidRPr="00B954DA">
        <w:rPr>
          <w:rFonts w:ascii="Arial" w:eastAsia="Arial" w:hAnsi="Arial" w:cs="Arial"/>
          <w:szCs w:val="22"/>
        </w:rPr>
        <w:t xml:space="preserve"> prevent orders with an uncommonly large order size from entering the order books. Limits shall be set in shares or lots;</w:t>
      </w:r>
      <w:r w:rsidRPr="00B954DA">
        <w:rPr>
          <w:rFonts w:ascii="Arial" w:eastAsia="Arial" w:hAnsi="Arial" w:cs="Arial"/>
          <w:strike/>
          <w:szCs w:val="22"/>
        </w:rPr>
        <w:t xml:space="preserve"> </w:t>
      </w:r>
    </w:p>
    <w:p w14:paraId="61B9540E" w14:textId="77777777" w:rsidR="00B954DA" w:rsidRPr="00B954DA" w:rsidRDefault="00B954DA" w:rsidP="00215117">
      <w:pPr>
        <w:numPr>
          <w:ilvl w:val="1"/>
          <w:numId w:val="13"/>
        </w:numPr>
        <w:tabs>
          <w:tab w:val="left" w:pos="861"/>
        </w:tabs>
        <w:spacing w:line="332" w:lineRule="exact"/>
        <w:ind w:left="861" w:right="-284" w:hanging="436"/>
        <w:rPr>
          <w:rFonts w:ascii="Arial" w:eastAsia="Arial" w:hAnsi="Arial" w:cs="Arial"/>
          <w:szCs w:val="22"/>
        </w:rPr>
      </w:pPr>
    </w:p>
    <w:p w14:paraId="1DDA7953" w14:textId="77777777" w:rsidR="00B954DA" w:rsidRPr="00B954DA" w:rsidRDefault="00B954DA" w:rsidP="00215117">
      <w:pPr>
        <w:numPr>
          <w:ilvl w:val="1"/>
          <w:numId w:val="13"/>
        </w:numPr>
        <w:tabs>
          <w:tab w:val="left" w:pos="861"/>
        </w:tabs>
        <w:spacing w:line="255" w:lineRule="auto"/>
        <w:ind w:left="861" w:right="-284" w:hanging="436"/>
        <w:rPr>
          <w:rFonts w:ascii="Arial" w:eastAsia="Arial" w:hAnsi="Arial" w:cs="Arial"/>
          <w:szCs w:val="22"/>
          <w:highlight w:val="yellow"/>
        </w:rPr>
      </w:pPr>
      <w:r w:rsidRPr="00B954DA">
        <w:rPr>
          <w:rFonts w:ascii="Arial" w:eastAsia="Arial" w:hAnsi="Arial" w:cs="Arial"/>
          <w:strike/>
          <w:szCs w:val="22"/>
          <w:highlight w:val="yellow"/>
        </w:rPr>
        <w:t>(d</w:t>
      </w:r>
      <w:r w:rsidRPr="00B954DA">
        <w:rPr>
          <w:rFonts w:ascii="Arial" w:eastAsia="Arial" w:hAnsi="Arial" w:cs="Arial"/>
          <w:strike/>
          <w:szCs w:val="22"/>
          <w:highlight w:val="yellow"/>
          <w:u w:val="single"/>
        </w:rPr>
        <w:t xml:space="preserve">) Repeated automated execution throttles which control the number of times a </w:t>
      </w:r>
      <w:proofErr w:type="gramStart"/>
      <w:r w:rsidRPr="00B954DA">
        <w:rPr>
          <w:rFonts w:ascii="Arial" w:eastAsia="Arial" w:hAnsi="Arial" w:cs="Arial"/>
          <w:strike/>
          <w:szCs w:val="22"/>
          <w:highlight w:val="yellow"/>
          <w:u w:val="single"/>
        </w:rPr>
        <w:t xml:space="preserve">strategy </w:t>
      </w:r>
      <w:r w:rsidRPr="00B954DA">
        <w:rPr>
          <w:rFonts w:ascii="Arial" w:eastAsia="Arial" w:hAnsi="Arial" w:cs="Arial"/>
          <w:b/>
          <w:strike/>
          <w:szCs w:val="22"/>
          <w:highlight w:val="yellow"/>
          <w:u w:val="single"/>
        </w:rPr>
        <w:t xml:space="preserve"> w</w:t>
      </w:r>
      <w:r w:rsidRPr="00B954DA">
        <w:rPr>
          <w:rFonts w:ascii="Arial" w:eastAsia="Arial" w:hAnsi="Arial" w:cs="Arial"/>
          <w:strike/>
          <w:szCs w:val="22"/>
          <w:highlight w:val="yellow"/>
          <w:u w:val="single"/>
        </w:rPr>
        <w:t>as</w:t>
      </w:r>
      <w:proofErr w:type="gramEnd"/>
      <w:r w:rsidRPr="00B954DA">
        <w:rPr>
          <w:rFonts w:ascii="Arial" w:eastAsia="Arial" w:hAnsi="Arial" w:cs="Arial"/>
          <w:strike/>
          <w:szCs w:val="22"/>
          <w:highlight w:val="yellow"/>
          <w:u w:val="single"/>
        </w:rPr>
        <w:t xml:space="preserve"> already applied.  If a configurable number of repeated executions </w:t>
      </w:r>
      <w:proofErr w:type="gramStart"/>
      <w:r w:rsidRPr="00B954DA">
        <w:rPr>
          <w:rFonts w:ascii="Arial" w:eastAsia="Arial" w:hAnsi="Arial" w:cs="Arial"/>
          <w:strike/>
          <w:szCs w:val="22"/>
          <w:highlight w:val="yellow"/>
          <w:u w:val="single"/>
        </w:rPr>
        <w:t>was</w:t>
      </w:r>
      <w:proofErr w:type="gramEnd"/>
      <w:r w:rsidRPr="00B954DA">
        <w:rPr>
          <w:rFonts w:ascii="Arial" w:eastAsia="Arial" w:hAnsi="Arial" w:cs="Arial"/>
          <w:strike/>
          <w:szCs w:val="22"/>
          <w:highlight w:val="yellow"/>
          <w:u w:val="single"/>
        </w:rPr>
        <w:t xml:space="preserve"> applied, the system shall be disabled until a human re-enables it</w:t>
      </w:r>
      <w:r w:rsidRPr="00B954DA">
        <w:rPr>
          <w:rFonts w:ascii="Arial" w:eastAsia="Arial" w:hAnsi="Arial" w:cs="Arial"/>
          <w:szCs w:val="22"/>
          <w:highlight w:val="yellow"/>
        </w:rPr>
        <w:t xml:space="preserve">; </w:t>
      </w:r>
      <w:r w:rsidRPr="00B954DA">
        <w:rPr>
          <w:rFonts w:ascii="Arial" w:eastAsia="Arial" w:hAnsi="Arial" w:cs="Arial"/>
          <w:b/>
          <w:szCs w:val="22"/>
          <w:highlight w:val="yellow"/>
          <w:u w:val="single"/>
        </w:rPr>
        <w:t>[Note: this text is highly unclear; if ESMA intends this as a check on repeated order submissions (hanging orders), the outbound message rates check and/or maximum messages limit below will capture this anyway; therefore it is not necessary.]</w:t>
      </w:r>
    </w:p>
    <w:p w14:paraId="616D2FA1" w14:textId="77777777" w:rsidR="00B954DA" w:rsidRPr="00B954DA" w:rsidRDefault="00B954DA" w:rsidP="00936079">
      <w:pPr>
        <w:spacing w:line="317" w:lineRule="exact"/>
        <w:ind w:right="-284"/>
        <w:rPr>
          <w:rFonts w:ascii="Arial" w:eastAsia="Arial" w:hAnsi="Arial" w:cs="Arial"/>
          <w:szCs w:val="22"/>
          <w:highlight w:val="yellow"/>
        </w:rPr>
      </w:pPr>
    </w:p>
    <w:p w14:paraId="34C92275" w14:textId="77777777" w:rsidR="00B954DA" w:rsidRPr="00B954DA" w:rsidRDefault="00B954DA" w:rsidP="00215117">
      <w:pPr>
        <w:numPr>
          <w:ilvl w:val="1"/>
          <w:numId w:val="13"/>
        </w:numPr>
        <w:tabs>
          <w:tab w:val="left" w:pos="861"/>
        </w:tabs>
        <w:spacing w:line="255" w:lineRule="auto"/>
        <w:ind w:left="861" w:right="-284" w:hanging="436"/>
        <w:rPr>
          <w:rFonts w:ascii="Arial" w:eastAsia="Arial" w:hAnsi="Arial" w:cs="Arial"/>
          <w:szCs w:val="22"/>
        </w:rPr>
      </w:pPr>
      <w:r w:rsidRPr="00B954DA">
        <w:rPr>
          <w:rFonts w:ascii="Arial" w:eastAsia="Arial" w:hAnsi="Arial" w:cs="Arial"/>
          <w:b/>
          <w:szCs w:val="22"/>
          <w:u w:val="single"/>
        </w:rPr>
        <w:t xml:space="preserve">(d) </w:t>
      </w:r>
      <w:r w:rsidRPr="00B954DA">
        <w:rPr>
          <w:rFonts w:ascii="Arial" w:eastAsia="Arial" w:hAnsi="Arial" w:cs="Arial"/>
          <w:strike/>
          <w:szCs w:val="22"/>
        </w:rPr>
        <w:t>(</w:t>
      </w:r>
      <w:proofErr w:type="gramStart"/>
      <w:r w:rsidRPr="00B954DA">
        <w:rPr>
          <w:rFonts w:ascii="Arial" w:eastAsia="Arial" w:hAnsi="Arial" w:cs="Arial"/>
          <w:strike/>
          <w:szCs w:val="22"/>
        </w:rPr>
        <w:t>e</w:t>
      </w:r>
      <w:proofErr w:type="gramEnd"/>
      <w:r w:rsidRPr="00B954DA">
        <w:rPr>
          <w:rFonts w:ascii="Arial" w:eastAsia="Arial" w:hAnsi="Arial" w:cs="Arial"/>
          <w:strike/>
          <w:szCs w:val="22"/>
        </w:rPr>
        <w:t>)</w:t>
      </w:r>
      <w:r w:rsidRPr="00B954DA">
        <w:rPr>
          <w:rFonts w:ascii="Arial" w:eastAsia="Arial" w:hAnsi="Arial" w:cs="Arial"/>
          <w:szCs w:val="22"/>
        </w:rPr>
        <w:t xml:space="preserve"> Outbound message rates </w:t>
      </w:r>
      <w:r w:rsidRPr="00B954DA">
        <w:rPr>
          <w:rFonts w:ascii="Arial" w:eastAsia="Arial" w:hAnsi="Arial" w:cs="Arial"/>
          <w:strike/>
          <w:szCs w:val="22"/>
          <w:highlight w:val="yellow"/>
        </w:rPr>
        <w:t xml:space="preserve">on a strategy specific basis </w:t>
      </w:r>
      <w:r w:rsidRPr="00B954DA">
        <w:rPr>
          <w:rFonts w:ascii="Arial" w:eastAsia="Arial" w:hAnsi="Arial" w:cs="Arial"/>
          <w:b/>
          <w:szCs w:val="22"/>
          <w:highlight w:val="yellow"/>
          <w:u w:val="single"/>
        </w:rPr>
        <w:t xml:space="preserve">[Note: it may not be optimal risk management to monitor on a strategy basis; some trading venues monitor on a per session basis. Firms should be able to choose the proper level of aggregation.] </w:t>
      </w:r>
      <w:r w:rsidRPr="00B954DA">
        <w:rPr>
          <w:rFonts w:ascii="Arial" w:eastAsia="Arial" w:hAnsi="Arial" w:cs="Arial"/>
          <w:szCs w:val="22"/>
        </w:rPr>
        <w:t xml:space="preserve">, </w:t>
      </w:r>
      <w:proofErr w:type="gramStart"/>
      <w:r w:rsidRPr="00B954DA">
        <w:rPr>
          <w:rFonts w:ascii="Arial" w:eastAsia="Arial" w:hAnsi="Arial" w:cs="Arial"/>
          <w:szCs w:val="22"/>
        </w:rPr>
        <w:t>which</w:t>
      </w:r>
      <w:proofErr w:type="gramEnd"/>
      <w:r w:rsidRPr="00B954DA">
        <w:rPr>
          <w:rFonts w:ascii="Arial" w:eastAsia="Arial" w:hAnsi="Arial" w:cs="Arial"/>
          <w:szCs w:val="22"/>
        </w:rPr>
        <w:t xml:space="preserve"> monitor the number of order messages their trading systems send to a trading venue in a given period of time; and,</w:t>
      </w:r>
    </w:p>
    <w:p w14:paraId="233BBCB8" w14:textId="77777777" w:rsidR="00B954DA" w:rsidRPr="00B954DA" w:rsidRDefault="00B954DA" w:rsidP="00936079">
      <w:pPr>
        <w:spacing w:line="316" w:lineRule="exact"/>
        <w:ind w:right="-284"/>
        <w:rPr>
          <w:rFonts w:ascii="Arial" w:eastAsia="Arial" w:hAnsi="Arial" w:cs="Arial"/>
          <w:szCs w:val="22"/>
          <w:highlight w:val="yellow"/>
        </w:rPr>
      </w:pPr>
    </w:p>
    <w:p w14:paraId="45C3ACFE" w14:textId="77777777" w:rsidR="00B954DA" w:rsidRPr="00B954DA" w:rsidRDefault="00B954DA" w:rsidP="00215117">
      <w:pPr>
        <w:numPr>
          <w:ilvl w:val="1"/>
          <w:numId w:val="13"/>
        </w:numPr>
        <w:tabs>
          <w:tab w:val="left" w:pos="861"/>
        </w:tabs>
        <w:spacing w:line="236" w:lineRule="auto"/>
        <w:ind w:left="861" w:right="-284" w:hanging="436"/>
        <w:rPr>
          <w:rFonts w:ascii="Arial" w:eastAsia="Arial" w:hAnsi="Arial" w:cs="Arial"/>
          <w:szCs w:val="22"/>
          <w:highlight w:val="yellow"/>
        </w:rPr>
      </w:pPr>
      <w:r w:rsidRPr="00B954DA">
        <w:rPr>
          <w:rFonts w:ascii="Arial" w:eastAsia="Arial" w:hAnsi="Arial" w:cs="Arial"/>
          <w:b/>
          <w:szCs w:val="22"/>
          <w:u w:val="single"/>
        </w:rPr>
        <w:t xml:space="preserve">(e) </w:t>
      </w:r>
      <w:r w:rsidRPr="00B954DA">
        <w:rPr>
          <w:rFonts w:ascii="Arial" w:eastAsia="Arial" w:hAnsi="Arial" w:cs="Arial"/>
          <w:strike/>
          <w:szCs w:val="22"/>
        </w:rPr>
        <w:t>(</w:t>
      </w:r>
      <w:proofErr w:type="gramStart"/>
      <w:r w:rsidRPr="00B954DA">
        <w:rPr>
          <w:rFonts w:ascii="Arial" w:eastAsia="Arial" w:hAnsi="Arial" w:cs="Arial"/>
          <w:strike/>
          <w:szCs w:val="22"/>
        </w:rPr>
        <w:t>f</w:t>
      </w:r>
      <w:proofErr w:type="gramEnd"/>
      <w:r w:rsidRPr="00B954DA">
        <w:rPr>
          <w:rFonts w:ascii="Arial" w:eastAsia="Arial" w:hAnsi="Arial" w:cs="Arial"/>
          <w:strike/>
          <w:szCs w:val="22"/>
        </w:rPr>
        <w:t xml:space="preserve">) </w:t>
      </w:r>
      <w:r w:rsidRPr="00B954DA">
        <w:rPr>
          <w:rFonts w:ascii="Arial" w:eastAsia="Arial" w:hAnsi="Arial" w:cs="Arial"/>
          <w:szCs w:val="22"/>
        </w:rPr>
        <w:t xml:space="preserve">Maximum messages limit which prevent sending an excessive number of messages to order </w:t>
      </w:r>
      <w:r w:rsidRPr="00B954DA">
        <w:rPr>
          <w:rFonts w:ascii="Arial" w:eastAsia="Arial" w:hAnsi="Arial" w:cs="Arial"/>
          <w:szCs w:val="22"/>
          <w:highlight w:val="yellow"/>
        </w:rPr>
        <w:t xml:space="preserve">books </w:t>
      </w:r>
      <w:r w:rsidRPr="00B954DA">
        <w:rPr>
          <w:rFonts w:ascii="Arial" w:eastAsia="Arial" w:hAnsi="Arial" w:cs="Arial"/>
          <w:strike/>
          <w:szCs w:val="22"/>
          <w:highlight w:val="yellow"/>
        </w:rPr>
        <w:t>and prevent</w:t>
      </w:r>
      <w:r w:rsidRPr="00B954DA">
        <w:rPr>
          <w:rFonts w:ascii="Arial" w:eastAsia="Arial" w:hAnsi="Arial" w:cs="Arial"/>
          <w:szCs w:val="22"/>
          <w:highlight w:val="yellow"/>
        </w:rPr>
        <w:t xml:space="preserve"> </w:t>
      </w:r>
      <w:r w:rsidRPr="00B954DA">
        <w:rPr>
          <w:rFonts w:ascii="Arial" w:eastAsia="Arial" w:hAnsi="Arial" w:cs="Arial"/>
          <w:b/>
          <w:szCs w:val="22"/>
          <w:highlight w:val="yellow"/>
          <w:u w:val="single"/>
        </w:rPr>
        <w:t xml:space="preserve">that </w:t>
      </w:r>
      <w:proofErr w:type="spellStart"/>
      <w:r w:rsidRPr="00B954DA">
        <w:rPr>
          <w:rFonts w:ascii="Arial" w:eastAsia="Arial" w:hAnsi="Arial" w:cs="Arial"/>
          <w:b/>
          <w:szCs w:val="22"/>
          <w:highlight w:val="yellow"/>
          <w:u w:val="single"/>
        </w:rPr>
        <w:t>jeopardise</w:t>
      </w:r>
      <w:r w:rsidRPr="00B954DA">
        <w:rPr>
          <w:rFonts w:ascii="Arial" w:eastAsia="Arial" w:hAnsi="Arial" w:cs="Arial"/>
          <w:b/>
          <w:strike/>
          <w:szCs w:val="22"/>
          <w:highlight w:val="yellow"/>
          <w:u w:val="single"/>
        </w:rPr>
        <w:t>ing</w:t>
      </w:r>
      <w:proofErr w:type="spellEnd"/>
      <w:r w:rsidRPr="00B954DA">
        <w:rPr>
          <w:rFonts w:ascii="Arial" w:eastAsia="Arial" w:hAnsi="Arial" w:cs="Arial"/>
          <w:szCs w:val="22"/>
          <w:highlight w:val="yellow"/>
        </w:rPr>
        <w:t xml:space="preserve"> the integrity of the trading system.</w:t>
      </w:r>
    </w:p>
    <w:p w14:paraId="7ED0776B" w14:textId="77777777" w:rsidR="00B954DA" w:rsidRPr="00B954DA" w:rsidRDefault="00B954DA" w:rsidP="00936079">
      <w:pPr>
        <w:spacing w:line="335" w:lineRule="exact"/>
        <w:ind w:right="-284"/>
        <w:rPr>
          <w:rFonts w:ascii="Arial" w:eastAsia="Arial" w:hAnsi="Arial" w:cs="Arial"/>
          <w:szCs w:val="22"/>
        </w:rPr>
      </w:pPr>
    </w:p>
    <w:p w14:paraId="1E823A56" w14:textId="77777777" w:rsidR="00B954DA" w:rsidRPr="00B954DA" w:rsidRDefault="00B954DA" w:rsidP="00215117">
      <w:pPr>
        <w:numPr>
          <w:ilvl w:val="3"/>
          <w:numId w:val="13"/>
        </w:numPr>
        <w:tabs>
          <w:tab w:val="left" w:pos="426"/>
        </w:tabs>
        <w:spacing w:line="265" w:lineRule="auto"/>
        <w:ind w:left="1" w:right="-284" w:hanging="1"/>
        <w:rPr>
          <w:rFonts w:ascii="Arial" w:eastAsia="Arial" w:hAnsi="Arial" w:cs="Arial"/>
          <w:szCs w:val="22"/>
        </w:rPr>
      </w:pPr>
      <w:r w:rsidRPr="00B954DA">
        <w:rPr>
          <w:rFonts w:ascii="Arial" w:eastAsia="Arial" w:hAnsi="Arial" w:cs="Arial"/>
          <w:szCs w:val="22"/>
        </w:rPr>
        <w:t xml:space="preserve">5. The post-trade controls as referred to in paragraph </w:t>
      </w:r>
      <w:r w:rsidRPr="00B954DA">
        <w:rPr>
          <w:rFonts w:ascii="Arial" w:eastAsia="Arial" w:hAnsi="Arial" w:cs="Arial"/>
          <w:strike/>
          <w:szCs w:val="22"/>
        </w:rPr>
        <w:t>(</w:t>
      </w:r>
      <w:r w:rsidRPr="00B954DA">
        <w:rPr>
          <w:rFonts w:ascii="Arial" w:eastAsia="Arial" w:hAnsi="Arial" w:cs="Arial"/>
          <w:szCs w:val="22"/>
        </w:rPr>
        <w:t>1</w:t>
      </w:r>
      <w:r w:rsidRPr="00B954DA">
        <w:rPr>
          <w:rFonts w:ascii="Arial" w:eastAsia="Arial" w:hAnsi="Arial" w:cs="Arial"/>
          <w:strike/>
          <w:szCs w:val="22"/>
        </w:rPr>
        <w:t>)</w:t>
      </w:r>
      <w:r w:rsidRPr="00B954DA">
        <w:rPr>
          <w:rFonts w:ascii="Arial" w:eastAsia="Arial" w:hAnsi="Arial" w:cs="Arial"/>
          <w:szCs w:val="22"/>
        </w:rPr>
        <w:t xml:space="preserve"> shall include as a minimum and as appropriate to the specific trading strategy and product the maximum long and short positions </w:t>
      </w:r>
      <w:r w:rsidRPr="00B954DA">
        <w:rPr>
          <w:rFonts w:ascii="Arial" w:eastAsia="Arial" w:hAnsi="Arial" w:cs="Arial"/>
          <w:szCs w:val="22"/>
        </w:rPr>
        <w:lastRenderedPageBreak/>
        <w:t>and overall strategy for derivatives products, which restrict trading beyond a specified position threshold, with limits to be set in units appropriate to the asset class and product type.</w:t>
      </w:r>
    </w:p>
    <w:p w14:paraId="0504AF77" w14:textId="77777777" w:rsidR="00B954DA" w:rsidRPr="00B954DA" w:rsidRDefault="00B954DA" w:rsidP="00936079">
      <w:pPr>
        <w:spacing w:line="308" w:lineRule="exact"/>
        <w:ind w:right="-284"/>
        <w:rPr>
          <w:rFonts w:ascii="Arial" w:eastAsia="Arial" w:hAnsi="Arial" w:cs="Arial"/>
          <w:szCs w:val="22"/>
        </w:rPr>
      </w:pPr>
    </w:p>
    <w:p w14:paraId="1FCC20E1" w14:textId="77777777" w:rsidR="00B954DA" w:rsidRPr="00B954DA" w:rsidRDefault="00B954DA" w:rsidP="00215117">
      <w:pPr>
        <w:numPr>
          <w:ilvl w:val="0"/>
          <w:numId w:val="13"/>
        </w:numPr>
        <w:tabs>
          <w:tab w:val="left" w:pos="426"/>
        </w:tabs>
        <w:spacing w:line="267" w:lineRule="auto"/>
        <w:ind w:left="1" w:right="-284" w:hanging="1"/>
        <w:rPr>
          <w:rFonts w:ascii="Arial" w:eastAsia="Arial" w:hAnsi="Arial" w:cs="Arial"/>
          <w:szCs w:val="22"/>
        </w:rPr>
      </w:pPr>
      <w:r w:rsidRPr="00B954DA">
        <w:rPr>
          <w:rFonts w:ascii="Arial" w:eastAsia="Arial" w:hAnsi="Arial" w:cs="Arial"/>
          <w:szCs w:val="22"/>
        </w:rPr>
        <w:t xml:space="preserve">6. </w:t>
      </w:r>
      <w:r w:rsidRPr="00B954DA">
        <w:rPr>
          <w:rFonts w:ascii="Arial" w:eastAsia="Arial" w:hAnsi="Arial" w:cs="Arial"/>
          <w:strike/>
          <w:szCs w:val="22"/>
          <w:highlight w:val="yellow"/>
          <w:u w:val="single"/>
        </w:rPr>
        <w:t>Investment firms shall be able to automatically block or cancel orders from a trader if they are aware that a trader does not have permission to trade a particular financial instrument</w:t>
      </w:r>
      <w:r w:rsidRPr="00B954DA">
        <w:rPr>
          <w:rFonts w:ascii="Arial" w:eastAsia="Arial" w:hAnsi="Arial" w:cs="Arial"/>
          <w:szCs w:val="22"/>
        </w:rPr>
        <w:t xml:space="preserve">. Investment firms shall be able to automatically block or cancel orders where they risk compromising the firm’s own risk thresholds. Controls shall be applied, where appropriate, on exposures to individual clients, financial instruments, traders, trading desks or the investment firm as a whole. </w:t>
      </w:r>
      <w:r w:rsidRPr="00B954DA">
        <w:rPr>
          <w:rFonts w:ascii="Arial" w:eastAsia="Arial" w:hAnsi="Arial" w:cs="Arial"/>
          <w:b/>
          <w:szCs w:val="22"/>
          <w:highlight w:val="yellow"/>
          <w:u w:val="single"/>
        </w:rPr>
        <w:t>[Note: struck text is duplicative of the rest of the paragraph.</w:t>
      </w:r>
      <w:r w:rsidRPr="00B954DA">
        <w:rPr>
          <w:rFonts w:ascii="Arial" w:eastAsia="Arial" w:hAnsi="Arial" w:cs="Arial"/>
          <w:b/>
          <w:szCs w:val="22"/>
          <w:u w:val="single"/>
        </w:rPr>
        <w:t>]</w:t>
      </w:r>
    </w:p>
    <w:p w14:paraId="75161780" w14:textId="77777777" w:rsidR="00B954DA" w:rsidRPr="00B954DA" w:rsidRDefault="00B954DA" w:rsidP="00936079">
      <w:pPr>
        <w:tabs>
          <w:tab w:val="left" w:pos="426"/>
        </w:tabs>
        <w:spacing w:line="267" w:lineRule="auto"/>
        <w:ind w:right="-284"/>
        <w:rPr>
          <w:rFonts w:ascii="Arial" w:eastAsia="Arial" w:hAnsi="Arial" w:cs="Arial"/>
          <w:szCs w:val="22"/>
        </w:rPr>
      </w:pPr>
    </w:p>
    <w:p w14:paraId="6B907971" w14:textId="77777777" w:rsidR="00B954DA" w:rsidRPr="00B954DA" w:rsidRDefault="00B954DA" w:rsidP="00215117">
      <w:pPr>
        <w:numPr>
          <w:ilvl w:val="0"/>
          <w:numId w:val="13"/>
        </w:numPr>
        <w:tabs>
          <w:tab w:val="left" w:pos="426"/>
        </w:tabs>
        <w:spacing w:line="267" w:lineRule="auto"/>
        <w:ind w:left="1" w:right="-284" w:hanging="1"/>
        <w:rPr>
          <w:rFonts w:ascii="Arial" w:eastAsia="Arial" w:hAnsi="Arial" w:cs="Arial"/>
          <w:szCs w:val="22"/>
        </w:rPr>
      </w:pPr>
      <w:r w:rsidRPr="00B954DA">
        <w:rPr>
          <w:rFonts w:ascii="Arial" w:eastAsia="Arial" w:hAnsi="Arial" w:cs="Arial"/>
          <w:szCs w:val="22"/>
        </w:rPr>
        <w:t>7. Investment firms shall have procedures and arrangements for dealing with orders which have been automatically blocked by the investment firm’s pre-trade controls but which the firm nevertheless wishes to submit. Such procedures and arrangements shall be on a temporary and exceptional basis.</w:t>
      </w:r>
    </w:p>
    <w:p w14:paraId="208FCC47" w14:textId="77777777" w:rsidR="00B954DA" w:rsidRPr="00B954DA" w:rsidRDefault="00B954DA" w:rsidP="00936079">
      <w:pPr>
        <w:spacing w:line="308" w:lineRule="exact"/>
        <w:ind w:right="-284"/>
        <w:rPr>
          <w:rFonts w:ascii="Arial" w:eastAsia="Arial" w:hAnsi="Arial" w:cs="Arial"/>
          <w:szCs w:val="22"/>
        </w:rPr>
      </w:pPr>
    </w:p>
    <w:p w14:paraId="479C8CBF" w14:textId="77777777" w:rsidR="00B954DA" w:rsidRPr="00B954DA" w:rsidRDefault="00B954DA" w:rsidP="00215117">
      <w:pPr>
        <w:numPr>
          <w:ilvl w:val="0"/>
          <w:numId w:val="13"/>
        </w:numPr>
        <w:tabs>
          <w:tab w:val="left" w:pos="426"/>
        </w:tabs>
        <w:spacing w:line="255" w:lineRule="auto"/>
        <w:ind w:left="1" w:right="-284" w:hanging="1"/>
        <w:rPr>
          <w:rFonts w:ascii="Arial" w:eastAsia="Arial" w:hAnsi="Arial" w:cs="Arial"/>
          <w:szCs w:val="22"/>
        </w:rPr>
      </w:pPr>
      <w:r w:rsidRPr="00B954DA">
        <w:rPr>
          <w:rFonts w:ascii="Arial" w:eastAsia="Arial" w:hAnsi="Arial" w:cs="Arial"/>
          <w:szCs w:val="22"/>
        </w:rPr>
        <w:t xml:space="preserve">8. Where the pre-trade controls are overridden in relation to a specific trade, this shall only occur with the full knowledge and an active approval of relevant staff responsible </w:t>
      </w:r>
      <w:r w:rsidRPr="00B954DA">
        <w:rPr>
          <w:rFonts w:ascii="Arial" w:eastAsia="Arial" w:hAnsi="Arial" w:cs="Arial"/>
          <w:b/>
          <w:szCs w:val="22"/>
          <w:highlight w:val="yellow"/>
          <w:u w:val="single"/>
        </w:rPr>
        <w:t xml:space="preserve">for the risk control </w:t>
      </w:r>
      <w:proofErr w:type="spellStart"/>
      <w:r w:rsidRPr="00B954DA">
        <w:rPr>
          <w:rFonts w:ascii="Arial" w:eastAsia="Arial" w:hAnsi="Arial" w:cs="Arial"/>
          <w:b/>
          <w:szCs w:val="22"/>
          <w:highlight w:val="yellow"/>
          <w:u w:val="single"/>
        </w:rPr>
        <w:t>function</w:t>
      </w:r>
      <w:r w:rsidRPr="00B954DA">
        <w:rPr>
          <w:rFonts w:ascii="Arial" w:eastAsia="Arial" w:hAnsi="Arial" w:cs="Arial"/>
          <w:strike/>
          <w:szCs w:val="22"/>
          <w:highlight w:val="yellow"/>
        </w:rPr>
        <w:t>in</w:t>
      </w:r>
      <w:proofErr w:type="spellEnd"/>
      <w:r w:rsidRPr="00B954DA">
        <w:rPr>
          <w:rFonts w:ascii="Arial" w:eastAsia="Arial" w:hAnsi="Arial" w:cs="Arial"/>
          <w:strike/>
          <w:szCs w:val="22"/>
          <w:highlight w:val="yellow"/>
        </w:rPr>
        <w:t xml:space="preserve"> risk management</w:t>
      </w:r>
      <w:r w:rsidRPr="00B954DA">
        <w:rPr>
          <w:rFonts w:ascii="Arial" w:eastAsia="Arial" w:hAnsi="Arial" w:cs="Arial"/>
          <w:szCs w:val="22"/>
          <w:highlight w:val="yellow"/>
        </w:rPr>
        <w:t>.</w:t>
      </w:r>
    </w:p>
    <w:p w14:paraId="5BD043C4" w14:textId="77777777" w:rsidR="00B954DA" w:rsidRPr="00B954DA" w:rsidRDefault="00B954DA" w:rsidP="00936079">
      <w:pPr>
        <w:spacing w:line="317" w:lineRule="exact"/>
        <w:ind w:right="-284"/>
        <w:rPr>
          <w:rFonts w:ascii="Arial" w:eastAsia="Arial" w:hAnsi="Arial" w:cs="Arial"/>
          <w:szCs w:val="22"/>
          <w:highlight w:val="yellow"/>
        </w:rPr>
      </w:pPr>
    </w:p>
    <w:p w14:paraId="727D4957" w14:textId="77777777" w:rsidR="00B954DA" w:rsidRPr="00B954DA" w:rsidRDefault="00B954DA" w:rsidP="00215117">
      <w:pPr>
        <w:numPr>
          <w:ilvl w:val="0"/>
          <w:numId w:val="13"/>
        </w:numPr>
        <w:pBdr>
          <w:bottom w:val="single" w:sz="12" w:space="1" w:color="auto"/>
        </w:pBdr>
        <w:tabs>
          <w:tab w:val="left" w:pos="426"/>
        </w:tabs>
        <w:spacing w:line="262" w:lineRule="auto"/>
        <w:ind w:left="1" w:right="-284" w:hanging="1"/>
        <w:rPr>
          <w:rFonts w:ascii="Arial" w:eastAsia="Arial" w:hAnsi="Arial" w:cs="Arial"/>
          <w:szCs w:val="22"/>
        </w:rPr>
      </w:pPr>
      <w:r w:rsidRPr="00B954DA">
        <w:rPr>
          <w:rFonts w:ascii="Arial" w:eastAsia="Arial" w:hAnsi="Arial" w:cs="Arial"/>
          <w:szCs w:val="22"/>
          <w:highlight w:val="yellow"/>
        </w:rPr>
        <w:t xml:space="preserve">9. Investment firms shall </w:t>
      </w:r>
      <w:r w:rsidRPr="00B954DA">
        <w:rPr>
          <w:rFonts w:ascii="Arial" w:eastAsia="Arial" w:hAnsi="Arial" w:cs="Arial"/>
          <w:strike/>
          <w:szCs w:val="22"/>
          <w:highlight w:val="yellow"/>
        </w:rPr>
        <w:t>continuously</w:t>
      </w:r>
      <w:r w:rsidRPr="00B954DA">
        <w:rPr>
          <w:rFonts w:ascii="Arial" w:eastAsia="Arial" w:hAnsi="Arial" w:cs="Arial"/>
          <w:szCs w:val="22"/>
          <w:highlight w:val="yellow"/>
        </w:rPr>
        <w:t xml:space="preserve"> </w:t>
      </w:r>
      <w:r w:rsidRPr="00B954DA">
        <w:rPr>
          <w:rFonts w:ascii="Arial" w:eastAsia="Arial" w:hAnsi="Arial" w:cs="Arial"/>
          <w:b/>
          <w:szCs w:val="22"/>
          <w:highlight w:val="yellow"/>
          <w:u w:val="single"/>
        </w:rPr>
        <w:t xml:space="preserve">[Note: duplicative of ‘real time’] </w:t>
      </w:r>
      <w:r w:rsidRPr="00B954DA">
        <w:rPr>
          <w:rFonts w:ascii="Arial" w:eastAsia="Arial" w:hAnsi="Arial" w:cs="Arial"/>
          <w:szCs w:val="22"/>
          <w:highlight w:val="yellow"/>
        </w:rPr>
        <w:t>monitor on a real time</w:t>
      </w:r>
      <w:r w:rsidRPr="00B954DA">
        <w:rPr>
          <w:rFonts w:ascii="Arial" w:eastAsia="Arial" w:hAnsi="Arial" w:cs="Arial"/>
          <w:b/>
          <w:szCs w:val="22"/>
          <w:highlight w:val="yellow"/>
          <w:u w:val="single"/>
        </w:rPr>
        <w:t>, or as near to real time as is practical,</w:t>
      </w:r>
      <w:r w:rsidRPr="00B954DA">
        <w:rPr>
          <w:rFonts w:ascii="Arial" w:eastAsia="Arial" w:hAnsi="Arial" w:cs="Arial"/>
          <w:szCs w:val="22"/>
          <w:highlight w:val="yellow"/>
        </w:rPr>
        <w:t xml:space="preserve"> basis the post-trade controls it has in place. </w:t>
      </w:r>
      <w:r w:rsidRPr="00B954DA">
        <w:rPr>
          <w:rFonts w:ascii="Arial" w:eastAsia="Arial" w:hAnsi="Arial" w:cs="Arial"/>
          <w:szCs w:val="22"/>
        </w:rPr>
        <w:t>In cases where a post-trade control is triggered, the firm shall undertake appropriate action, including but not limited to, adjusting or shutting down the relevant trading algorithm or trading system.</w:t>
      </w:r>
    </w:p>
    <w:p w14:paraId="2743BAAD" w14:textId="77777777" w:rsidR="00B954DA" w:rsidRDefault="00B954DA" w:rsidP="00936079">
      <w:pPr>
        <w:pBdr>
          <w:bottom w:val="single" w:sz="12" w:space="1" w:color="auto"/>
        </w:pBdr>
        <w:tabs>
          <w:tab w:val="left" w:pos="426"/>
        </w:tabs>
        <w:spacing w:line="262" w:lineRule="auto"/>
        <w:ind w:right="-284"/>
        <w:rPr>
          <w:rFonts w:ascii="Arial" w:eastAsia="Arial" w:hAnsi="Arial" w:cs="Arial"/>
          <w:szCs w:val="22"/>
        </w:rPr>
      </w:pPr>
    </w:p>
    <w:p w14:paraId="1A5AB994" w14:textId="7AEDA95D" w:rsidR="00506C2A" w:rsidRDefault="00506C2A" w:rsidP="00936079">
      <w:pPr>
        <w:pBdr>
          <w:bottom w:val="single" w:sz="12" w:space="1" w:color="auto"/>
        </w:pBdr>
        <w:tabs>
          <w:tab w:val="left" w:pos="426"/>
        </w:tabs>
        <w:spacing w:line="262" w:lineRule="auto"/>
        <w:ind w:right="-284"/>
        <w:rPr>
          <w:rFonts w:ascii="Arial" w:eastAsia="Arial" w:hAnsi="Arial" w:cs="Arial"/>
          <w:b/>
          <w:szCs w:val="22"/>
        </w:rPr>
      </w:pPr>
      <w:r w:rsidRPr="00506C2A">
        <w:rPr>
          <w:rFonts w:ascii="Arial" w:eastAsia="Arial" w:hAnsi="Arial" w:cs="Arial"/>
          <w:b/>
          <w:szCs w:val="22"/>
        </w:rPr>
        <w:t xml:space="preserve">FURTHER AMENDMENTS TO ARTICLES 16 &amp; 17 </w:t>
      </w:r>
      <w:proofErr w:type="gramStart"/>
      <w:r w:rsidRPr="00506C2A">
        <w:rPr>
          <w:rFonts w:ascii="Arial" w:eastAsia="Arial" w:hAnsi="Arial" w:cs="Arial"/>
          <w:b/>
          <w:szCs w:val="22"/>
        </w:rPr>
        <w:t>THAT BEAR</w:t>
      </w:r>
      <w:proofErr w:type="gramEnd"/>
      <w:r w:rsidRPr="00506C2A">
        <w:rPr>
          <w:rFonts w:ascii="Arial" w:eastAsia="Arial" w:hAnsi="Arial" w:cs="Arial"/>
          <w:b/>
          <w:szCs w:val="22"/>
        </w:rPr>
        <w:t xml:space="preserve"> ON RISK CONTROLS</w:t>
      </w:r>
      <w:r w:rsidR="00EE7D0F">
        <w:rPr>
          <w:rFonts w:ascii="Arial" w:eastAsia="Arial" w:hAnsi="Arial" w:cs="Arial"/>
          <w:b/>
          <w:szCs w:val="22"/>
        </w:rPr>
        <w:t>:</w:t>
      </w:r>
    </w:p>
    <w:p w14:paraId="4DE75B73" w14:textId="77777777" w:rsidR="00EE7D0F" w:rsidRPr="00506C2A" w:rsidRDefault="00EE7D0F" w:rsidP="00936079">
      <w:pPr>
        <w:pBdr>
          <w:bottom w:val="single" w:sz="12" w:space="1" w:color="auto"/>
        </w:pBdr>
        <w:tabs>
          <w:tab w:val="left" w:pos="426"/>
        </w:tabs>
        <w:spacing w:line="262" w:lineRule="auto"/>
        <w:ind w:right="-284"/>
        <w:rPr>
          <w:rFonts w:ascii="Arial" w:eastAsia="Arial" w:hAnsi="Arial" w:cs="Arial"/>
          <w:b/>
          <w:szCs w:val="22"/>
        </w:rPr>
      </w:pPr>
    </w:p>
    <w:p w14:paraId="0483C348" w14:textId="77777777" w:rsidR="00EE7D0F" w:rsidRDefault="00EE7D0F" w:rsidP="00936079">
      <w:pPr>
        <w:spacing w:line="0" w:lineRule="atLeast"/>
        <w:ind w:left="4081" w:right="-284"/>
        <w:rPr>
          <w:rFonts w:ascii="Arial" w:eastAsia="Arial" w:hAnsi="Arial" w:cs="Arial"/>
        </w:rPr>
      </w:pPr>
    </w:p>
    <w:p w14:paraId="7CCD0065" w14:textId="77777777" w:rsidR="00506C2A" w:rsidRPr="00506C2A" w:rsidRDefault="00506C2A" w:rsidP="00936079">
      <w:pPr>
        <w:spacing w:line="0" w:lineRule="atLeast"/>
        <w:ind w:left="4081" w:right="-284"/>
        <w:rPr>
          <w:rFonts w:ascii="Arial" w:eastAsia="Arial" w:hAnsi="Arial" w:cs="Arial"/>
        </w:rPr>
      </w:pPr>
      <w:r w:rsidRPr="00506C2A">
        <w:rPr>
          <w:rFonts w:ascii="Arial" w:eastAsia="Arial" w:hAnsi="Arial" w:cs="Arial"/>
        </w:rPr>
        <w:t>Article 16</w:t>
      </w:r>
    </w:p>
    <w:p w14:paraId="5F952152" w14:textId="77777777" w:rsidR="00506C2A" w:rsidRPr="00506C2A" w:rsidRDefault="00506C2A" w:rsidP="00936079">
      <w:pPr>
        <w:spacing w:line="100" w:lineRule="exact"/>
        <w:ind w:right="-284"/>
        <w:rPr>
          <w:rFonts w:ascii="Arial" w:eastAsia="Times New Roman" w:hAnsi="Arial" w:cs="Arial"/>
        </w:rPr>
      </w:pPr>
    </w:p>
    <w:p w14:paraId="772C1FBA" w14:textId="77777777" w:rsidR="00506C2A" w:rsidRPr="00506C2A" w:rsidRDefault="00506C2A" w:rsidP="00936079">
      <w:pPr>
        <w:spacing w:line="200" w:lineRule="exact"/>
        <w:ind w:right="-284"/>
        <w:jc w:val="center"/>
        <w:rPr>
          <w:rFonts w:ascii="Arial" w:eastAsia="Times New Roman" w:hAnsi="Arial" w:cs="Arial"/>
        </w:rPr>
      </w:pPr>
      <w:r w:rsidRPr="00506C2A">
        <w:rPr>
          <w:rFonts w:ascii="Arial" w:eastAsia="Arial" w:hAnsi="Arial" w:cs="Arial"/>
          <w:b/>
        </w:rPr>
        <w:t>Real-time monitoring</w:t>
      </w:r>
    </w:p>
    <w:p w14:paraId="72CA13B6" w14:textId="77777777" w:rsidR="00506C2A" w:rsidRPr="00506C2A" w:rsidRDefault="00506C2A" w:rsidP="00936079">
      <w:pPr>
        <w:spacing w:line="337" w:lineRule="exact"/>
        <w:ind w:right="-284"/>
        <w:rPr>
          <w:rFonts w:ascii="Arial" w:eastAsia="Times New Roman" w:hAnsi="Arial" w:cs="Arial"/>
        </w:rPr>
      </w:pPr>
    </w:p>
    <w:p w14:paraId="4D6311BF" w14:textId="77777777" w:rsidR="00506C2A" w:rsidRPr="00506C2A" w:rsidRDefault="00506C2A" w:rsidP="00215117">
      <w:pPr>
        <w:numPr>
          <w:ilvl w:val="0"/>
          <w:numId w:val="13"/>
        </w:numPr>
        <w:tabs>
          <w:tab w:val="left" w:pos="426"/>
        </w:tabs>
        <w:spacing w:line="265" w:lineRule="auto"/>
        <w:ind w:left="1" w:right="-284" w:hanging="1"/>
        <w:jc w:val="left"/>
        <w:rPr>
          <w:rFonts w:ascii="Arial" w:eastAsia="Arial" w:hAnsi="Arial" w:cs="Arial"/>
          <w:szCs w:val="22"/>
          <w:highlight w:val="yellow"/>
        </w:rPr>
      </w:pPr>
      <w:r w:rsidRPr="00506C2A">
        <w:rPr>
          <w:rFonts w:ascii="Arial" w:eastAsia="Arial" w:hAnsi="Arial" w:cs="Arial"/>
        </w:rPr>
        <w:t>1. Investment firms shall, during the hours they are sending orders to trading venues, monitor in real time</w:t>
      </w:r>
      <w:r w:rsidRPr="00506C2A">
        <w:rPr>
          <w:rFonts w:ascii="Arial" w:eastAsia="Arial" w:hAnsi="Arial" w:cs="Arial"/>
          <w:b/>
          <w:highlight w:val="yellow"/>
          <w:u w:val="single"/>
        </w:rPr>
        <w:t>, or as near to real time as is practical,</w:t>
      </w:r>
      <w:r w:rsidRPr="00506C2A">
        <w:rPr>
          <w:rFonts w:ascii="Arial" w:eastAsia="Arial" w:hAnsi="Arial" w:cs="Arial"/>
        </w:rPr>
        <w:t xml:space="preserve"> all trading activity that takes place through their systems, including that of its clients, for signs of disorderly trading, including from a cross-market, cross-asset class, or cross-product perspective, in cases where the firm engages in such activities. This monitoring shall be conducted by staff who understand the firm’s trading flow and who have the training, experience and tools that enable them to monitor and control the trading systems and troubleshoot and respond to operational and regulatory issues in a timely manner. </w:t>
      </w:r>
      <w:r w:rsidRPr="00506C2A">
        <w:rPr>
          <w:rFonts w:ascii="Arial" w:eastAsia="Arial" w:hAnsi="Arial" w:cs="Arial"/>
          <w:strike/>
          <w:szCs w:val="22"/>
          <w:highlight w:val="yellow"/>
          <w:u w:val="single"/>
        </w:rPr>
        <w:t xml:space="preserve">These staff members shall have the authority to take remedial action when necessary, and shall be accessible to the firm’s competent authority, and to the trading venues on which the firm is active, as well as, where applicable, to relevant staff at its DEA provider, clearing member, or central counterparty (CCP). </w:t>
      </w:r>
      <w:r w:rsidRPr="00506C2A">
        <w:rPr>
          <w:rFonts w:ascii="Arial" w:eastAsia="Arial" w:hAnsi="Arial" w:cs="Arial"/>
          <w:b/>
          <w:szCs w:val="22"/>
          <w:highlight w:val="yellow"/>
          <w:u w:val="single"/>
        </w:rPr>
        <w:t xml:space="preserve">[Note: </w:t>
      </w:r>
      <w:r w:rsidRPr="00506C2A">
        <w:rPr>
          <w:rFonts w:ascii="Arial" w:hAnsi="Arial" w:cs="Arial"/>
          <w:b/>
          <w:szCs w:val="22"/>
          <w:highlight w:val="yellow"/>
          <w:u w:val="single"/>
        </w:rPr>
        <w:t>It is reasonable that staff may be compelled to provide info to a NCA or other statutory body but not to private third parties.]</w:t>
      </w:r>
    </w:p>
    <w:p w14:paraId="6CACA420" w14:textId="77777777" w:rsidR="00506C2A" w:rsidRPr="00506C2A" w:rsidRDefault="00506C2A" w:rsidP="00936079">
      <w:pPr>
        <w:spacing w:line="307" w:lineRule="exact"/>
        <w:ind w:right="-284"/>
        <w:rPr>
          <w:rFonts w:ascii="Arial" w:eastAsia="Arial" w:hAnsi="Arial" w:cs="Arial"/>
          <w:szCs w:val="22"/>
        </w:rPr>
      </w:pPr>
    </w:p>
    <w:p w14:paraId="3621545D" w14:textId="77777777" w:rsidR="00506C2A" w:rsidRPr="00506C2A" w:rsidRDefault="00506C2A" w:rsidP="00215117">
      <w:pPr>
        <w:numPr>
          <w:ilvl w:val="0"/>
          <w:numId w:val="13"/>
        </w:numPr>
        <w:tabs>
          <w:tab w:val="left" w:pos="426"/>
        </w:tabs>
        <w:spacing w:line="237" w:lineRule="auto"/>
        <w:ind w:left="1" w:right="-284" w:hanging="1"/>
        <w:rPr>
          <w:rFonts w:ascii="Arial" w:eastAsia="Arial" w:hAnsi="Arial" w:cs="Arial"/>
          <w:szCs w:val="22"/>
        </w:rPr>
      </w:pPr>
      <w:r w:rsidRPr="00506C2A">
        <w:rPr>
          <w:rFonts w:ascii="Arial" w:eastAsia="Arial" w:hAnsi="Arial" w:cs="Arial"/>
          <w:szCs w:val="22"/>
        </w:rPr>
        <w:t>2. In addition to monitoring by the actual trader in charge of the algorithm, such monitoring shall be undertaken by</w:t>
      </w:r>
      <w:r w:rsidRPr="00506C2A">
        <w:rPr>
          <w:rFonts w:ascii="Arial" w:eastAsia="Arial" w:hAnsi="Arial" w:cs="Arial"/>
          <w:szCs w:val="22"/>
          <w:highlight w:val="yellow"/>
        </w:rPr>
        <w:t xml:space="preserve"> one or more </w:t>
      </w:r>
      <w:r w:rsidRPr="00506C2A">
        <w:rPr>
          <w:rFonts w:ascii="Arial" w:eastAsia="Arial" w:hAnsi="Arial" w:cs="Arial"/>
          <w:strike/>
          <w:szCs w:val="22"/>
          <w:highlight w:val="yellow"/>
        </w:rPr>
        <w:t>independent</w:t>
      </w:r>
      <w:r w:rsidRPr="00506C2A">
        <w:rPr>
          <w:rFonts w:ascii="Arial" w:eastAsia="Arial" w:hAnsi="Arial" w:cs="Arial"/>
          <w:szCs w:val="22"/>
          <w:highlight w:val="yellow"/>
        </w:rPr>
        <w:t xml:space="preserve"> risk control functions within the firm. </w:t>
      </w:r>
      <w:r w:rsidRPr="00506C2A">
        <w:rPr>
          <w:rFonts w:ascii="Arial" w:eastAsia="Arial" w:hAnsi="Arial" w:cs="Arial"/>
          <w:b/>
          <w:szCs w:val="22"/>
          <w:highlight w:val="yellow"/>
          <w:u w:val="single"/>
        </w:rPr>
        <w:t>[Note: trading flow should be monitored by a second pair of eyes; however, requiring an ‘independent’ risk control function potentially implies a stand-alone risk control function, which would disproportionate for some firms</w:t>
      </w:r>
      <w:proofErr w:type="gramStart"/>
      <w:r w:rsidRPr="00506C2A">
        <w:rPr>
          <w:rFonts w:ascii="Arial" w:eastAsia="Arial" w:hAnsi="Arial" w:cs="Arial"/>
          <w:b/>
          <w:szCs w:val="22"/>
          <w:highlight w:val="yellow"/>
          <w:u w:val="single"/>
        </w:rPr>
        <w:t>. ]</w:t>
      </w:r>
      <w:proofErr w:type="gramEnd"/>
      <w:r w:rsidRPr="00506C2A">
        <w:rPr>
          <w:rFonts w:ascii="Arial" w:eastAsia="Arial" w:hAnsi="Arial" w:cs="Arial"/>
          <w:b/>
          <w:szCs w:val="22"/>
          <w:u w:val="single"/>
        </w:rPr>
        <w:t xml:space="preserve"> </w:t>
      </w:r>
    </w:p>
    <w:p w14:paraId="37AE4DA0" w14:textId="77777777" w:rsidR="00506C2A" w:rsidRPr="00506C2A" w:rsidRDefault="00506C2A" w:rsidP="00936079">
      <w:pPr>
        <w:spacing w:line="333" w:lineRule="exact"/>
        <w:ind w:right="-284"/>
        <w:rPr>
          <w:rFonts w:ascii="Arial" w:eastAsia="Arial" w:hAnsi="Arial" w:cs="Arial"/>
          <w:szCs w:val="22"/>
        </w:rPr>
      </w:pPr>
    </w:p>
    <w:p w14:paraId="34E4C4CC" w14:textId="77777777" w:rsidR="00506C2A" w:rsidRPr="00506C2A" w:rsidRDefault="00506C2A" w:rsidP="00215117">
      <w:pPr>
        <w:numPr>
          <w:ilvl w:val="0"/>
          <w:numId w:val="13"/>
        </w:numPr>
        <w:tabs>
          <w:tab w:val="left" w:pos="426"/>
        </w:tabs>
        <w:spacing w:line="270" w:lineRule="auto"/>
        <w:ind w:left="1" w:right="-284" w:hanging="1"/>
        <w:rPr>
          <w:rFonts w:ascii="Arial" w:eastAsia="Arial" w:hAnsi="Arial" w:cs="Arial"/>
          <w:szCs w:val="22"/>
        </w:rPr>
      </w:pPr>
      <w:r w:rsidRPr="00506C2A">
        <w:rPr>
          <w:rFonts w:ascii="Arial" w:eastAsia="Arial" w:hAnsi="Arial" w:cs="Arial"/>
          <w:szCs w:val="22"/>
        </w:rPr>
        <w:lastRenderedPageBreak/>
        <w:t>3. Investment firms shall maintain real-time and accurate trade and account information which is complete, accurate and consistent, and they shall reconcile as soon as practicable</w:t>
      </w:r>
      <w:r w:rsidRPr="00506C2A">
        <w:rPr>
          <w:rFonts w:ascii="Arial" w:eastAsia="Arial" w:hAnsi="Arial" w:cs="Arial"/>
          <w:strike/>
          <w:szCs w:val="22"/>
          <w:highlight w:val="yellow"/>
        </w:rPr>
        <w:t>,</w:t>
      </w:r>
      <w:r w:rsidRPr="00506C2A">
        <w:rPr>
          <w:rFonts w:ascii="Arial" w:eastAsia="Arial" w:hAnsi="Arial" w:cs="Arial"/>
          <w:szCs w:val="22"/>
          <w:highlight w:val="yellow"/>
        </w:rPr>
        <w:t xml:space="preserve"> </w:t>
      </w:r>
      <w:r w:rsidRPr="00506C2A">
        <w:rPr>
          <w:rFonts w:ascii="Arial" w:eastAsia="Arial" w:hAnsi="Arial" w:cs="Arial"/>
          <w:strike/>
          <w:szCs w:val="22"/>
          <w:highlight w:val="yellow"/>
        </w:rPr>
        <w:t>and in real time where it is possible,</w:t>
      </w:r>
      <w:r w:rsidRPr="00506C2A">
        <w:rPr>
          <w:rFonts w:ascii="Arial" w:eastAsia="Arial" w:hAnsi="Arial" w:cs="Arial"/>
          <w:szCs w:val="22"/>
          <w:highlight w:val="yellow"/>
        </w:rPr>
        <w:t xml:space="preserve"> their own electronic trading logs with records regarding their current </w:t>
      </w:r>
      <w:r w:rsidRPr="00506C2A">
        <w:rPr>
          <w:rFonts w:ascii="Arial" w:eastAsia="Arial" w:hAnsi="Arial" w:cs="Arial"/>
          <w:strike/>
          <w:szCs w:val="22"/>
          <w:highlight w:val="yellow"/>
        </w:rPr>
        <w:t>outstanding orders and</w:t>
      </w:r>
      <w:r w:rsidRPr="00506C2A">
        <w:rPr>
          <w:rFonts w:ascii="Arial" w:eastAsia="Arial" w:hAnsi="Arial" w:cs="Arial"/>
          <w:szCs w:val="22"/>
          <w:highlight w:val="yellow"/>
        </w:rPr>
        <w:t xml:space="preserve"> </w:t>
      </w:r>
      <w:r w:rsidRPr="00506C2A">
        <w:rPr>
          <w:rFonts w:ascii="Arial" w:eastAsia="Arial" w:hAnsi="Arial" w:cs="Arial"/>
          <w:b/>
          <w:szCs w:val="22"/>
          <w:highlight w:val="yellow"/>
          <w:u w:val="single"/>
        </w:rPr>
        <w:t xml:space="preserve">[Note: this requirement may provide more noise than signal for firms] </w:t>
      </w:r>
      <w:r w:rsidRPr="00506C2A">
        <w:rPr>
          <w:rFonts w:ascii="Arial" w:eastAsia="Arial" w:hAnsi="Arial" w:cs="Arial"/>
          <w:szCs w:val="22"/>
          <w:highlight w:val="yellow"/>
        </w:rPr>
        <w:t>risk exposures</w:t>
      </w:r>
      <w:r w:rsidRPr="00506C2A">
        <w:rPr>
          <w:rFonts w:ascii="Arial" w:eastAsia="Arial" w:hAnsi="Arial" w:cs="Arial"/>
          <w:szCs w:val="22"/>
        </w:rPr>
        <w:t xml:space="preserve"> (drop copies) provided by the trading venue to which they send orders, by their broker or DEA provider, by their clearing member or CCP, by their data providers, or by other relevant business partners. An investment firm shall have the capability, especially in the case of intra-day trade of derivatives, to calculate the outstanding exposure of the traders and clients in real time</w:t>
      </w:r>
      <w:r w:rsidRPr="00506C2A">
        <w:rPr>
          <w:rFonts w:ascii="Arial" w:eastAsia="Arial" w:hAnsi="Arial" w:cs="Arial"/>
          <w:b/>
          <w:szCs w:val="22"/>
          <w:highlight w:val="yellow"/>
          <w:u w:val="single"/>
        </w:rPr>
        <w:t>, or as close to real time as practical,</w:t>
      </w:r>
      <w:r w:rsidRPr="00506C2A">
        <w:rPr>
          <w:rFonts w:ascii="Arial" w:eastAsia="Arial" w:hAnsi="Arial" w:cs="Arial"/>
          <w:szCs w:val="22"/>
        </w:rPr>
        <w:t xml:space="preserve"> at appropriate levels of aggregation.</w:t>
      </w:r>
    </w:p>
    <w:p w14:paraId="475E9F80" w14:textId="77777777" w:rsidR="00506C2A" w:rsidRPr="00506C2A" w:rsidRDefault="00506C2A" w:rsidP="00936079">
      <w:pPr>
        <w:spacing w:line="307" w:lineRule="exact"/>
        <w:ind w:right="-284"/>
        <w:rPr>
          <w:rFonts w:ascii="Arial" w:eastAsia="Arial" w:hAnsi="Arial" w:cs="Arial"/>
          <w:szCs w:val="22"/>
        </w:rPr>
      </w:pPr>
    </w:p>
    <w:p w14:paraId="1419BFBA" w14:textId="77777777" w:rsidR="00506C2A" w:rsidRPr="00506C2A" w:rsidRDefault="00506C2A" w:rsidP="00215117">
      <w:pPr>
        <w:numPr>
          <w:ilvl w:val="0"/>
          <w:numId w:val="13"/>
        </w:numPr>
        <w:tabs>
          <w:tab w:val="left" w:pos="426"/>
        </w:tabs>
        <w:spacing w:line="267" w:lineRule="auto"/>
        <w:ind w:left="1" w:right="-284" w:hanging="1"/>
        <w:rPr>
          <w:rFonts w:ascii="Arial" w:eastAsia="Arial" w:hAnsi="Arial" w:cs="Arial"/>
          <w:szCs w:val="22"/>
        </w:rPr>
      </w:pPr>
      <w:r w:rsidRPr="00506C2A">
        <w:rPr>
          <w:rFonts w:ascii="Arial" w:eastAsia="Arial" w:hAnsi="Arial" w:cs="Arial"/>
          <w:szCs w:val="22"/>
        </w:rPr>
        <w:t xml:space="preserve">4. </w:t>
      </w:r>
      <w:r w:rsidRPr="00506C2A">
        <w:rPr>
          <w:rFonts w:ascii="Arial" w:eastAsia="Arial" w:hAnsi="Arial" w:cs="Arial"/>
          <w:szCs w:val="22"/>
          <w:highlight w:val="yellow"/>
        </w:rPr>
        <w:t>The monitoring systems at investment firms shall have real-time</w:t>
      </w:r>
      <w:r w:rsidRPr="00506C2A">
        <w:rPr>
          <w:rFonts w:ascii="Arial" w:eastAsia="Arial" w:hAnsi="Arial" w:cs="Arial"/>
          <w:b/>
          <w:szCs w:val="22"/>
          <w:highlight w:val="yellow"/>
          <w:u w:val="single"/>
        </w:rPr>
        <w:t>, or as near to real-time as practical,</w:t>
      </w:r>
      <w:r w:rsidRPr="00506C2A">
        <w:rPr>
          <w:rFonts w:ascii="Arial" w:eastAsia="Arial" w:hAnsi="Arial" w:cs="Arial"/>
          <w:szCs w:val="22"/>
          <w:highlight w:val="yellow"/>
        </w:rPr>
        <w:t xml:space="preserve"> alerts that assist staff in identifying which </w:t>
      </w:r>
      <w:r w:rsidRPr="00506C2A">
        <w:rPr>
          <w:rFonts w:ascii="Arial" w:eastAsia="Arial" w:hAnsi="Arial" w:cs="Arial"/>
          <w:b/>
          <w:szCs w:val="22"/>
          <w:highlight w:val="yellow"/>
          <w:u w:val="single"/>
        </w:rPr>
        <w:t xml:space="preserve">trading system </w:t>
      </w:r>
      <w:r w:rsidRPr="00506C2A">
        <w:rPr>
          <w:rFonts w:ascii="Arial" w:eastAsia="Arial" w:hAnsi="Arial" w:cs="Arial"/>
          <w:strike/>
          <w:szCs w:val="22"/>
          <w:highlight w:val="yellow"/>
        </w:rPr>
        <w:t>algorithm</w:t>
      </w:r>
      <w:r w:rsidRPr="00506C2A">
        <w:rPr>
          <w:rFonts w:ascii="Arial" w:eastAsia="Arial" w:hAnsi="Arial" w:cs="Arial"/>
          <w:szCs w:val="22"/>
          <w:highlight w:val="yellow"/>
        </w:rPr>
        <w:t xml:space="preserve"> is </w:t>
      </w:r>
      <w:r w:rsidRPr="00506C2A">
        <w:rPr>
          <w:rFonts w:ascii="Arial" w:eastAsia="Arial" w:hAnsi="Arial" w:cs="Arial"/>
          <w:szCs w:val="22"/>
        </w:rPr>
        <w:t>not behaving as expected</w:t>
      </w:r>
      <w:r w:rsidRPr="00506C2A">
        <w:rPr>
          <w:rFonts w:ascii="Arial" w:eastAsia="Arial" w:hAnsi="Arial" w:cs="Arial"/>
          <w:strike/>
          <w:szCs w:val="22"/>
          <w:u w:val="single"/>
        </w:rPr>
        <w:t xml:space="preserve"> </w:t>
      </w:r>
      <w:r w:rsidRPr="00506C2A">
        <w:rPr>
          <w:rFonts w:ascii="Arial" w:eastAsia="Arial" w:hAnsi="Arial" w:cs="Arial"/>
          <w:strike/>
          <w:szCs w:val="22"/>
          <w:highlight w:val="yellow"/>
          <w:u w:val="single"/>
        </w:rPr>
        <w:t>and when is that taking place</w:t>
      </w:r>
      <w:r w:rsidRPr="00506C2A">
        <w:rPr>
          <w:rFonts w:ascii="Arial" w:eastAsia="Arial" w:hAnsi="Arial" w:cs="Arial"/>
          <w:szCs w:val="22"/>
        </w:rPr>
        <w:t>. When alerts are made, the investment firm shall have a process in place to take prompt remedial action including, as necessary, an orderly withdrawal from the market</w:t>
      </w:r>
      <w:r w:rsidRPr="00506C2A">
        <w:rPr>
          <w:rFonts w:ascii="Arial" w:eastAsia="Arial" w:hAnsi="Arial" w:cs="Arial"/>
          <w:szCs w:val="22"/>
          <w:highlight w:val="yellow"/>
        </w:rPr>
        <w:t xml:space="preserve">. </w:t>
      </w:r>
      <w:r w:rsidRPr="00506C2A">
        <w:rPr>
          <w:rFonts w:ascii="Arial" w:eastAsia="Arial" w:hAnsi="Arial" w:cs="Arial"/>
          <w:strike/>
          <w:szCs w:val="22"/>
          <w:highlight w:val="yellow"/>
          <w:u w:val="single"/>
        </w:rPr>
        <w:t>The monitoring systems shall also provide alerts in relation to algorithms and DEA orders triggering circuit breakers implemented by the trading venue</w:t>
      </w:r>
      <w:r w:rsidRPr="00506C2A">
        <w:rPr>
          <w:rFonts w:ascii="Arial" w:eastAsia="Arial" w:hAnsi="Arial" w:cs="Arial"/>
          <w:strike/>
          <w:szCs w:val="22"/>
          <w:u w:val="single"/>
        </w:rPr>
        <w:t>.</w:t>
      </w:r>
    </w:p>
    <w:p w14:paraId="3ADD0E53" w14:textId="77777777" w:rsidR="00506C2A" w:rsidRPr="00506C2A" w:rsidRDefault="00506C2A" w:rsidP="00936079">
      <w:pPr>
        <w:spacing w:line="264" w:lineRule="exact"/>
        <w:ind w:right="-284"/>
        <w:rPr>
          <w:rFonts w:ascii="Arial" w:eastAsia="Times New Roman" w:hAnsi="Arial" w:cs="Arial"/>
          <w:szCs w:val="22"/>
        </w:rPr>
      </w:pPr>
    </w:p>
    <w:p w14:paraId="4D7B5221" w14:textId="77777777" w:rsidR="00506C2A" w:rsidRPr="00506C2A" w:rsidRDefault="00506C2A" w:rsidP="00936079">
      <w:pPr>
        <w:spacing w:line="0" w:lineRule="atLeast"/>
        <w:ind w:left="4081" w:right="-284"/>
        <w:rPr>
          <w:rFonts w:ascii="Arial" w:eastAsia="Arial" w:hAnsi="Arial" w:cs="Arial"/>
          <w:szCs w:val="22"/>
        </w:rPr>
      </w:pPr>
      <w:r w:rsidRPr="00506C2A">
        <w:rPr>
          <w:rFonts w:ascii="Arial" w:eastAsia="Arial" w:hAnsi="Arial" w:cs="Arial"/>
          <w:szCs w:val="22"/>
        </w:rPr>
        <w:t>Article 17</w:t>
      </w:r>
    </w:p>
    <w:p w14:paraId="0F0A9CE0" w14:textId="77777777" w:rsidR="00506C2A" w:rsidRPr="00506C2A" w:rsidRDefault="00506C2A" w:rsidP="00936079">
      <w:pPr>
        <w:spacing w:line="35" w:lineRule="exact"/>
        <w:ind w:right="-284"/>
        <w:rPr>
          <w:rFonts w:ascii="Arial" w:eastAsia="Times New Roman" w:hAnsi="Arial" w:cs="Arial"/>
          <w:szCs w:val="22"/>
        </w:rPr>
      </w:pPr>
    </w:p>
    <w:p w14:paraId="2530EB88" w14:textId="77777777" w:rsidR="00506C2A" w:rsidRPr="00506C2A" w:rsidRDefault="00506C2A" w:rsidP="00936079">
      <w:pPr>
        <w:spacing w:line="0" w:lineRule="atLeast"/>
        <w:ind w:left="3681" w:right="-284"/>
        <w:rPr>
          <w:rFonts w:ascii="Arial" w:eastAsia="Arial" w:hAnsi="Arial" w:cs="Arial"/>
          <w:b/>
          <w:szCs w:val="22"/>
        </w:rPr>
      </w:pPr>
      <w:r w:rsidRPr="00506C2A">
        <w:rPr>
          <w:rFonts w:ascii="Arial" w:eastAsia="Arial" w:hAnsi="Arial" w:cs="Arial"/>
          <w:b/>
          <w:szCs w:val="22"/>
        </w:rPr>
        <w:t>Kill functionality</w:t>
      </w:r>
    </w:p>
    <w:p w14:paraId="60C8960C" w14:textId="77777777" w:rsidR="00506C2A" w:rsidRPr="00506C2A" w:rsidRDefault="00506C2A" w:rsidP="00936079">
      <w:pPr>
        <w:spacing w:line="334" w:lineRule="exact"/>
        <w:ind w:right="-284"/>
        <w:rPr>
          <w:rFonts w:ascii="Arial" w:eastAsia="Times New Roman" w:hAnsi="Arial" w:cs="Arial"/>
          <w:szCs w:val="22"/>
        </w:rPr>
      </w:pPr>
    </w:p>
    <w:p w14:paraId="0A313BCE" w14:textId="77777777" w:rsidR="00506C2A" w:rsidRPr="00506C2A" w:rsidRDefault="00506C2A" w:rsidP="00215117">
      <w:pPr>
        <w:numPr>
          <w:ilvl w:val="0"/>
          <w:numId w:val="13"/>
        </w:numPr>
        <w:tabs>
          <w:tab w:val="left" w:pos="426"/>
        </w:tabs>
        <w:spacing w:line="255" w:lineRule="auto"/>
        <w:ind w:left="1" w:right="-284" w:hanging="1"/>
        <w:rPr>
          <w:rFonts w:ascii="Arial" w:eastAsia="Arial" w:hAnsi="Arial" w:cs="Arial"/>
          <w:szCs w:val="22"/>
        </w:rPr>
      </w:pPr>
      <w:r w:rsidRPr="00506C2A">
        <w:rPr>
          <w:rFonts w:ascii="Arial" w:eastAsia="Arial" w:hAnsi="Arial" w:cs="Arial"/>
          <w:szCs w:val="22"/>
        </w:rPr>
        <w:t xml:space="preserve">1. Investment firms shall have the ability, as an emergency measure, to immediately cancel all of the firm’s outstanding orders at all trading venues to which the firm is connected by means of </w:t>
      </w:r>
      <w:proofErr w:type="gramStart"/>
      <w:r w:rsidRPr="00506C2A">
        <w:rPr>
          <w:rFonts w:ascii="Arial" w:eastAsia="Arial" w:hAnsi="Arial" w:cs="Arial"/>
          <w:szCs w:val="22"/>
        </w:rPr>
        <w:t>a kill</w:t>
      </w:r>
      <w:proofErr w:type="gramEnd"/>
      <w:r w:rsidRPr="00506C2A">
        <w:rPr>
          <w:rFonts w:ascii="Arial" w:eastAsia="Arial" w:hAnsi="Arial" w:cs="Arial"/>
          <w:szCs w:val="22"/>
        </w:rPr>
        <w:t xml:space="preserve"> functionality.</w:t>
      </w:r>
    </w:p>
    <w:p w14:paraId="1DD00177" w14:textId="77777777" w:rsidR="00506C2A" w:rsidRPr="00506C2A" w:rsidRDefault="00506C2A" w:rsidP="00936079">
      <w:pPr>
        <w:spacing w:line="316" w:lineRule="exact"/>
        <w:ind w:right="-284"/>
        <w:rPr>
          <w:rFonts w:ascii="Arial" w:eastAsia="Arial" w:hAnsi="Arial" w:cs="Arial"/>
          <w:szCs w:val="22"/>
        </w:rPr>
      </w:pPr>
    </w:p>
    <w:p w14:paraId="45482C01" w14:textId="4FD4EB7A" w:rsidR="00506C2A" w:rsidRPr="00506C2A" w:rsidRDefault="00506C2A" w:rsidP="00936079">
      <w:pPr>
        <w:pBdr>
          <w:bottom w:val="single" w:sz="12" w:space="1" w:color="auto"/>
        </w:pBdr>
        <w:tabs>
          <w:tab w:val="left" w:pos="426"/>
        </w:tabs>
        <w:spacing w:line="262" w:lineRule="auto"/>
        <w:ind w:right="-284"/>
        <w:rPr>
          <w:rFonts w:ascii="Arial" w:eastAsia="Arial" w:hAnsi="Arial" w:cs="Arial"/>
          <w:szCs w:val="22"/>
        </w:rPr>
      </w:pPr>
      <w:r w:rsidRPr="00506C2A">
        <w:rPr>
          <w:rFonts w:ascii="Arial" w:eastAsia="Arial" w:hAnsi="Arial" w:cs="Arial"/>
          <w:szCs w:val="22"/>
        </w:rPr>
        <w:t>2. Additionally, the investment firm shall separately have a capability to cancel outstanding orders at individual trading venues, or originating from individual traders, trading desks, or, where applicable, clients</w:t>
      </w:r>
      <w:r w:rsidRPr="00506C2A">
        <w:rPr>
          <w:rFonts w:ascii="Arial" w:eastAsia="Arial" w:hAnsi="Arial" w:cs="Arial"/>
          <w:b/>
          <w:szCs w:val="22"/>
          <w:u w:val="single"/>
        </w:rPr>
        <w:t>, as appropriate</w:t>
      </w:r>
      <w:r w:rsidRPr="00506C2A">
        <w:rPr>
          <w:rFonts w:ascii="Arial" w:eastAsia="Arial" w:hAnsi="Arial" w:cs="Arial"/>
          <w:szCs w:val="22"/>
        </w:rPr>
        <w:t xml:space="preserve">. </w:t>
      </w:r>
      <w:r w:rsidRPr="00506C2A">
        <w:rPr>
          <w:rFonts w:ascii="Arial" w:eastAsia="Arial" w:hAnsi="Arial" w:cs="Arial"/>
          <w:strike/>
          <w:szCs w:val="22"/>
          <w:u w:val="single"/>
        </w:rPr>
        <w:t xml:space="preserve">This implies that the investment firm shall be in the position to know </w:t>
      </w:r>
      <w:r w:rsidRPr="00506C2A">
        <w:rPr>
          <w:rFonts w:ascii="Arial" w:eastAsia="Arial" w:hAnsi="Arial" w:cs="Arial"/>
          <w:strike/>
          <w:szCs w:val="22"/>
          <w:highlight w:val="yellow"/>
          <w:u w:val="single"/>
        </w:rPr>
        <w:t>which algorithms correspond to the traders and, if applicable, the clients</w:t>
      </w:r>
      <w:r w:rsidRPr="00506C2A">
        <w:rPr>
          <w:rFonts w:ascii="Arial" w:eastAsia="Arial" w:hAnsi="Arial" w:cs="Arial"/>
          <w:szCs w:val="22"/>
        </w:rPr>
        <w:t xml:space="preserve">. </w:t>
      </w:r>
      <w:r w:rsidRPr="00506C2A">
        <w:rPr>
          <w:rFonts w:ascii="Arial" w:eastAsia="Arial" w:hAnsi="Arial" w:cs="Arial"/>
          <w:b/>
          <w:szCs w:val="22"/>
          <w:u w:val="single"/>
        </w:rPr>
        <w:t>[Note: this capability is implicit in the first sentence.]</w:t>
      </w:r>
    </w:p>
    <w:p w14:paraId="1654C9BF" w14:textId="4B73745C" w:rsidR="00B954DA" w:rsidRPr="00B954DA" w:rsidRDefault="00B954DA" w:rsidP="00215117">
      <w:pPr>
        <w:numPr>
          <w:ilvl w:val="0"/>
          <w:numId w:val="13"/>
        </w:numPr>
        <w:pBdr>
          <w:bottom w:val="single" w:sz="12" w:space="1" w:color="auto"/>
        </w:pBdr>
        <w:tabs>
          <w:tab w:val="left" w:pos="426"/>
        </w:tabs>
        <w:spacing w:line="262" w:lineRule="auto"/>
        <w:ind w:left="1" w:right="-284" w:hanging="1"/>
        <w:rPr>
          <w:rFonts w:ascii="Arial" w:eastAsia="Arial" w:hAnsi="Arial" w:cs="Arial"/>
          <w:szCs w:val="22"/>
        </w:rPr>
      </w:pPr>
      <w:r w:rsidRPr="00B954DA">
        <w:rPr>
          <w:rFonts w:ascii="Arial" w:eastAsia="Arial" w:hAnsi="Arial" w:cs="Arial"/>
          <w:szCs w:val="22"/>
        </w:rPr>
        <w:t xml:space="preserve"> </w:t>
      </w:r>
    </w:p>
    <w:permEnd w:id="839845515"/>
    <w:p w14:paraId="79E50CBF" w14:textId="77777777" w:rsidR="00577C33" w:rsidRDefault="00577C33" w:rsidP="00936079">
      <w:pPr>
        <w:keepNext/>
        <w:ind w:right="-284"/>
      </w:pPr>
      <w:r>
        <w:t>&lt;ESMA_QUESTION_CP_MIFID_95&gt;</w:t>
      </w:r>
    </w:p>
    <w:p w14:paraId="6326FFA2" w14:textId="77777777" w:rsidR="00577C33" w:rsidRDefault="00577C33" w:rsidP="00936079">
      <w:pPr>
        <w:pStyle w:val="CPQuestions"/>
        <w:ind w:right="-284"/>
      </w:pPr>
      <w:r>
        <w:t>In particular, do you agree with including “market impact assessment” as a pre-trade control that investment firms should have in place?</w:t>
      </w:r>
    </w:p>
    <w:p w14:paraId="6A29DA9E" w14:textId="77777777" w:rsidR="00577C33" w:rsidRDefault="00577C33" w:rsidP="00936079">
      <w:pPr>
        <w:keepNext/>
        <w:ind w:right="-284"/>
      </w:pPr>
      <w:r>
        <w:t>&lt;ESMA_QUESTION_CP_MIFID_96&gt;</w:t>
      </w:r>
    </w:p>
    <w:p w14:paraId="129A94B3" w14:textId="634B6AD7" w:rsidR="00763DA9" w:rsidRPr="00763DA9" w:rsidRDefault="00763DA9" w:rsidP="00936079">
      <w:pPr>
        <w:tabs>
          <w:tab w:val="left" w:pos="8222"/>
          <w:tab w:val="left" w:pos="8647"/>
        </w:tabs>
        <w:ind w:right="-284"/>
        <w:rPr>
          <w:rFonts w:ascii="Arial" w:eastAsia="Arial" w:hAnsi="Arial" w:cs="Arial"/>
          <w:szCs w:val="22"/>
        </w:rPr>
      </w:pPr>
      <w:permStart w:id="1549806256" w:edGrp="everyone"/>
      <w:r>
        <w:rPr>
          <w:rFonts w:ascii="Arial" w:eastAsia="Arial" w:hAnsi="Arial" w:cs="Arial"/>
          <w:szCs w:val="22"/>
        </w:rPr>
        <w:t>The FIA Associations</w:t>
      </w:r>
      <w:r w:rsidRPr="00763DA9">
        <w:rPr>
          <w:rFonts w:ascii="Arial" w:eastAsia="Arial" w:hAnsi="Arial" w:cs="Arial"/>
          <w:szCs w:val="22"/>
        </w:rPr>
        <w:t xml:space="preserve"> do not agree that the “market impact assessment” envisaged by ESMA is a relevant</w:t>
      </w:r>
      <w:r>
        <w:rPr>
          <w:rFonts w:ascii="Arial" w:eastAsia="Arial" w:hAnsi="Arial" w:cs="Arial"/>
          <w:szCs w:val="22"/>
        </w:rPr>
        <w:t>,</w:t>
      </w:r>
      <w:r w:rsidRPr="00763DA9">
        <w:rPr>
          <w:rFonts w:ascii="Arial" w:eastAsia="Arial" w:hAnsi="Arial" w:cs="Arial"/>
          <w:szCs w:val="22"/>
        </w:rPr>
        <w:t xml:space="preserve"> effective pre-trade control. Aside from technical issues in implementing this control, we believe any such assessment would be highly subjective and theoretical. We believe this control is more effectively addressed by the existing pre-trade controls “maximum order size” and “price collar” already prescribed within this RTS. Furthermore, we believe that it is more appropriate for investment firms and supervisory authorities to monitor for disorderly conduct or abusive market orders within the context of existing market abuse regulations as part of post trade monitoring.</w:t>
      </w:r>
    </w:p>
    <w:permEnd w:id="1549806256"/>
    <w:p w14:paraId="4C527264" w14:textId="77777777" w:rsidR="00577C33" w:rsidRDefault="00577C33" w:rsidP="00936079">
      <w:pPr>
        <w:keepNext/>
        <w:ind w:right="-284"/>
      </w:pPr>
      <w:r>
        <w:t>&lt;ESMA_QUESTION_CP_MIFID_96&gt;</w:t>
      </w:r>
    </w:p>
    <w:p w14:paraId="11FB341B" w14:textId="77777777" w:rsidR="00577C33" w:rsidRDefault="00577C33" w:rsidP="00936079">
      <w:pPr>
        <w:pStyle w:val="CPQuestions"/>
        <w:ind w:right="-284"/>
      </w:pPr>
      <w:r>
        <w:t>Do you agree with the proposal regarding monitoring for the prevention and identification of potential market abuse?</w:t>
      </w:r>
    </w:p>
    <w:p w14:paraId="6D0AB81D" w14:textId="77777777" w:rsidR="00577C33" w:rsidRDefault="00577C33" w:rsidP="00936079">
      <w:pPr>
        <w:keepNext/>
        <w:ind w:right="-284"/>
      </w:pPr>
      <w:r>
        <w:t>&lt;ESMA_QUESTION_CP_MIFID_97&gt;</w:t>
      </w:r>
    </w:p>
    <w:p w14:paraId="1C92F531" w14:textId="77777777" w:rsidR="00763DA9" w:rsidRPr="00763DA9" w:rsidRDefault="00763DA9" w:rsidP="00936079">
      <w:pPr>
        <w:tabs>
          <w:tab w:val="left" w:pos="421"/>
          <w:tab w:val="left" w:pos="8222"/>
          <w:tab w:val="left" w:pos="8647"/>
        </w:tabs>
        <w:spacing w:line="273" w:lineRule="auto"/>
        <w:ind w:right="-284"/>
        <w:rPr>
          <w:rFonts w:ascii="Arial" w:eastAsia="Arial" w:hAnsi="Arial" w:cs="Arial"/>
          <w:szCs w:val="22"/>
        </w:rPr>
      </w:pPr>
      <w:permStart w:id="709694696" w:edGrp="everyone"/>
      <w:r w:rsidRPr="00763DA9">
        <w:rPr>
          <w:rFonts w:ascii="Arial" w:eastAsia="Arial" w:hAnsi="Arial" w:cs="Arial"/>
          <w:szCs w:val="22"/>
        </w:rPr>
        <w:t xml:space="preserve">As a general comment, the FIA Associations strongly believe an investment firm’s market abuse obligations are more properly addressed in Regulation (EU) No. 596/2014 on market abuse </w:t>
      </w:r>
      <w:r w:rsidRPr="00763DA9">
        <w:rPr>
          <w:rFonts w:ascii="Arial" w:eastAsia="Arial" w:hAnsi="Arial" w:cs="Arial"/>
          <w:szCs w:val="22"/>
        </w:rPr>
        <w:lastRenderedPageBreak/>
        <w:t>(“MAR”); we would advise ESMA against trying to replicate them here, as that risks confusion, interpretive slippage, and may potentially expand the scope of obligations beyond what is required in the MAR legislation.</w:t>
      </w:r>
    </w:p>
    <w:p w14:paraId="4CD52CCC" w14:textId="77777777" w:rsidR="00763DA9" w:rsidRPr="00763DA9" w:rsidRDefault="00763DA9" w:rsidP="00936079">
      <w:pPr>
        <w:tabs>
          <w:tab w:val="left" w:pos="421"/>
          <w:tab w:val="left" w:pos="8222"/>
          <w:tab w:val="left" w:pos="8647"/>
        </w:tabs>
        <w:spacing w:line="273" w:lineRule="auto"/>
        <w:ind w:right="-284"/>
        <w:rPr>
          <w:rFonts w:ascii="Arial" w:eastAsia="Arial" w:hAnsi="Arial" w:cs="Arial"/>
          <w:szCs w:val="22"/>
        </w:rPr>
      </w:pPr>
    </w:p>
    <w:p w14:paraId="29245957" w14:textId="234103F5" w:rsidR="00763DA9" w:rsidRPr="00763DA9" w:rsidRDefault="00763DA9" w:rsidP="00936079">
      <w:pPr>
        <w:tabs>
          <w:tab w:val="left" w:pos="421"/>
          <w:tab w:val="left" w:pos="8222"/>
          <w:tab w:val="left" w:pos="8647"/>
        </w:tabs>
        <w:spacing w:line="273" w:lineRule="auto"/>
        <w:ind w:right="-284"/>
        <w:rPr>
          <w:rFonts w:ascii="Arial" w:eastAsia="Arial" w:hAnsi="Arial" w:cs="Arial"/>
          <w:szCs w:val="22"/>
        </w:rPr>
      </w:pPr>
      <w:r w:rsidRPr="00763DA9">
        <w:rPr>
          <w:rFonts w:ascii="Arial" w:eastAsia="Arial" w:hAnsi="Arial" w:cs="Arial"/>
          <w:szCs w:val="22"/>
        </w:rPr>
        <w:t xml:space="preserve">On a specific note, we repeat our concerns regarding the requirement to control for market abuse on a </w:t>
      </w:r>
      <w:r w:rsidRPr="00763DA9">
        <w:rPr>
          <w:rFonts w:ascii="Arial" w:eastAsia="Arial" w:hAnsi="Arial" w:cs="Arial"/>
          <w:i/>
          <w:szCs w:val="22"/>
        </w:rPr>
        <w:t>cross-market, cross-asset class and cross-product basis</w:t>
      </w:r>
      <w:r w:rsidRPr="00763DA9">
        <w:rPr>
          <w:rFonts w:ascii="Arial" w:eastAsia="Arial" w:hAnsi="Arial" w:cs="Arial"/>
          <w:szCs w:val="22"/>
        </w:rPr>
        <w:t xml:space="preserve">. We strongly believe simpler controls that are easier to implement are more effective; we believe most, if not all, instances of market abuse will be flagged by monitoring </w:t>
      </w:r>
      <w:r w:rsidRPr="00763DA9">
        <w:rPr>
          <w:rFonts w:ascii="Arial" w:eastAsia="Arial" w:hAnsi="Arial" w:cs="Arial"/>
          <w:i/>
          <w:szCs w:val="22"/>
        </w:rPr>
        <w:t>single</w:t>
      </w:r>
      <w:r w:rsidRPr="00763DA9">
        <w:rPr>
          <w:rFonts w:ascii="Arial" w:eastAsia="Arial" w:hAnsi="Arial" w:cs="Arial"/>
          <w:szCs w:val="22"/>
        </w:rPr>
        <w:t xml:space="preserve"> markets and </w:t>
      </w:r>
      <w:r w:rsidRPr="00763DA9">
        <w:rPr>
          <w:rFonts w:ascii="Arial" w:eastAsia="Arial" w:hAnsi="Arial" w:cs="Arial"/>
          <w:i/>
          <w:szCs w:val="22"/>
        </w:rPr>
        <w:t xml:space="preserve">single </w:t>
      </w:r>
      <w:r w:rsidRPr="00763DA9">
        <w:rPr>
          <w:rFonts w:ascii="Arial" w:eastAsia="Arial" w:hAnsi="Arial" w:cs="Arial"/>
          <w:szCs w:val="22"/>
        </w:rPr>
        <w:t xml:space="preserve">products but on a </w:t>
      </w:r>
      <w:r w:rsidRPr="00763DA9">
        <w:rPr>
          <w:rFonts w:ascii="Arial" w:eastAsia="Arial" w:hAnsi="Arial" w:cs="Arial"/>
          <w:i/>
          <w:szCs w:val="22"/>
        </w:rPr>
        <w:t>simultaneous</w:t>
      </w:r>
      <w:r w:rsidRPr="00763DA9">
        <w:rPr>
          <w:rFonts w:ascii="Arial" w:eastAsia="Arial" w:hAnsi="Arial" w:cs="Arial"/>
          <w:szCs w:val="22"/>
        </w:rPr>
        <w:t xml:space="preserve"> basis. Any indication of abusive trading would then be cross-checked against other relevant markets, the asset class and other relevant products but during the </w:t>
      </w:r>
      <w:r w:rsidRPr="00763DA9">
        <w:rPr>
          <w:rFonts w:ascii="Arial" w:eastAsia="Arial" w:hAnsi="Arial" w:cs="Arial"/>
          <w:i/>
          <w:szCs w:val="22"/>
        </w:rPr>
        <w:t>investigation</w:t>
      </w:r>
      <w:r w:rsidRPr="00763DA9">
        <w:rPr>
          <w:rFonts w:ascii="Arial" w:eastAsia="Arial" w:hAnsi="Arial" w:cs="Arial"/>
          <w:szCs w:val="22"/>
        </w:rPr>
        <w:t xml:space="preserve"> phase, not during the (automated) </w:t>
      </w:r>
      <w:r w:rsidRPr="00763DA9">
        <w:rPr>
          <w:rFonts w:ascii="Arial" w:eastAsia="Arial" w:hAnsi="Arial" w:cs="Arial"/>
          <w:i/>
          <w:szCs w:val="22"/>
        </w:rPr>
        <w:t>monitoring</w:t>
      </w:r>
      <w:r w:rsidRPr="00763DA9">
        <w:rPr>
          <w:rFonts w:ascii="Arial" w:eastAsia="Arial" w:hAnsi="Arial" w:cs="Arial"/>
          <w:szCs w:val="22"/>
        </w:rPr>
        <w:t xml:space="preserve"> phase, effectively rendering the same level of protection but in a manner that is much more practical to implement.</w:t>
      </w:r>
    </w:p>
    <w:p w14:paraId="7284202A" w14:textId="77777777" w:rsidR="00763DA9" w:rsidRPr="00763DA9" w:rsidRDefault="00763DA9" w:rsidP="00936079">
      <w:pPr>
        <w:tabs>
          <w:tab w:val="left" w:pos="421"/>
          <w:tab w:val="left" w:pos="8222"/>
          <w:tab w:val="left" w:pos="8647"/>
        </w:tabs>
        <w:spacing w:line="273" w:lineRule="auto"/>
        <w:ind w:right="-284"/>
        <w:rPr>
          <w:rFonts w:ascii="Arial" w:eastAsia="Arial" w:hAnsi="Arial" w:cs="Arial"/>
          <w:szCs w:val="22"/>
        </w:rPr>
      </w:pPr>
    </w:p>
    <w:p w14:paraId="51D2E8FD" w14:textId="77777777" w:rsidR="00763DA9" w:rsidRDefault="00763DA9" w:rsidP="00936079">
      <w:pPr>
        <w:pBdr>
          <w:bottom w:val="single" w:sz="12" w:space="1" w:color="auto"/>
        </w:pBdr>
        <w:tabs>
          <w:tab w:val="left" w:pos="421"/>
          <w:tab w:val="left" w:pos="8222"/>
          <w:tab w:val="left" w:pos="8647"/>
        </w:tabs>
        <w:spacing w:line="273" w:lineRule="auto"/>
        <w:ind w:right="-284"/>
        <w:rPr>
          <w:rFonts w:ascii="Arial" w:eastAsia="Arial" w:hAnsi="Arial" w:cs="Arial"/>
          <w:szCs w:val="22"/>
        </w:rPr>
      </w:pPr>
      <w:r w:rsidRPr="00763DA9">
        <w:rPr>
          <w:rFonts w:ascii="Arial" w:eastAsia="Arial" w:hAnsi="Arial" w:cs="Arial"/>
          <w:szCs w:val="22"/>
        </w:rPr>
        <w:t>We have proposed amendments accordingly below.</w:t>
      </w:r>
    </w:p>
    <w:p w14:paraId="209AB8BB" w14:textId="77777777" w:rsidR="00763DA9" w:rsidRDefault="00763DA9" w:rsidP="00936079">
      <w:pPr>
        <w:pBdr>
          <w:bottom w:val="single" w:sz="12" w:space="1" w:color="auto"/>
        </w:pBdr>
        <w:tabs>
          <w:tab w:val="left" w:pos="421"/>
          <w:tab w:val="left" w:pos="8222"/>
          <w:tab w:val="left" w:pos="8647"/>
        </w:tabs>
        <w:spacing w:line="273" w:lineRule="auto"/>
        <w:ind w:right="-284"/>
        <w:rPr>
          <w:rFonts w:ascii="Arial" w:eastAsia="Arial" w:hAnsi="Arial" w:cs="Arial"/>
          <w:szCs w:val="22"/>
        </w:rPr>
      </w:pPr>
    </w:p>
    <w:p w14:paraId="6AADA2DE" w14:textId="77777777" w:rsidR="00763DA9" w:rsidRDefault="00763DA9" w:rsidP="00936079">
      <w:pPr>
        <w:tabs>
          <w:tab w:val="left" w:pos="421"/>
          <w:tab w:val="left" w:pos="8222"/>
          <w:tab w:val="left" w:pos="8647"/>
        </w:tabs>
        <w:spacing w:line="273" w:lineRule="auto"/>
        <w:ind w:right="-284"/>
        <w:rPr>
          <w:rFonts w:ascii="Georgia" w:eastAsia="Arial" w:hAnsi="Georgia"/>
          <w:b/>
          <w:szCs w:val="22"/>
        </w:rPr>
      </w:pPr>
    </w:p>
    <w:p w14:paraId="1FB5B75E" w14:textId="224DFCB0" w:rsidR="00763DA9" w:rsidRPr="00763DA9" w:rsidRDefault="00763DA9" w:rsidP="00936079">
      <w:pPr>
        <w:tabs>
          <w:tab w:val="left" w:pos="421"/>
          <w:tab w:val="left" w:pos="8222"/>
          <w:tab w:val="left" w:pos="8647"/>
        </w:tabs>
        <w:spacing w:line="273" w:lineRule="auto"/>
        <w:ind w:right="-284"/>
        <w:rPr>
          <w:rFonts w:ascii="Arial" w:eastAsia="Arial" w:hAnsi="Arial" w:cs="Arial"/>
          <w:b/>
          <w:szCs w:val="22"/>
        </w:rPr>
      </w:pPr>
      <w:r w:rsidRPr="00763DA9">
        <w:rPr>
          <w:rFonts w:ascii="Arial" w:eastAsia="Arial" w:hAnsi="Arial" w:cs="Arial"/>
          <w:b/>
          <w:szCs w:val="22"/>
        </w:rPr>
        <w:t>PROPOSED AMENDMENTS TO RTS 13, ARTICLES 18 &amp; 19:</w:t>
      </w:r>
    </w:p>
    <w:p w14:paraId="1948538A" w14:textId="77777777" w:rsidR="00763DA9" w:rsidRPr="00763DA9" w:rsidRDefault="00763DA9" w:rsidP="00936079">
      <w:pPr>
        <w:spacing w:line="289" w:lineRule="exact"/>
        <w:ind w:right="-284"/>
        <w:rPr>
          <w:rFonts w:ascii="Arial" w:eastAsia="Times New Roman" w:hAnsi="Arial" w:cs="Arial"/>
          <w:szCs w:val="22"/>
        </w:rPr>
      </w:pPr>
    </w:p>
    <w:p w14:paraId="06B98611" w14:textId="77777777" w:rsidR="00763DA9" w:rsidRPr="00763DA9" w:rsidRDefault="00763DA9" w:rsidP="00936079">
      <w:pPr>
        <w:spacing w:line="239" w:lineRule="auto"/>
        <w:ind w:left="4081" w:right="-284"/>
        <w:rPr>
          <w:rFonts w:ascii="Arial" w:eastAsia="Arial" w:hAnsi="Arial" w:cs="Arial"/>
          <w:szCs w:val="22"/>
        </w:rPr>
      </w:pPr>
      <w:r w:rsidRPr="00763DA9">
        <w:rPr>
          <w:rFonts w:ascii="Arial" w:eastAsia="Arial" w:hAnsi="Arial" w:cs="Arial"/>
          <w:szCs w:val="22"/>
        </w:rPr>
        <w:t>Article 18</w:t>
      </w:r>
    </w:p>
    <w:p w14:paraId="1658DEBE" w14:textId="77777777" w:rsidR="00763DA9" w:rsidRPr="00763DA9" w:rsidRDefault="00763DA9" w:rsidP="00936079">
      <w:pPr>
        <w:spacing w:line="36" w:lineRule="exact"/>
        <w:ind w:right="-284"/>
        <w:rPr>
          <w:rFonts w:ascii="Arial" w:eastAsia="Times New Roman" w:hAnsi="Arial" w:cs="Arial"/>
          <w:szCs w:val="22"/>
        </w:rPr>
      </w:pPr>
    </w:p>
    <w:p w14:paraId="6A65EB13" w14:textId="77777777" w:rsidR="00763DA9" w:rsidRPr="00763DA9" w:rsidRDefault="00763DA9" w:rsidP="00936079">
      <w:pPr>
        <w:spacing w:line="239" w:lineRule="auto"/>
        <w:ind w:left="701" w:right="-284"/>
        <w:rPr>
          <w:rFonts w:ascii="Arial" w:eastAsia="Arial" w:hAnsi="Arial" w:cs="Arial"/>
          <w:b/>
          <w:szCs w:val="22"/>
        </w:rPr>
      </w:pPr>
      <w:r w:rsidRPr="00763DA9">
        <w:rPr>
          <w:rFonts w:ascii="Arial" w:eastAsia="Arial" w:hAnsi="Arial" w:cs="Arial"/>
          <w:b/>
          <w:szCs w:val="22"/>
        </w:rPr>
        <w:t>Monitoring for the prevention and identification of potential market abuse</w:t>
      </w:r>
    </w:p>
    <w:p w14:paraId="62F81FC0" w14:textId="77777777" w:rsidR="00763DA9" w:rsidRPr="00763DA9" w:rsidRDefault="00763DA9" w:rsidP="00936079">
      <w:pPr>
        <w:spacing w:line="337" w:lineRule="exact"/>
        <w:ind w:right="-284"/>
        <w:rPr>
          <w:rFonts w:ascii="Arial" w:eastAsia="Times New Roman" w:hAnsi="Arial" w:cs="Arial"/>
          <w:szCs w:val="22"/>
        </w:rPr>
      </w:pPr>
    </w:p>
    <w:p w14:paraId="63E6FF82" w14:textId="77777777" w:rsidR="00763DA9" w:rsidRPr="00763DA9" w:rsidRDefault="00763DA9" w:rsidP="00936079">
      <w:pPr>
        <w:pStyle w:val="CommentText"/>
        <w:ind w:right="-284"/>
        <w:rPr>
          <w:rFonts w:cs="Arial"/>
          <w:highlight w:val="yellow"/>
          <w:lang w:val="en-GB"/>
        </w:rPr>
      </w:pPr>
      <w:r w:rsidRPr="00763DA9">
        <w:rPr>
          <w:rFonts w:eastAsia="Arial" w:cs="Arial"/>
          <w:sz w:val="22"/>
          <w:szCs w:val="22"/>
        </w:rPr>
        <w:t xml:space="preserve">1. </w:t>
      </w:r>
      <w:r w:rsidRPr="008C7A44">
        <w:rPr>
          <w:rFonts w:eastAsia="Arial" w:cs="Arial"/>
          <w:sz w:val="22"/>
          <w:szCs w:val="22"/>
        </w:rPr>
        <w:t xml:space="preserve">An investment </w:t>
      </w:r>
      <w:proofErr w:type="spellStart"/>
      <w:r w:rsidRPr="008C7A44">
        <w:rPr>
          <w:rFonts w:eastAsia="Arial" w:cs="Arial"/>
          <w:sz w:val="22"/>
          <w:szCs w:val="22"/>
        </w:rPr>
        <w:t>firm</w:t>
      </w:r>
      <w:proofErr w:type="spellEnd"/>
      <w:r w:rsidRPr="008C7A44">
        <w:rPr>
          <w:rFonts w:eastAsia="Arial" w:cs="Arial"/>
          <w:sz w:val="22"/>
          <w:szCs w:val="22"/>
        </w:rPr>
        <w:t xml:space="preserve"> </w:t>
      </w:r>
      <w:proofErr w:type="spellStart"/>
      <w:r w:rsidRPr="008C7A44">
        <w:rPr>
          <w:rFonts w:eastAsia="Arial" w:cs="Arial"/>
          <w:sz w:val="22"/>
          <w:szCs w:val="22"/>
        </w:rPr>
        <w:t>shall</w:t>
      </w:r>
      <w:proofErr w:type="spellEnd"/>
      <w:r w:rsidRPr="008C7A44">
        <w:rPr>
          <w:rFonts w:eastAsia="Arial" w:cs="Arial"/>
          <w:sz w:val="22"/>
          <w:szCs w:val="22"/>
        </w:rPr>
        <w:t xml:space="preserve"> monitor </w:t>
      </w:r>
      <w:proofErr w:type="spellStart"/>
      <w:r w:rsidRPr="008C7A44">
        <w:rPr>
          <w:rFonts w:eastAsia="Arial" w:cs="Arial"/>
          <w:sz w:val="22"/>
          <w:szCs w:val="22"/>
        </w:rPr>
        <w:t>all</w:t>
      </w:r>
      <w:proofErr w:type="spellEnd"/>
      <w:r w:rsidRPr="008C7A44">
        <w:rPr>
          <w:rFonts w:eastAsia="Arial" w:cs="Arial"/>
          <w:sz w:val="22"/>
          <w:szCs w:val="22"/>
        </w:rPr>
        <w:t xml:space="preserve"> </w:t>
      </w:r>
      <w:proofErr w:type="spellStart"/>
      <w:r w:rsidRPr="008C7A44">
        <w:rPr>
          <w:rFonts w:eastAsia="Arial" w:cs="Arial"/>
          <w:sz w:val="22"/>
          <w:szCs w:val="22"/>
        </w:rPr>
        <w:t>trading</w:t>
      </w:r>
      <w:proofErr w:type="spellEnd"/>
      <w:r w:rsidRPr="008C7A44">
        <w:rPr>
          <w:rFonts w:eastAsia="Arial" w:cs="Arial"/>
          <w:sz w:val="22"/>
          <w:szCs w:val="22"/>
        </w:rPr>
        <w:t xml:space="preserve"> </w:t>
      </w:r>
      <w:proofErr w:type="spellStart"/>
      <w:r w:rsidRPr="008C7A44">
        <w:rPr>
          <w:rFonts w:eastAsia="Arial" w:cs="Arial"/>
          <w:sz w:val="22"/>
          <w:szCs w:val="22"/>
        </w:rPr>
        <w:t>activity</w:t>
      </w:r>
      <w:proofErr w:type="spellEnd"/>
      <w:r w:rsidRPr="008C7A44">
        <w:rPr>
          <w:rFonts w:eastAsia="Arial" w:cs="Arial"/>
          <w:sz w:val="22"/>
          <w:szCs w:val="22"/>
        </w:rPr>
        <w:t xml:space="preserve"> </w:t>
      </w:r>
      <w:proofErr w:type="spellStart"/>
      <w:r w:rsidRPr="008C7A44">
        <w:rPr>
          <w:rFonts w:eastAsia="Arial" w:cs="Arial"/>
          <w:sz w:val="22"/>
          <w:szCs w:val="22"/>
        </w:rPr>
        <w:t>that</w:t>
      </w:r>
      <w:proofErr w:type="spellEnd"/>
      <w:r w:rsidRPr="008C7A44">
        <w:rPr>
          <w:rFonts w:eastAsia="Arial" w:cs="Arial"/>
          <w:sz w:val="22"/>
          <w:szCs w:val="22"/>
        </w:rPr>
        <w:t xml:space="preserve"> takes </w:t>
      </w:r>
      <w:proofErr w:type="spellStart"/>
      <w:r w:rsidRPr="008C7A44">
        <w:rPr>
          <w:rFonts w:eastAsia="Arial" w:cs="Arial"/>
          <w:sz w:val="22"/>
          <w:szCs w:val="22"/>
        </w:rPr>
        <w:t>place</w:t>
      </w:r>
      <w:proofErr w:type="spellEnd"/>
      <w:r w:rsidRPr="008C7A44">
        <w:rPr>
          <w:rFonts w:eastAsia="Arial" w:cs="Arial"/>
          <w:sz w:val="22"/>
          <w:szCs w:val="22"/>
        </w:rPr>
        <w:t xml:space="preserve"> </w:t>
      </w:r>
      <w:proofErr w:type="spellStart"/>
      <w:r w:rsidRPr="008C7A44">
        <w:rPr>
          <w:rFonts w:eastAsia="Arial" w:cs="Arial"/>
          <w:sz w:val="22"/>
          <w:szCs w:val="22"/>
        </w:rPr>
        <w:t>through</w:t>
      </w:r>
      <w:proofErr w:type="spellEnd"/>
      <w:r w:rsidRPr="00763DA9">
        <w:rPr>
          <w:rFonts w:eastAsia="Arial" w:cs="Arial"/>
          <w:sz w:val="22"/>
          <w:szCs w:val="22"/>
          <w:highlight w:val="yellow"/>
        </w:rPr>
        <w:t xml:space="preserve"> </w:t>
      </w:r>
      <w:proofErr w:type="spellStart"/>
      <w:r w:rsidRPr="00763DA9">
        <w:rPr>
          <w:rFonts w:eastAsia="Arial" w:cs="Arial"/>
          <w:sz w:val="22"/>
          <w:szCs w:val="22"/>
          <w:highlight w:val="yellow"/>
        </w:rPr>
        <w:t>its</w:t>
      </w:r>
      <w:proofErr w:type="spellEnd"/>
      <w:r w:rsidRPr="00763DA9">
        <w:rPr>
          <w:rFonts w:eastAsia="Arial" w:cs="Arial"/>
          <w:sz w:val="22"/>
          <w:szCs w:val="22"/>
          <w:highlight w:val="yellow"/>
        </w:rPr>
        <w:t xml:space="preserve"> </w:t>
      </w:r>
      <w:proofErr w:type="spellStart"/>
      <w:r w:rsidRPr="00763DA9">
        <w:rPr>
          <w:rFonts w:eastAsia="Arial" w:cs="Arial"/>
          <w:b/>
          <w:sz w:val="22"/>
          <w:szCs w:val="22"/>
          <w:highlight w:val="yellow"/>
          <w:u w:val="single"/>
        </w:rPr>
        <w:t>trading</w:t>
      </w:r>
      <w:proofErr w:type="spellEnd"/>
      <w:r w:rsidRPr="00763DA9">
        <w:rPr>
          <w:rFonts w:eastAsia="Arial" w:cs="Arial"/>
          <w:b/>
          <w:sz w:val="22"/>
          <w:szCs w:val="22"/>
          <w:highlight w:val="yellow"/>
          <w:u w:val="single"/>
        </w:rPr>
        <w:t xml:space="preserve"> </w:t>
      </w:r>
      <w:r w:rsidRPr="008C7A44">
        <w:rPr>
          <w:rFonts w:eastAsia="Arial" w:cs="Arial"/>
          <w:sz w:val="22"/>
          <w:szCs w:val="22"/>
        </w:rPr>
        <w:t xml:space="preserve">systems, </w:t>
      </w:r>
      <w:proofErr w:type="spellStart"/>
      <w:r w:rsidRPr="008C7A44">
        <w:rPr>
          <w:rFonts w:eastAsia="Arial" w:cs="Arial"/>
          <w:sz w:val="22"/>
          <w:szCs w:val="22"/>
        </w:rPr>
        <w:t>including</w:t>
      </w:r>
      <w:proofErr w:type="spellEnd"/>
      <w:r w:rsidRPr="008C7A44">
        <w:rPr>
          <w:rFonts w:eastAsia="Arial" w:cs="Arial"/>
          <w:sz w:val="22"/>
          <w:szCs w:val="22"/>
        </w:rPr>
        <w:t xml:space="preserve"> </w:t>
      </w:r>
      <w:proofErr w:type="spellStart"/>
      <w:r w:rsidRPr="008C7A44">
        <w:rPr>
          <w:rFonts w:eastAsia="Arial" w:cs="Arial"/>
          <w:sz w:val="22"/>
          <w:szCs w:val="22"/>
        </w:rPr>
        <w:t>that</w:t>
      </w:r>
      <w:proofErr w:type="spellEnd"/>
      <w:r w:rsidRPr="008C7A44">
        <w:rPr>
          <w:rFonts w:eastAsia="Arial" w:cs="Arial"/>
          <w:sz w:val="22"/>
          <w:szCs w:val="22"/>
        </w:rPr>
        <w:t xml:space="preserve"> of </w:t>
      </w:r>
      <w:proofErr w:type="spellStart"/>
      <w:r w:rsidRPr="008C7A44">
        <w:rPr>
          <w:rFonts w:eastAsia="Arial" w:cs="Arial"/>
          <w:sz w:val="22"/>
          <w:szCs w:val="22"/>
        </w:rPr>
        <w:t>its</w:t>
      </w:r>
      <w:proofErr w:type="spellEnd"/>
      <w:r w:rsidRPr="008C7A44">
        <w:rPr>
          <w:rFonts w:eastAsia="Arial" w:cs="Arial"/>
          <w:sz w:val="22"/>
          <w:szCs w:val="22"/>
        </w:rPr>
        <w:t xml:space="preserve"> </w:t>
      </w:r>
      <w:proofErr w:type="spellStart"/>
      <w:r w:rsidRPr="008C7A44">
        <w:rPr>
          <w:rFonts w:eastAsia="Arial" w:cs="Arial"/>
          <w:sz w:val="22"/>
          <w:szCs w:val="22"/>
        </w:rPr>
        <w:t>clients</w:t>
      </w:r>
      <w:proofErr w:type="spellEnd"/>
      <w:r w:rsidRPr="008C7A44">
        <w:rPr>
          <w:rFonts w:eastAsia="Arial" w:cs="Arial"/>
          <w:sz w:val="22"/>
          <w:szCs w:val="22"/>
        </w:rPr>
        <w:t xml:space="preserve">, </w:t>
      </w:r>
      <w:proofErr w:type="spellStart"/>
      <w:r w:rsidRPr="008C7A44">
        <w:rPr>
          <w:rFonts w:eastAsia="Arial" w:cs="Arial"/>
          <w:sz w:val="22"/>
          <w:szCs w:val="22"/>
        </w:rPr>
        <w:t>for</w:t>
      </w:r>
      <w:proofErr w:type="spellEnd"/>
      <w:r w:rsidRPr="008C7A44">
        <w:rPr>
          <w:rFonts w:eastAsia="Arial" w:cs="Arial"/>
          <w:sz w:val="22"/>
          <w:szCs w:val="22"/>
        </w:rPr>
        <w:t xml:space="preserve"> </w:t>
      </w:r>
      <w:proofErr w:type="spellStart"/>
      <w:r w:rsidRPr="008C7A44">
        <w:rPr>
          <w:rFonts w:eastAsia="Arial" w:cs="Arial"/>
          <w:sz w:val="22"/>
          <w:szCs w:val="22"/>
        </w:rPr>
        <w:t>signs</w:t>
      </w:r>
      <w:proofErr w:type="spellEnd"/>
      <w:r w:rsidRPr="008C7A44">
        <w:rPr>
          <w:rFonts w:eastAsia="Arial" w:cs="Arial"/>
          <w:sz w:val="22"/>
          <w:szCs w:val="22"/>
        </w:rPr>
        <w:t xml:space="preserve"> of </w:t>
      </w:r>
      <w:proofErr w:type="spellStart"/>
      <w:r w:rsidRPr="008C7A44">
        <w:rPr>
          <w:rFonts w:eastAsia="Arial" w:cs="Arial"/>
          <w:sz w:val="22"/>
          <w:szCs w:val="22"/>
        </w:rPr>
        <w:t>potential</w:t>
      </w:r>
      <w:proofErr w:type="spellEnd"/>
      <w:r w:rsidRPr="008C7A44">
        <w:rPr>
          <w:rFonts w:eastAsia="Arial" w:cs="Arial"/>
          <w:sz w:val="22"/>
          <w:szCs w:val="22"/>
        </w:rPr>
        <w:t xml:space="preserve"> market </w:t>
      </w:r>
      <w:proofErr w:type="spellStart"/>
      <w:r w:rsidRPr="008C7A44">
        <w:rPr>
          <w:rFonts w:eastAsia="Arial" w:cs="Arial"/>
          <w:sz w:val="22"/>
          <w:szCs w:val="22"/>
        </w:rPr>
        <w:t>abuse</w:t>
      </w:r>
      <w:proofErr w:type="spellEnd"/>
      <w:r w:rsidRPr="008C7A44">
        <w:rPr>
          <w:rFonts w:eastAsia="Arial" w:cs="Arial"/>
          <w:sz w:val="22"/>
          <w:szCs w:val="22"/>
        </w:rPr>
        <w:t xml:space="preserve">. </w:t>
      </w:r>
      <w:r w:rsidRPr="008C7A44">
        <w:rPr>
          <w:rFonts w:eastAsia="Arial" w:cs="Arial"/>
          <w:sz w:val="22"/>
          <w:szCs w:val="22"/>
          <w:lang w:val="en-GB"/>
        </w:rPr>
        <w:t xml:space="preserve">Investment firms shall implement alert systems to flag </w:t>
      </w:r>
      <w:r w:rsidRPr="00763DA9">
        <w:rPr>
          <w:rFonts w:eastAsia="Arial" w:cs="Arial"/>
          <w:sz w:val="22"/>
          <w:szCs w:val="22"/>
          <w:highlight w:val="yellow"/>
          <w:lang w:val="en-GB"/>
        </w:rPr>
        <w:t xml:space="preserve">behaviour </w:t>
      </w:r>
      <w:r w:rsidRPr="00763DA9">
        <w:rPr>
          <w:rFonts w:eastAsia="Arial" w:cs="Arial"/>
          <w:strike/>
          <w:sz w:val="22"/>
          <w:szCs w:val="22"/>
          <w:highlight w:val="yellow"/>
          <w:lang w:val="en-GB"/>
        </w:rPr>
        <w:t>likely to give</w:t>
      </w:r>
      <w:r w:rsidRPr="00763DA9">
        <w:rPr>
          <w:rFonts w:eastAsia="Arial" w:cs="Arial"/>
          <w:sz w:val="22"/>
          <w:szCs w:val="22"/>
          <w:highlight w:val="yellow"/>
          <w:lang w:val="en-GB"/>
        </w:rPr>
        <w:t xml:space="preserve"> </w:t>
      </w:r>
      <w:r w:rsidRPr="00763DA9">
        <w:rPr>
          <w:rFonts w:eastAsia="Arial" w:cs="Arial"/>
          <w:b/>
          <w:sz w:val="22"/>
          <w:szCs w:val="22"/>
          <w:highlight w:val="yellow"/>
          <w:u w:val="single"/>
          <w:lang w:val="en-GB"/>
        </w:rPr>
        <w:t xml:space="preserve">giving </w:t>
      </w:r>
      <w:r w:rsidRPr="00763DA9">
        <w:rPr>
          <w:rFonts w:eastAsia="Arial" w:cs="Arial"/>
          <w:sz w:val="22"/>
          <w:szCs w:val="22"/>
          <w:highlight w:val="yellow"/>
          <w:lang w:val="en-GB"/>
        </w:rPr>
        <w:t>rise to suspicions</w:t>
      </w:r>
      <w:r w:rsidRPr="00763DA9">
        <w:rPr>
          <w:rFonts w:eastAsia="Arial" w:cs="Arial"/>
          <w:sz w:val="22"/>
          <w:szCs w:val="22"/>
          <w:lang w:val="en-GB"/>
        </w:rPr>
        <w:t xml:space="preserve"> of market abuse </w:t>
      </w:r>
      <w:r w:rsidRPr="00763DA9">
        <w:rPr>
          <w:rFonts w:eastAsia="Arial" w:cs="Arial"/>
          <w:b/>
          <w:sz w:val="22"/>
          <w:szCs w:val="22"/>
          <w:highlight w:val="yellow"/>
          <w:u w:val="single"/>
          <w:lang w:val="en-GB"/>
        </w:rPr>
        <w:t>as specified in Regulation (EU) No. 596/2014 on market abuse</w:t>
      </w:r>
      <w:r w:rsidRPr="00763DA9">
        <w:rPr>
          <w:rFonts w:eastAsia="Arial" w:cs="Arial"/>
          <w:sz w:val="22"/>
          <w:szCs w:val="22"/>
          <w:lang w:val="en-GB"/>
        </w:rPr>
        <w:t xml:space="preserve"> </w:t>
      </w:r>
      <w:r w:rsidRPr="00763DA9">
        <w:rPr>
          <w:rFonts w:eastAsia="Arial" w:cs="Arial"/>
          <w:strike/>
          <w:sz w:val="22"/>
          <w:szCs w:val="22"/>
          <w:highlight w:val="yellow"/>
          <w:u w:val="single"/>
          <w:lang w:val="en-GB"/>
        </w:rPr>
        <w:t>and in particular market manipulation, including activities on a cross-market, cross-asset class, or cross-product basis. Monitoring on a cross-market, cross-asset class and on cross-product basis should be undertaken where practicable in cases where the firm engages in such activities</w:t>
      </w:r>
      <w:r w:rsidRPr="00763DA9">
        <w:rPr>
          <w:rFonts w:eastAsia="Arial" w:cs="Arial"/>
          <w:sz w:val="22"/>
          <w:szCs w:val="22"/>
          <w:highlight w:val="yellow"/>
          <w:lang w:val="en-GB"/>
        </w:rPr>
        <w:t xml:space="preserve">. </w:t>
      </w:r>
      <w:r w:rsidRPr="00763DA9">
        <w:rPr>
          <w:rFonts w:eastAsia="Arial" w:cs="Arial"/>
          <w:b/>
          <w:sz w:val="22"/>
          <w:szCs w:val="22"/>
          <w:highlight w:val="yellow"/>
          <w:u w:val="single"/>
          <w:lang w:val="en-GB"/>
        </w:rPr>
        <w:t>[Note: it is not appropriate to provide an exhaustive list here. An investment firm’s market abuse obligations are best defined within MAR.]</w:t>
      </w:r>
    </w:p>
    <w:p w14:paraId="033A9A3C" w14:textId="77777777" w:rsidR="00763DA9" w:rsidRPr="008C7A44" w:rsidRDefault="00763DA9" w:rsidP="00215117">
      <w:pPr>
        <w:numPr>
          <w:ilvl w:val="0"/>
          <w:numId w:val="13"/>
        </w:numPr>
        <w:tabs>
          <w:tab w:val="left" w:pos="426"/>
        </w:tabs>
        <w:spacing w:line="268" w:lineRule="auto"/>
        <w:ind w:left="1" w:right="-284" w:hanging="1"/>
        <w:rPr>
          <w:rFonts w:ascii="Arial" w:eastAsia="Arial" w:hAnsi="Arial" w:cs="Arial"/>
          <w:szCs w:val="22"/>
          <w:highlight w:val="yellow"/>
        </w:rPr>
      </w:pPr>
    </w:p>
    <w:p w14:paraId="7A3B8ED0" w14:textId="77777777" w:rsidR="00763DA9" w:rsidRPr="00763DA9" w:rsidRDefault="00763DA9" w:rsidP="00936079">
      <w:pPr>
        <w:pStyle w:val="CommentText"/>
        <w:ind w:right="-284"/>
        <w:rPr>
          <w:rFonts w:cs="Arial"/>
          <w:lang w:val="en-GB"/>
        </w:rPr>
      </w:pPr>
      <w:r w:rsidRPr="00763DA9">
        <w:rPr>
          <w:rFonts w:eastAsia="Arial" w:cs="Arial"/>
          <w:sz w:val="22"/>
          <w:szCs w:val="22"/>
          <w:highlight w:val="yellow"/>
        </w:rPr>
        <w:t xml:space="preserve">2. </w:t>
      </w:r>
      <w:proofErr w:type="spellStart"/>
      <w:r w:rsidRPr="00763DA9">
        <w:rPr>
          <w:rFonts w:eastAsia="Arial" w:cs="Arial"/>
          <w:strike/>
          <w:sz w:val="22"/>
          <w:szCs w:val="22"/>
          <w:highlight w:val="yellow"/>
          <w:u w:val="single"/>
        </w:rPr>
        <w:t>Such</w:t>
      </w:r>
      <w:proofErr w:type="spellEnd"/>
      <w:r w:rsidRPr="00763DA9">
        <w:rPr>
          <w:rFonts w:eastAsia="Arial" w:cs="Arial"/>
          <w:strike/>
          <w:sz w:val="22"/>
          <w:szCs w:val="22"/>
          <w:highlight w:val="yellow"/>
          <w:u w:val="single"/>
        </w:rPr>
        <w:t xml:space="preserve"> alert systems </w:t>
      </w:r>
      <w:proofErr w:type="spellStart"/>
      <w:r w:rsidRPr="00763DA9">
        <w:rPr>
          <w:rFonts w:eastAsia="Arial" w:cs="Arial"/>
          <w:strike/>
          <w:sz w:val="22"/>
          <w:szCs w:val="22"/>
          <w:highlight w:val="yellow"/>
          <w:u w:val="single"/>
        </w:rPr>
        <w:t>shall</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be</w:t>
      </w:r>
      <w:proofErr w:type="spellEnd"/>
      <w:r w:rsidRPr="00763DA9">
        <w:rPr>
          <w:rFonts w:eastAsia="Arial" w:cs="Arial"/>
          <w:strike/>
          <w:sz w:val="22"/>
          <w:szCs w:val="22"/>
          <w:highlight w:val="yellow"/>
          <w:u w:val="single"/>
        </w:rPr>
        <w:t xml:space="preserve"> in </w:t>
      </w:r>
      <w:proofErr w:type="spellStart"/>
      <w:r w:rsidRPr="00763DA9">
        <w:rPr>
          <w:rFonts w:eastAsia="Arial" w:cs="Arial"/>
          <w:strike/>
          <w:sz w:val="22"/>
          <w:szCs w:val="22"/>
          <w:highlight w:val="yellow"/>
          <w:u w:val="single"/>
        </w:rPr>
        <w:t>place</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for</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all</w:t>
      </w:r>
      <w:proofErr w:type="spellEnd"/>
      <w:r w:rsidRPr="00763DA9">
        <w:rPr>
          <w:rFonts w:eastAsia="Arial" w:cs="Arial"/>
          <w:strike/>
          <w:sz w:val="22"/>
          <w:szCs w:val="22"/>
          <w:highlight w:val="yellow"/>
          <w:u w:val="single"/>
        </w:rPr>
        <w:t xml:space="preserve"> orders </w:t>
      </w:r>
      <w:proofErr w:type="spellStart"/>
      <w:r w:rsidRPr="00763DA9">
        <w:rPr>
          <w:rFonts w:eastAsia="Arial" w:cs="Arial"/>
          <w:strike/>
          <w:sz w:val="22"/>
          <w:szCs w:val="22"/>
          <w:highlight w:val="yellow"/>
          <w:u w:val="single"/>
        </w:rPr>
        <w:t>transmitted</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including</w:t>
      </w:r>
      <w:proofErr w:type="spellEnd"/>
      <w:r w:rsidRPr="00763DA9">
        <w:rPr>
          <w:rFonts w:eastAsia="Arial" w:cs="Arial"/>
          <w:strike/>
          <w:sz w:val="22"/>
          <w:szCs w:val="22"/>
          <w:highlight w:val="yellow"/>
          <w:u w:val="single"/>
        </w:rPr>
        <w:t xml:space="preserve"> orders </w:t>
      </w:r>
      <w:proofErr w:type="spellStart"/>
      <w:r w:rsidRPr="00763DA9">
        <w:rPr>
          <w:rFonts w:eastAsia="Arial" w:cs="Arial"/>
          <w:strike/>
          <w:sz w:val="22"/>
          <w:szCs w:val="22"/>
          <w:highlight w:val="yellow"/>
          <w:u w:val="single"/>
        </w:rPr>
        <w:t>that</w:t>
      </w:r>
      <w:proofErr w:type="spellEnd"/>
      <w:r w:rsidRPr="00763DA9">
        <w:rPr>
          <w:rFonts w:eastAsia="Arial" w:cs="Arial"/>
          <w:strike/>
          <w:sz w:val="22"/>
          <w:szCs w:val="22"/>
          <w:highlight w:val="yellow"/>
          <w:u w:val="single"/>
        </w:rPr>
        <w:t xml:space="preserve"> are </w:t>
      </w:r>
      <w:proofErr w:type="spellStart"/>
      <w:r w:rsidRPr="00763DA9">
        <w:rPr>
          <w:rFonts w:eastAsia="Arial" w:cs="Arial"/>
          <w:strike/>
          <w:sz w:val="22"/>
          <w:szCs w:val="22"/>
          <w:highlight w:val="yellow"/>
          <w:u w:val="single"/>
        </w:rPr>
        <w:t>executed</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modified</w:t>
      </w:r>
      <w:proofErr w:type="spellEnd"/>
      <w:r w:rsidRPr="00763DA9">
        <w:rPr>
          <w:rFonts w:eastAsia="Arial" w:cs="Arial"/>
          <w:strike/>
          <w:sz w:val="22"/>
          <w:szCs w:val="22"/>
          <w:highlight w:val="yellow"/>
          <w:u w:val="single"/>
        </w:rPr>
        <w:t xml:space="preserve"> or </w:t>
      </w:r>
      <w:proofErr w:type="spellStart"/>
      <w:r w:rsidRPr="00763DA9">
        <w:rPr>
          <w:rFonts w:eastAsia="Arial" w:cs="Arial"/>
          <w:strike/>
          <w:sz w:val="22"/>
          <w:szCs w:val="22"/>
          <w:highlight w:val="yellow"/>
          <w:u w:val="single"/>
        </w:rPr>
        <w:t>cancelled</w:t>
      </w:r>
      <w:proofErr w:type="spellEnd"/>
      <w:r w:rsidRPr="00763DA9">
        <w:rPr>
          <w:rFonts w:eastAsia="Arial" w:cs="Arial"/>
          <w:strike/>
          <w:sz w:val="22"/>
          <w:szCs w:val="22"/>
          <w:highlight w:val="yellow"/>
          <w:u w:val="single"/>
        </w:rPr>
        <w:t xml:space="preserve">. </w:t>
      </w:r>
      <w:r w:rsidRPr="00763DA9">
        <w:rPr>
          <w:rFonts w:eastAsia="Arial" w:cs="Arial"/>
          <w:strike/>
          <w:sz w:val="22"/>
          <w:szCs w:val="22"/>
          <w:highlight w:val="yellow"/>
          <w:u w:val="single"/>
          <w:lang w:val="en-GB"/>
        </w:rPr>
        <w:t>To this end, investment firms shall have in place adequate, sufficiently scalable systems, including having automated alert systems in relation to at least the indicators of manipulative behaviour relating to false or misleading signals and to price securing as specified by Annex 1.A of Regulation (EU) No. 596/2014 on market abuse</w:t>
      </w:r>
      <w:r w:rsidRPr="00763DA9">
        <w:rPr>
          <w:rFonts w:eastAsia="Arial" w:cs="Arial"/>
          <w:strike/>
          <w:sz w:val="22"/>
          <w:szCs w:val="22"/>
          <w:highlight w:val="yellow"/>
          <w:u w:val="single"/>
          <w:vertAlign w:val="superscript"/>
          <w:lang w:val="en-GB"/>
        </w:rPr>
        <w:t>16</w:t>
      </w:r>
      <w:r w:rsidRPr="00763DA9">
        <w:rPr>
          <w:rFonts w:eastAsia="Arial" w:cs="Arial"/>
          <w:strike/>
          <w:sz w:val="22"/>
          <w:szCs w:val="22"/>
          <w:highlight w:val="yellow"/>
          <w:u w:val="single"/>
          <w:lang w:val="en-GB"/>
        </w:rPr>
        <w:t xml:space="preserve"> and, where appropriate given the nature, scale and complexity of the firm’s trading activity, visualisation tools</w:t>
      </w:r>
      <w:r w:rsidRPr="00763DA9">
        <w:rPr>
          <w:rFonts w:eastAsia="Arial" w:cs="Arial"/>
          <w:sz w:val="22"/>
          <w:szCs w:val="22"/>
          <w:highlight w:val="yellow"/>
          <w:lang w:val="en-GB"/>
        </w:rPr>
        <w:t xml:space="preserve">. </w:t>
      </w:r>
      <w:r w:rsidRPr="00763DA9">
        <w:rPr>
          <w:rFonts w:eastAsia="Arial" w:cs="Arial"/>
          <w:b/>
          <w:sz w:val="22"/>
          <w:szCs w:val="22"/>
          <w:highlight w:val="yellow"/>
          <w:u w:val="single"/>
          <w:lang w:val="en-GB"/>
        </w:rPr>
        <w:t>[Note: An investment firm’s market abuse obligations are best defined within MAR; therefore, the paragraph above is sufficient.]</w:t>
      </w:r>
    </w:p>
    <w:p w14:paraId="59E2C969" w14:textId="77777777" w:rsidR="00763DA9" w:rsidRPr="00763DA9" w:rsidRDefault="00763DA9" w:rsidP="00215117">
      <w:pPr>
        <w:numPr>
          <w:ilvl w:val="0"/>
          <w:numId w:val="13"/>
        </w:numPr>
        <w:tabs>
          <w:tab w:val="left" w:pos="426"/>
        </w:tabs>
        <w:spacing w:line="269" w:lineRule="auto"/>
        <w:ind w:left="1" w:right="-284" w:hanging="1"/>
        <w:rPr>
          <w:rFonts w:ascii="Arial" w:eastAsia="Arial" w:hAnsi="Arial" w:cs="Arial"/>
          <w:szCs w:val="22"/>
        </w:rPr>
      </w:pPr>
    </w:p>
    <w:p w14:paraId="6C5597AF" w14:textId="77777777" w:rsidR="00763DA9" w:rsidRPr="00763DA9" w:rsidRDefault="00763DA9" w:rsidP="00936079">
      <w:pPr>
        <w:spacing w:line="302" w:lineRule="exact"/>
        <w:ind w:right="-284"/>
        <w:rPr>
          <w:rFonts w:ascii="Arial" w:eastAsia="Arial" w:hAnsi="Arial" w:cs="Arial"/>
          <w:szCs w:val="22"/>
        </w:rPr>
      </w:pPr>
    </w:p>
    <w:p w14:paraId="2AA90CE9" w14:textId="77777777" w:rsidR="00763DA9" w:rsidRPr="00763DA9" w:rsidRDefault="00763DA9" w:rsidP="00215117">
      <w:pPr>
        <w:numPr>
          <w:ilvl w:val="0"/>
          <w:numId w:val="13"/>
        </w:numPr>
        <w:tabs>
          <w:tab w:val="left" w:pos="426"/>
        </w:tabs>
        <w:spacing w:line="268" w:lineRule="auto"/>
        <w:ind w:left="1" w:right="-284" w:hanging="1"/>
        <w:rPr>
          <w:rFonts w:ascii="Arial" w:eastAsia="Arial" w:hAnsi="Arial" w:cs="Arial"/>
          <w:szCs w:val="22"/>
        </w:rPr>
      </w:pPr>
      <w:r w:rsidRPr="00763DA9">
        <w:rPr>
          <w:rFonts w:ascii="Arial" w:eastAsia="Arial" w:hAnsi="Arial" w:cs="Arial"/>
          <w:szCs w:val="22"/>
        </w:rPr>
        <w:t xml:space="preserve">3. </w:t>
      </w:r>
      <w:r w:rsidRPr="00763DA9">
        <w:rPr>
          <w:rFonts w:ascii="Arial" w:eastAsia="Arial" w:hAnsi="Arial" w:cs="Arial"/>
          <w:szCs w:val="22"/>
          <w:highlight w:val="yellow"/>
        </w:rPr>
        <w:t xml:space="preserve">The investment firm’s monitoring system shall be </w:t>
      </w:r>
      <w:r w:rsidRPr="00763DA9">
        <w:rPr>
          <w:rFonts w:ascii="Arial" w:eastAsia="Arial" w:hAnsi="Arial" w:cs="Arial"/>
          <w:b/>
          <w:szCs w:val="22"/>
          <w:highlight w:val="yellow"/>
          <w:u w:val="single"/>
        </w:rPr>
        <w:t>adequate given the nature, scale and complexity of the business</w:t>
      </w:r>
      <w:r w:rsidRPr="00763DA9">
        <w:rPr>
          <w:rFonts w:ascii="Arial" w:eastAsia="Arial" w:hAnsi="Arial" w:cs="Arial"/>
          <w:strike/>
          <w:szCs w:val="22"/>
          <w:highlight w:val="yellow"/>
          <w:u w:val="single"/>
        </w:rPr>
        <w:t>, and shall be adaptable to changes in the firm’s regulatory obligations and its trading behaviour, including its own trading strategy or that of its clients, the type and volume of instruments traded, the size and complexity of its order flow, and the markets accessed</w:t>
      </w:r>
      <w:r w:rsidRPr="00763DA9">
        <w:rPr>
          <w:rFonts w:ascii="Arial" w:eastAsia="Arial" w:hAnsi="Arial" w:cs="Arial"/>
          <w:szCs w:val="22"/>
        </w:rPr>
        <w:t xml:space="preserve">. The monitoring system shall be subject to </w:t>
      </w:r>
      <w:r w:rsidRPr="00763DA9">
        <w:rPr>
          <w:rFonts w:ascii="Arial" w:eastAsia="Arial" w:hAnsi="Arial" w:cs="Arial"/>
          <w:strike/>
          <w:szCs w:val="22"/>
          <w:highlight w:val="yellow"/>
          <w:u w:val="single"/>
        </w:rPr>
        <w:t>regular</w:t>
      </w:r>
      <w:r w:rsidRPr="00763DA9">
        <w:rPr>
          <w:rFonts w:ascii="Arial" w:eastAsia="Arial" w:hAnsi="Arial" w:cs="Arial"/>
          <w:szCs w:val="22"/>
        </w:rPr>
        <w:t xml:space="preserve"> review at least once a year, or more frequently if necessary in order to assess whether the monitoring system itself and the </w:t>
      </w:r>
      <w:r w:rsidRPr="00763DA9">
        <w:rPr>
          <w:rFonts w:ascii="Arial" w:eastAsia="Arial" w:hAnsi="Arial" w:cs="Arial"/>
          <w:szCs w:val="22"/>
        </w:rPr>
        <w:lastRenderedPageBreak/>
        <w:t>parameters and filters that it employs are still adequate to the firm’s trading behaviour and regulatory obligations.</w:t>
      </w:r>
    </w:p>
    <w:p w14:paraId="326115B2" w14:textId="77777777" w:rsidR="00763DA9" w:rsidRPr="00763DA9" w:rsidRDefault="00763DA9" w:rsidP="00936079">
      <w:pPr>
        <w:spacing w:line="309" w:lineRule="exact"/>
        <w:ind w:right="-284"/>
        <w:rPr>
          <w:rFonts w:ascii="Arial" w:eastAsia="Arial" w:hAnsi="Arial" w:cs="Arial"/>
          <w:szCs w:val="22"/>
        </w:rPr>
      </w:pPr>
    </w:p>
    <w:p w14:paraId="518A1957" w14:textId="77777777" w:rsidR="00763DA9" w:rsidRPr="00763DA9" w:rsidRDefault="00763DA9" w:rsidP="00215117">
      <w:pPr>
        <w:numPr>
          <w:ilvl w:val="0"/>
          <w:numId w:val="13"/>
        </w:numPr>
        <w:tabs>
          <w:tab w:val="left" w:pos="426"/>
        </w:tabs>
        <w:spacing w:line="268" w:lineRule="auto"/>
        <w:ind w:left="1" w:right="-284" w:hanging="1"/>
        <w:rPr>
          <w:rFonts w:ascii="Arial" w:eastAsia="Arial" w:hAnsi="Arial" w:cs="Arial"/>
          <w:szCs w:val="22"/>
          <w:highlight w:val="yellow"/>
        </w:rPr>
      </w:pPr>
      <w:r w:rsidRPr="00763DA9">
        <w:rPr>
          <w:rFonts w:ascii="Arial" w:eastAsia="Arial" w:hAnsi="Arial" w:cs="Arial"/>
          <w:szCs w:val="22"/>
        </w:rPr>
        <w:t xml:space="preserve">4. Using a sufficiently detailed level of time granularity, the monitoring system shall be able to generate operable alerts at the beginning of the next trading day or, only in cases where manual processes are involved, at the end of the next trading day. The monitoring system shall allow for setting or adjusting the scenario and filter parameters in order to minimize false positive and false negative results. </w:t>
      </w:r>
      <w:r w:rsidRPr="00763DA9">
        <w:rPr>
          <w:rFonts w:ascii="Arial" w:eastAsia="Arial" w:hAnsi="Arial" w:cs="Arial"/>
          <w:strike/>
          <w:szCs w:val="22"/>
          <w:highlight w:val="yellow"/>
        </w:rPr>
        <w:t>In order to ensure adequate follow-up to alerts, the monitoring system shall be used in parallel with a workflow creation and management system.</w:t>
      </w:r>
      <w:r w:rsidRPr="00763DA9">
        <w:rPr>
          <w:rFonts w:ascii="Arial" w:eastAsia="Arial" w:hAnsi="Arial" w:cs="Arial"/>
          <w:szCs w:val="22"/>
          <w:highlight w:val="yellow"/>
        </w:rPr>
        <w:t xml:space="preserve"> </w:t>
      </w:r>
    </w:p>
    <w:p w14:paraId="39FB09FA" w14:textId="77777777" w:rsidR="00763DA9" w:rsidRPr="00763DA9" w:rsidRDefault="00763DA9" w:rsidP="00936079">
      <w:pPr>
        <w:spacing w:line="308" w:lineRule="exact"/>
        <w:ind w:right="-284"/>
        <w:rPr>
          <w:rFonts w:ascii="Arial" w:eastAsia="Arial" w:hAnsi="Arial" w:cs="Arial"/>
          <w:szCs w:val="22"/>
        </w:rPr>
      </w:pPr>
    </w:p>
    <w:p w14:paraId="08B892CD" w14:textId="6B4C1EE6" w:rsidR="00763DA9" w:rsidRPr="00002B26" w:rsidRDefault="00763DA9" w:rsidP="00215117">
      <w:pPr>
        <w:numPr>
          <w:ilvl w:val="0"/>
          <w:numId w:val="13"/>
        </w:numPr>
        <w:tabs>
          <w:tab w:val="left" w:pos="426"/>
        </w:tabs>
        <w:spacing w:line="237" w:lineRule="auto"/>
        <w:ind w:left="1" w:right="-284" w:hanging="1"/>
        <w:rPr>
          <w:rFonts w:ascii="Arial" w:eastAsia="Times New Roman" w:hAnsi="Arial" w:cs="Arial"/>
          <w:szCs w:val="22"/>
        </w:rPr>
      </w:pPr>
      <w:r w:rsidRPr="00763DA9">
        <w:rPr>
          <w:rFonts w:ascii="Arial" w:eastAsia="Arial" w:hAnsi="Arial" w:cs="Arial"/>
          <w:szCs w:val="22"/>
        </w:rPr>
        <w:t xml:space="preserve">5. Staff responsible for monitoring the firm’s trading activities for the purposes of this Article shall report any trading </w:t>
      </w:r>
      <w:proofErr w:type="gramStart"/>
      <w:r w:rsidRPr="00763DA9">
        <w:rPr>
          <w:rFonts w:ascii="Arial" w:eastAsia="Arial" w:hAnsi="Arial" w:cs="Arial"/>
          <w:szCs w:val="22"/>
        </w:rPr>
        <w:t>activity which</w:t>
      </w:r>
      <w:proofErr w:type="gramEnd"/>
      <w:r w:rsidRPr="00763DA9">
        <w:rPr>
          <w:rFonts w:ascii="Arial" w:eastAsia="Arial" w:hAnsi="Arial" w:cs="Arial"/>
          <w:szCs w:val="22"/>
        </w:rPr>
        <w:t xml:space="preserve"> </w:t>
      </w:r>
      <w:r w:rsidRPr="00763DA9">
        <w:rPr>
          <w:rFonts w:ascii="Arial" w:eastAsia="Arial" w:hAnsi="Arial" w:cs="Arial"/>
          <w:szCs w:val="22"/>
          <w:highlight w:val="yellow"/>
        </w:rPr>
        <w:t xml:space="preserve">is </w:t>
      </w:r>
      <w:r w:rsidRPr="00763DA9">
        <w:rPr>
          <w:rFonts w:ascii="Arial" w:eastAsia="Arial" w:hAnsi="Arial" w:cs="Arial"/>
          <w:strike/>
          <w:szCs w:val="22"/>
          <w:highlight w:val="yellow"/>
        </w:rPr>
        <w:t>potentially</w:t>
      </w:r>
      <w:r w:rsidRPr="00763DA9">
        <w:rPr>
          <w:rFonts w:ascii="Arial" w:eastAsia="Arial" w:hAnsi="Arial" w:cs="Arial"/>
          <w:szCs w:val="22"/>
          <w:highlight w:val="yellow"/>
        </w:rPr>
        <w:t xml:space="preserve"> not compliant</w:t>
      </w:r>
      <w:r w:rsidRPr="00763DA9">
        <w:rPr>
          <w:rFonts w:ascii="Arial" w:eastAsia="Arial" w:hAnsi="Arial" w:cs="Arial"/>
          <w:szCs w:val="22"/>
        </w:rPr>
        <w:t xml:space="preserve"> with their firm’s policies and procedures or with the firm’s regulatory obligations to the individual(s) responsible for such compliance.</w:t>
      </w:r>
    </w:p>
    <w:p w14:paraId="2BE4755A" w14:textId="77777777" w:rsidR="00763DA9" w:rsidRPr="00763DA9" w:rsidRDefault="00763DA9" w:rsidP="00936079">
      <w:pPr>
        <w:pStyle w:val="CommentText"/>
        <w:ind w:right="-284"/>
        <w:rPr>
          <w:rFonts w:cs="Arial"/>
          <w:lang w:val="en-GB"/>
        </w:rPr>
      </w:pPr>
      <w:r w:rsidRPr="00763DA9">
        <w:rPr>
          <w:rFonts w:eastAsia="Arial" w:cs="Arial"/>
          <w:sz w:val="22"/>
          <w:szCs w:val="22"/>
          <w:lang w:val="en-GB"/>
        </w:rPr>
        <w:t xml:space="preserve">6. Investment firms shall have arrangements to identify orders and transactions that require a Suspicious Transaction and Order Report to competent authorities in relation to market </w:t>
      </w:r>
      <w:r w:rsidRPr="00763DA9">
        <w:rPr>
          <w:rFonts w:eastAsia="Arial" w:cs="Arial"/>
          <w:sz w:val="22"/>
          <w:szCs w:val="22"/>
          <w:highlight w:val="yellow"/>
          <w:lang w:val="en-GB"/>
        </w:rPr>
        <w:t xml:space="preserve">abuse </w:t>
      </w:r>
      <w:r w:rsidRPr="00763DA9">
        <w:rPr>
          <w:rFonts w:eastAsia="Arial" w:cs="Arial"/>
          <w:b/>
          <w:sz w:val="22"/>
          <w:szCs w:val="22"/>
          <w:highlight w:val="yellow"/>
          <w:u w:val="single"/>
          <w:lang w:val="en-GB"/>
        </w:rPr>
        <w:t>as specified in Regulation (EU) No. 596/2014 on market abuse</w:t>
      </w:r>
      <w:r w:rsidRPr="00763DA9">
        <w:rPr>
          <w:rFonts w:eastAsia="Arial" w:cs="Arial"/>
          <w:sz w:val="22"/>
          <w:szCs w:val="22"/>
          <w:highlight w:val="yellow"/>
          <w:lang w:val="en-GB"/>
        </w:rPr>
        <w:t xml:space="preserve"> </w:t>
      </w:r>
      <w:r w:rsidRPr="00763DA9">
        <w:rPr>
          <w:rFonts w:eastAsia="Arial" w:cs="Arial"/>
          <w:strike/>
          <w:sz w:val="22"/>
          <w:szCs w:val="22"/>
          <w:highlight w:val="yellow"/>
          <w:u w:val="single"/>
          <w:lang w:val="en-GB"/>
        </w:rPr>
        <w:t xml:space="preserve">(in particular market manipulation) and to submit these </w:t>
      </w:r>
      <w:proofErr w:type="gramStart"/>
      <w:r w:rsidRPr="00763DA9">
        <w:rPr>
          <w:rFonts w:eastAsia="Arial" w:cs="Arial"/>
          <w:strike/>
          <w:sz w:val="22"/>
          <w:szCs w:val="22"/>
          <w:highlight w:val="yellow"/>
          <w:u w:val="single"/>
          <w:lang w:val="en-GB"/>
        </w:rPr>
        <w:t>reports  without</w:t>
      </w:r>
      <w:proofErr w:type="gramEnd"/>
      <w:r w:rsidRPr="00763DA9">
        <w:rPr>
          <w:rFonts w:eastAsia="Arial" w:cs="Arial"/>
          <w:strike/>
          <w:sz w:val="22"/>
          <w:szCs w:val="22"/>
          <w:highlight w:val="yellow"/>
          <w:u w:val="single"/>
          <w:lang w:val="en-GB"/>
        </w:rPr>
        <w:t xml:space="preserve"> delay. </w:t>
      </w:r>
      <w:proofErr w:type="spellStart"/>
      <w:r w:rsidRPr="00763DA9">
        <w:rPr>
          <w:rFonts w:eastAsia="Arial" w:cs="Arial"/>
          <w:strike/>
          <w:sz w:val="22"/>
          <w:szCs w:val="22"/>
          <w:highlight w:val="yellow"/>
          <w:u w:val="single"/>
        </w:rPr>
        <w:t>If</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initial</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enquiries</w:t>
      </w:r>
      <w:proofErr w:type="spellEnd"/>
      <w:r w:rsidRPr="00763DA9">
        <w:rPr>
          <w:rFonts w:eastAsia="Arial" w:cs="Arial"/>
          <w:strike/>
          <w:sz w:val="22"/>
          <w:szCs w:val="22"/>
          <w:highlight w:val="yellow"/>
          <w:u w:val="single"/>
        </w:rPr>
        <w:t xml:space="preserve"> are </w:t>
      </w:r>
      <w:proofErr w:type="spellStart"/>
      <w:r w:rsidRPr="00763DA9">
        <w:rPr>
          <w:rFonts w:eastAsia="Arial" w:cs="Arial"/>
          <w:strike/>
          <w:sz w:val="22"/>
          <w:szCs w:val="22"/>
          <w:highlight w:val="yellow"/>
          <w:u w:val="single"/>
        </w:rPr>
        <w:t>undertaken</w:t>
      </w:r>
      <w:proofErr w:type="spellEnd"/>
      <w:r w:rsidRPr="00763DA9">
        <w:rPr>
          <w:rFonts w:eastAsia="Arial" w:cs="Arial"/>
          <w:strike/>
          <w:sz w:val="22"/>
          <w:szCs w:val="22"/>
          <w:highlight w:val="yellow"/>
          <w:u w:val="single"/>
        </w:rPr>
        <w:t xml:space="preserve">, a report </w:t>
      </w:r>
      <w:proofErr w:type="spellStart"/>
      <w:r w:rsidRPr="00763DA9">
        <w:rPr>
          <w:rFonts w:eastAsia="Arial" w:cs="Arial"/>
          <w:strike/>
          <w:sz w:val="22"/>
          <w:szCs w:val="22"/>
          <w:highlight w:val="yellow"/>
          <w:u w:val="single"/>
        </w:rPr>
        <w:t>shall</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be</w:t>
      </w:r>
      <w:proofErr w:type="spellEnd"/>
      <w:r w:rsidRPr="00763DA9">
        <w:rPr>
          <w:rFonts w:eastAsia="Arial" w:cs="Arial"/>
          <w:strike/>
          <w:sz w:val="22"/>
          <w:szCs w:val="22"/>
          <w:highlight w:val="yellow"/>
          <w:u w:val="single"/>
        </w:rPr>
        <w:t xml:space="preserve"> made as </w:t>
      </w:r>
      <w:proofErr w:type="spellStart"/>
      <w:r w:rsidRPr="00763DA9">
        <w:rPr>
          <w:rFonts w:eastAsia="Arial" w:cs="Arial"/>
          <w:strike/>
          <w:sz w:val="22"/>
          <w:szCs w:val="22"/>
          <w:highlight w:val="yellow"/>
          <w:u w:val="single"/>
        </w:rPr>
        <w:t>soon</w:t>
      </w:r>
      <w:proofErr w:type="spellEnd"/>
      <w:r w:rsidRPr="00763DA9">
        <w:rPr>
          <w:rFonts w:eastAsia="Arial" w:cs="Arial"/>
          <w:strike/>
          <w:sz w:val="22"/>
          <w:szCs w:val="22"/>
          <w:highlight w:val="yellow"/>
          <w:u w:val="single"/>
        </w:rPr>
        <w:t xml:space="preserve"> as </w:t>
      </w:r>
      <w:proofErr w:type="spellStart"/>
      <w:r w:rsidRPr="00763DA9">
        <w:rPr>
          <w:rFonts w:eastAsia="Arial" w:cs="Arial"/>
          <w:strike/>
          <w:sz w:val="22"/>
          <w:szCs w:val="22"/>
          <w:highlight w:val="yellow"/>
          <w:u w:val="single"/>
        </w:rPr>
        <w:t>possible</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if</w:t>
      </w:r>
      <w:proofErr w:type="spellEnd"/>
      <w:r w:rsidRPr="00763DA9">
        <w:rPr>
          <w:rFonts w:eastAsia="Arial" w:cs="Arial"/>
          <w:strike/>
          <w:sz w:val="22"/>
          <w:szCs w:val="22"/>
          <w:highlight w:val="yellow"/>
          <w:u w:val="single"/>
        </w:rPr>
        <w:t xml:space="preserve"> the </w:t>
      </w:r>
      <w:proofErr w:type="spellStart"/>
      <w:r w:rsidRPr="00763DA9">
        <w:rPr>
          <w:rFonts w:eastAsia="Arial" w:cs="Arial"/>
          <w:strike/>
          <w:sz w:val="22"/>
          <w:szCs w:val="22"/>
          <w:highlight w:val="yellow"/>
          <w:u w:val="single"/>
        </w:rPr>
        <w:t>enquiries</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fail</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to</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generate</w:t>
      </w:r>
      <w:proofErr w:type="spellEnd"/>
      <w:r w:rsidRPr="00763DA9">
        <w:rPr>
          <w:rFonts w:eastAsia="Arial" w:cs="Arial"/>
          <w:strike/>
          <w:sz w:val="22"/>
          <w:szCs w:val="22"/>
          <w:highlight w:val="yellow"/>
          <w:u w:val="single"/>
        </w:rPr>
        <w:t xml:space="preserve"> a </w:t>
      </w:r>
      <w:proofErr w:type="spellStart"/>
      <w:r w:rsidRPr="00763DA9">
        <w:rPr>
          <w:rFonts w:eastAsia="Arial" w:cs="Arial"/>
          <w:strike/>
          <w:sz w:val="22"/>
          <w:szCs w:val="22"/>
          <w:highlight w:val="yellow"/>
          <w:u w:val="single"/>
        </w:rPr>
        <w:t>satisfactory</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explanation</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for</w:t>
      </w:r>
      <w:proofErr w:type="spellEnd"/>
      <w:r w:rsidRPr="00763DA9">
        <w:rPr>
          <w:rFonts w:eastAsia="Arial" w:cs="Arial"/>
          <w:strike/>
          <w:sz w:val="22"/>
          <w:szCs w:val="22"/>
          <w:highlight w:val="yellow"/>
          <w:u w:val="single"/>
        </w:rPr>
        <w:t xml:space="preserve"> the </w:t>
      </w:r>
      <w:proofErr w:type="spellStart"/>
      <w:r w:rsidRPr="00763DA9">
        <w:rPr>
          <w:rFonts w:eastAsia="Arial" w:cs="Arial"/>
          <w:strike/>
          <w:sz w:val="22"/>
          <w:szCs w:val="22"/>
          <w:highlight w:val="yellow"/>
          <w:u w:val="single"/>
        </w:rPr>
        <w:t>observed</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behaviour</w:t>
      </w:r>
      <w:proofErr w:type="spellEnd"/>
      <w:r w:rsidRPr="00763DA9">
        <w:rPr>
          <w:rFonts w:eastAsia="Arial" w:cs="Arial"/>
          <w:sz w:val="22"/>
          <w:szCs w:val="22"/>
        </w:rPr>
        <w:t xml:space="preserve">. </w:t>
      </w:r>
      <w:r w:rsidRPr="00763DA9">
        <w:rPr>
          <w:rFonts w:eastAsia="Arial" w:cs="Arial"/>
          <w:b/>
          <w:sz w:val="22"/>
          <w:szCs w:val="22"/>
          <w:u w:val="single"/>
          <w:lang w:val="en-GB"/>
        </w:rPr>
        <w:t>[Note: An investment firm’s market abuse obligations are best defined within MAR.]</w:t>
      </w:r>
    </w:p>
    <w:p w14:paraId="4463408B" w14:textId="77777777" w:rsidR="00763DA9" w:rsidRPr="00763DA9" w:rsidRDefault="00763DA9" w:rsidP="00936079">
      <w:pPr>
        <w:spacing w:line="308" w:lineRule="exact"/>
        <w:ind w:right="-284"/>
        <w:rPr>
          <w:rFonts w:ascii="Arial" w:eastAsia="Arial" w:hAnsi="Arial" w:cs="Arial"/>
          <w:szCs w:val="22"/>
        </w:rPr>
      </w:pPr>
    </w:p>
    <w:p w14:paraId="2EAFDFCD" w14:textId="77777777" w:rsidR="00763DA9" w:rsidRPr="00763DA9" w:rsidRDefault="00763DA9" w:rsidP="00215117">
      <w:pPr>
        <w:numPr>
          <w:ilvl w:val="0"/>
          <w:numId w:val="13"/>
        </w:numPr>
        <w:tabs>
          <w:tab w:val="left" w:pos="426"/>
        </w:tabs>
        <w:spacing w:line="262" w:lineRule="auto"/>
        <w:ind w:left="1" w:right="-284" w:hanging="1"/>
        <w:rPr>
          <w:rFonts w:ascii="Arial" w:eastAsia="Arial" w:hAnsi="Arial" w:cs="Arial"/>
          <w:szCs w:val="22"/>
        </w:rPr>
      </w:pPr>
      <w:r w:rsidRPr="00763DA9">
        <w:rPr>
          <w:rFonts w:ascii="Arial" w:eastAsia="Arial" w:hAnsi="Arial" w:cs="Arial"/>
          <w:szCs w:val="22"/>
        </w:rPr>
        <w:t>7. An investment firm shall maintain accurate, complete, and consistent trade and account information by reconciling their own electronic trading logs with records provided by their brokers, clearing members, CCP, data providers, or other relevant business partners</w:t>
      </w:r>
      <w:r w:rsidRPr="00763DA9">
        <w:rPr>
          <w:rFonts w:ascii="Arial" w:eastAsia="Arial" w:hAnsi="Arial" w:cs="Arial"/>
          <w:b/>
          <w:szCs w:val="22"/>
          <w:highlight w:val="yellow"/>
          <w:u w:val="single"/>
        </w:rPr>
        <w:t>, as applicable and as appropriate to the nature, scale and complexity of the business,</w:t>
      </w:r>
      <w:r w:rsidRPr="00763DA9">
        <w:rPr>
          <w:rFonts w:ascii="Arial" w:eastAsia="Arial" w:hAnsi="Arial" w:cs="Arial"/>
          <w:szCs w:val="22"/>
        </w:rPr>
        <w:t xml:space="preserve"> as soon as practicable. </w:t>
      </w:r>
    </w:p>
    <w:p w14:paraId="2C298401" w14:textId="77777777" w:rsidR="00763DA9" w:rsidRPr="00763DA9" w:rsidRDefault="00763DA9" w:rsidP="00936079">
      <w:pPr>
        <w:spacing w:line="308" w:lineRule="exact"/>
        <w:ind w:right="-284"/>
        <w:rPr>
          <w:rFonts w:ascii="Arial" w:eastAsia="Arial" w:hAnsi="Arial" w:cs="Arial"/>
          <w:szCs w:val="22"/>
        </w:rPr>
      </w:pPr>
    </w:p>
    <w:p w14:paraId="4FB9ED9C" w14:textId="77777777" w:rsidR="00763DA9" w:rsidRPr="00763DA9" w:rsidRDefault="00763DA9" w:rsidP="00215117">
      <w:pPr>
        <w:numPr>
          <w:ilvl w:val="0"/>
          <w:numId w:val="13"/>
        </w:numPr>
        <w:tabs>
          <w:tab w:val="left" w:pos="426"/>
        </w:tabs>
        <w:spacing w:line="236" w:lineRule="auto"/>
        <w:ind w:left="1" w:right="-284" w:hanging="1"/>
        <w:rPr>
          <w:rFonts w:ascii="Arial" w:eastAsia="Arial" w:hAnsi="Arial" w:cs="Arial"/>
          <w:szCs w:val="22"/>
        </w:rPr>
      </w:pPr>
      <w:r w:rsidRPr="00763DA9">
        <w:rPr>
          <w:rFonts w:ascii="Arial" w:eastAsia="Arial" w:hAnsi="Arial" w:cs="Arial"/>
          <w:szCs w:val="22"/>
        </w:rPr>
        <w:t xml:space="preserve">8. </w:t>
      </w:r>
      <w:r w:rsidRPr="00763DA9">
        <w:rPr>
          <w:rFonts w:ascii="Arial" w:eastAsia="Arial" w:hAnsi="Arial" w:cs="Arial"/>
          <w:strike/>
          <w:szCs w:val="22"/>
          <w:highlight w:val="yellow"/>
          <w:u w:val="single"/>
        </w:rPr>
        <w:t>If an investment firm uses DEA, it shall be able to report to its DEA provider the name of the client and/or trader who is responsible for the order</w:t>
      </w:r>
      <w:r w:rsidRPr="00763DA9">
        <w:rPr>
          <w:rFonts w:ascii="Arial" w:eastAsia="Arial" w:hAnsi="Arial" w:cs="Arial"/>
          <w:szCs w:val="22"/>
        </w:rPr>
        <w:t xml:space="preserve">. </w:t>
      </w:r>
      <w:r w:rsidRPr="00763DA9">
        <w:rPr>
          <w:rFonts w:ascii="Arial" w:eastAsia="Arial" w:hAnsi="Arial" w:cs="Arial"/>
          <w:b/>
          <w:szCs w:val="22"/>
          <w:u w:val="single"/>
        </w:rPr>
        <w:t>[Note: this is a requirement of the DEA provider that can be governed by contract with its clients.]</w:t>
      </w:r>
    </w:p>
    <w:p w14:paraId="2ADD4BF2" w14:textId="77777777" w:rsidR="00763DA9" w:rsidRPr="00763DA9" w:rsidRDefault="00763DA9" w:rsidP="00936079">
      <w:pPr>
        <w:spacing w:line="291" w:lineRule="exact"/>
        <w:ind w:right="-284"/>
        <w:rPr>
          <w:rFonts w:ascii="Arial" w:eastAsia="Times New Roman" w:hAnsi="Arial" w:cs="Arial"/>
          <w:szCs w:val="22"/>
        </w:rPr>
      </w:pPr>
    </w:p>
    <w:p w14:paraId="06B74754" w14:textId="77777777" w:rsidR="00763DA9" w:rsidRPr="00763DA9" w:rsidRDefault="00763DA9" w:rsidP="00936079">
      <w:pPr>
        <w:spacing w:line="0" w:lineRule="atLeast"/>
        <w:ind w:left="4081" w:right="-284"/>
        <w:rPr>
          <w:rFonts w:ascii="Arial" w:eastAsia="Arial" w:hAnsi="Arial" w:cs="Arial"/>
          <w:szCs w:val="22"/>
        </w:rPr>
      </w:pPr>
      <w:r w:rsidRPr="00763DA9">
        <w:rPr>
          <w:rFonts w:ascii="Arial" w:eastAsia="Arial" w:hAnsi="Arial" w:cs="Arial"/>
          <w:szCs w:val="22"/>
        </w:rPr>
        <w:t>Article 19</w:t>
      </w:r>
    </w:p>
    <w:p w14:paraId="40380EC6" w14:textId="77777777" w:rsidR="00763DA9" w:rsidRPr="00763DA9" w:rsidRDefault="00763DA9" w:rsidP="00936079">
      <w:pPr>
        <w:spacing w:line="35" w:lineRule="exact"/>
        <w:ind w:right="-284"/>
        <w:rPr>
          <w:rFonts w:ascii="Arial" w:eastAsia="Times New Roman" w:hAnsi="Arial" w:cs="Arial"/>
          <w:szCs w:val="22"/>
        </w:rPr>
      </w:pPr>
    </w:p>
    <w:p w14:paraId="419B90AE" w14:textId="77777777" w:rsidR="00763DA9" w:rsidRPr="00763DA9" w:rsidRDefault="00763DA9" w:rsidP="00936079">
      <w:pPr>
        <w:spacing w:line="0" w:lineRule="atLeast"/>
        <w:ind w:left="1961" w:right="-284"/>
        <w:rPr>
          <w:rFonts w:ascii="Arial" w:eastAsia="Arial" w:hAnsi="Arial" w:cs="Arial"/>
          <w:b/>
          <w:szCs w:val="22"/>
        </w:rPr>
      </w:pPr>
      <w:r w:rsidRPr="00763DA9">
        <w:rPr>
          <w:rFonts w:ascii="Arial" w:eastAsia="Arial" w:hAnsi="Arial" w:cs="Arial"/>
          <w:b/>
          <w:szCs w:val="22"/>
        </w:rPr>
        <w:t>Accessibility and competence of monitoring staff</w:t>
      </w:r>
    </w:p>
    <w:p w14:paraId="080A3962" w14:textId="77777777" w:rsidR="00763DA9" w:rsidRPr="00763DA9" w:rsidRDefault="00763DA9" w:rsidP="00936079">
      <w:pPr>
        <w:spacing w:line="334" w:lineRule="exact"/>
        <w:ind w:right="-284"/>
        <w:rPr>
          <w:rFonts w:ascii="Arial" w:eastAsia="Times New Roman" w:hAnsi="Arial" w:cs="Arial"/>
          <w:szCs w:val="22"/>
        </w:rPr>
      </w:pPr>
    </w:p>
    <w:p w14:paraId="0B4813BC" w14:textId="77777777" w:rsidR="00763DA9" w:rsidRPr="00763DA9" w:rsidRDefault="00763DA9" w:rsidP="00936079">
      <w:pPr>
        <w:pStyle w:val="CommentText"/>
        <w:ind w:right="-284"/>
        <w:rPr>
          <w:rFonts w:eastAsia="Arial" w:cs="Arial"/>
          <w:sz w:val="22"/>
          <w:szCs w:val="22"/>
          <w:lang w:val="en-GB"/>
        </w:rPr>
      </w:pPr>
      <w:r w:rsidRPr="00763DA9">
        <w:rPr>
          <w:rFonts w:eastAsia="Arial" w:cs="Arial"/>
          <w:sz w:val="22"/>
          <w:szCs w:val="22"/>
        </w:rPr>
        <w:t xml:space="preserve">1. An investment </w:t>
      </w:r>
      <w:proofErr w:type="spellStart"/>
      <w:r w:rsidRPr="00763DA9">
        <w:rPr>
          <w:rFonts w:eastAsia="Arial" w:cs="Arial"/>
          <w:sz w:val="22"/>
          <w:szCs w:val="22"/>
        </w:rPr>
        <w:t>firm</w:t>
      </w:r>
      <w:proofErr w:type="spellEnd"/>
      <w:r w:rsidRPr="00763DA9">
        <w:rPr>
          <w:rFonts w:eastAsia="Arial" w:cs="Arial"/>
          <w:sz w:val="22"/>
          <w:szCs w:val="22"/>
        </w:rPr>
        <w:t xml:space="preserve"> </w:t>
      </w:r>
      <w:proofErr w:type="spellStart"/>
      <w:r w:rsidRPr="00763DA9">
        <w:rPr>
          <w:rFonts w:eastAsia="Arial" w:cs="Arial"/>
          <w:sz w:val="22"/>
          <w:szCs w:val="22"/>
        </w:rPr>
        <w:t>shall</w:t>
      </w:r>
      <w:proofErr w:type="spellEnd"/>
      <w:r w:rsidRPr="00763DA9">
        <w:rPr>
          <w:rFonts w:eastAsia="Arial" w:cs="Arial"/>
          <w:sz w:val="22"/>
          <w:szCs w:val="22"/>
        </w:rPr>
        <w:t xml:space="preserve"> </w:t>
      </w:r>
      <w:proofErr w:type="spellStart"/>
      <w:r w:rsidRPr="00763DA9">
        <w:rPr>
          <w:rFonts w:eastAsia="Arial" w:cs="Arial"/>
          <w:sz w:val="22"/>
          <w:szCs w:val="22"/>
        </w:rPr>
        <w:t>ensure</w:t>
      </w:r>
      <w:proofErr w:type="spellEnd"/>
      <w:r w:rsidRPr="00763DA9">
        <w:rPr>
          <w:rFonts w:eastAsia="Arial" w:cs="Arial"/>
          <w:sz w:val="22"/>
          <w:szCs w:val="22"/>
        </w:rPr>
        <w:t xml:space="preserve"> </w:t>
      </w:r>
      <w:proofErr w:type="spellStart"/>
      <w:r w:rsidRPr="00763DA9">
        <w:rPr>
          <w:rFonts w:eastAsia="Arial" w:cs="Arial"/>
          <w:sz w:val="22"/>
          <w:szCs w:val="22"/>
        </w:rPr>
        <w:t>that</w:t>
      </w:r>
      <w:proofErr w:type="spellEnd"/>
      <w:r w:rsidRPr="00763DA9">
        <w:rPr>
          <w:rFonts w:eastAsia="Arial" w:cs="Arial"/>
          <w:sz w:val="22"/>
          <w:szCs w:val="22"/>
        </w:rPr>
        <w:t xml:space="preserve"> the </w:t>
      </w:r>
      <w:proofErr w:type="spellStart"/>
      <w:r w:rsidRPr="00763DA9">
        <w:rPr>
          <w:rFonts w:eastAsia="Arial" w:cs="Arial"/>
          <w:sz w:val="22"/>
          <w:szCs w:val="22"/>
        </w:rPr>
        <w:t>staff</w:t>
      </w:r>
      <w:proofErr w:type="spellEnd"/>
      <w:r w:rsidRPr="00763DA9">
        <w:rPr>
          <w:rFonts w:eastAsia="Arial" w:cs="Arial"/>
          <w:sz w:val="22"/>
          <w:szCs w:val="22"/>
        </w:rPr>
        <w:t xml:space="preserve"> </w:t>
      </w:r>
      <w:proofErr w:type="spellStart"/>
      <w:r w:rsidRPr="00763DA9">
        <w:rPr>
          <w:rFonts w:eastAsia="Arial" w:cs="Arial"/>
          <w:sz w:val="22"/>
          <w:szCs w:val="22"/>
        </w:rPr>
        <w:t>involved</w:t>
      </w:r>
      <w:proofErr w:type="spellEnd"/>
      <w:r w:rsidRPr="00763DA9">
        <w:rPr>
          <w:rFonts w:eastAsia="Arial" w:cs="Arial"/>
          <w:sz w:val="22"/>
          <w:szCs w:val="22"/>
        </w:rPr>
        <w:t xml:space="preserve"> in </w:t>
      </w:r>
      <w:proofErr w:type="spellStart"/>
      <w:r w:rsidRPr="00763DA9">
        <w:rPr>
          <w:rFonts w:eastAsia="Arial" w:cs="Arial"/>
          <w:sz w:val="22"/>
          <w:szCs w:val="22"/>
        </w:rPr>
        <w:t>supporting</w:t>
      </w:r>
      <w:proofErr w:type="spellEnd"/>
      <w:r w:rsidRPr="00763DA9">
        <w:rPr>
          <w:rFonts w:eastAsia="Arial" w:cs="Arial"/>
          <w:sz w:val="22"/>
          <w:szCs w:val="22"/>
        </w:rPr>
        <w:t xml:space="preserve"> </w:t>
      </w:r>
      <w:proofErr w:type="spellStart"/>
      <w:r w:rsidRPr="00763DA9">
        <w:rPr>
          <w:rFonts w:eastAsia="Arial" w:cs="Arial"/>
          <w:sz w:val="22"/>
          <w:szCs w:val="22"/>
        </w:rPr>
        <w:t>electronic</w:t>
      </w:r>
      <w:proofErr w:type="spellEnd"/>
      <w:r w:rsidRPr="00763DA9">
        <w:rPr>
          <w:rFonts w:eastAsia="Arial" w:cs="Arial"/>
          <w:sz w:val="22"/>
          <w:szCs w:val="22"/>
        </w:rPr>
        <w:t xml:space="preserve"> </w:t>
      </w:r>
      <w:proofErr w:type="spellStart"/>
      <w:r w:rsidRPr="00763DA9">
        <w:rPr>
          <w:rFonts w:eastAsia="Arial" w:cs="Arial"/>
          <w:sz w:val="22"/>
          <w:szCs w:val="22"/>
        </w:rPr>
        <w:t>trading</w:t>
      </w:r>
      <w:proofErr w:type="spellEnd"/>
      <w:r w:rsidRPr="00763DA9">
        <w:rPr>
          <w:rFonts w:eastAsia="Arial" w:cs="Arial"/>
          <w:sz w:val="22"/>
          <w:szCs w:val="22"/>
        </w:rPr>
        <w:t xml:space="preserve"> operations, </w:t>
      </w:r>
      <w:proofErr w:type="spellStart"/>
      <w:r w:rsidRPr="00763DA9">
        <w:rPr>
          <w:rFonts w:eastAsia="Arial" w:cs="Arial"/>
          <w:sz w:val="22"/>
          <w:szCs w:val="22"/>
        </w:rPr>
        <w:t>including</w:t>
      </w:r>
      <w:proofErr w:type="spellEnd"/>
      <w:r w:rsidRPr="00763DA9">
        <w:rPr>
          <w:rFonts w:eastAsia="Arial" w:cs="Arial"/>
          <w:sz w:val="22"/>
          <w:szCs w:val="22"/>
        </w:rPr>
        <w:t xml:space="preserve"> back </w:t>
      </w:r>
      <w:proofErr w:type="spellStart"/>
      <w:r w:rsidRPr="00763DA9">
        <w:rPr>
          <w:rFonts w:eastAsia="Arial" w:cs="Arial"/>
          <w:sz w:val="22"/>
          <w:szCs w:val="22"/>
        </w:rPr>
        <w:t>and</w:t>
      </w:r>
      <w:proofErr w:type="spellEnd"/>
      <w:r w:rsidRPr="00763DA9">
        <w:rPr>
          <w:rFonts w:eastAsia="Arial" w:cs="Arial"/>
          <w:sz w:val="22"/>
          <w:szCs w:val="22"/>
        </w:rPr>
        <w:t xml:space="preserve"> </w:t>
      </w:r>
      <w:proofErr w:type="spellStart"/>
      <w:r w:rsidRPr="00763DA9">
        <w:rPr>
          <w:rFonts w:eastAsia="Arial" w:cs="Arial"/>
          <w:sz w:val="22"/>
          <w:szCs w:val="22"/>
        </w:rPr>
        <w:t>middle</w:t>
      </w:r>
      <w:proofErr w:type="spellEnd"/>
      <w:r w:rsidRPr="00763DA9">
        <w:rPr>
          <w:rFonts w:eastAsia="Arial" w:cs="Arial"/>
          <w:sz w:val="22"/>
          <w:szCs w:val="22"/>
        </w:rPr>
        <w:t xml:space="preserve"> office </w:t>
      </w:r>
      <w:proofErr w:type="spellStart"/>
      <w:r w:rsidRPr="00763DA9">
        <w:rPr>
          <w:rFonts w:eastAsia="Arial" w:cs="Arial"/>
          <w:sz w:val="22"/>
          <w:szCs w:val="22"/>
        </w:rPr>
        <w:t>staff</w:t>
      </w:r>
      <w:proofErr w:type="spellEnd"/>
      <w:r w:rsidRPr="00763DA9">
        <w:rPr>
          <w:rFonts w:eastAsia="Arial" w:cs="Arial"/>
          <w:sz w:val="22"/>
          <w:szCs w:val="22"/>
        </w:rPr>
        <w:t xml:space="preserve">, have </w:t>
      </w:r>
      <w:proofErr w:type="spellStart"/>
      <w:r w:rsidRPr="00763DA9">
        <w:rPr>
          <w:rFonts w:eastAsia="Arial" w:cs="Arial"/>
          <w:b/>
          <w:sz w:val="22"/>
          <w:szCs w:val="22"/>
          <w:highlight w:val="yellow"/>
          <w:u w:val="single"/>
        </w:rPr>
        <w:t>sufficient</w:t>
      </w:r>
      <w:proofErr w:type="spellEnd"/>
      <w:r w:rsidRPr="00763DA9">
        <w:rPr>
          <w:rFonts w:eastAsia="Arial" w:cs="Arial"/>
          <w:b/>
          <w:sz w:val="22"/>
          <w:szCs w:val="22"/>
          <w:highlight w:val="yellow"/>
          <w:u w:val="single"/>
        </w:rPr>
        <w:t xml:space="preserve"> </w:t>
      </w:r>
      <w:proofErr w:type="spellStart"/>
      <w:r w:rsidRPr="00763DA9">
        <w:rPr>
          <w:rFonts w:eastAsia="Arial" w:cs="Arial"/>
          <w:b/>
          <w:sz w:val="22"/>
          <w:szCs w:val="22"/>
          <w:highlight w:val="yellow"/>
          <w:u w:val="single"/>
        </w:rPr>
        <w:t>capacity</w:t>
      </w:r>
      <w:proofErr w:type="spellEnd"/>
      <w:r w:rsidRPr="00763DA9">
        <w:rPr>
          <w:rFonts w:eastAsia="Arial" w:cs="Arial"/>
          <w:b/>
          <w:sz w:val="22"/>
          <w:szCs w:val="22"/>
          <w:highlight w:val="yellow"/>
          <w:u w:val="single"/>
        </w:rPr>
        <w:t xml:space="preserve">, </w:t>
      </w:r>
      <w:proofErr w:type="spellStart"/>
      <w:r w:rsidRPr="00763DA9">
        <w:rPr>
          <w:rFonts w:eastAsia="Arial" w:cs="Arial"/>
          <w:b/>
          <w:sz w:val="22"/>
          <w:szCs w:val="22"/>
          <w:highlight w:val="yellow"/>
          <w:u w:val="single"/>
        </w:rPr>
        <w:t>knowledge</w:t>
      </w:r>
      <w:proofErr w:type="spellEnd"/>
      <w:r w:rsidRPr="00763DA9">
        <w:rPr>
          <w:rFonts w:eastAsia="Arial" w:cs="Arial"/>
          <w:b/>
          <w:sz w:val="22"/>
          <w:szCs w:val="22"/>
          <w:highlight w:val="yellow"/>
          <w:u w:val="single"/>
        </w:rPr>
        <w:t xml:space="preserve"> </w:t>
      </w:r>
      <w:proofErr w:type="spellStart"/>
      <w:r w:rsidRPr="00763DA9">
        <w:rPr>
          <w:rFonts w:eastAsia="Arial" w:cs="Arial"/>
          <w:b/>
          <w:sz w:val="22"/>
          <w:szCs w:val="22"/>
          <w:highlight w:val="yellow"/>
          <w:u w:val="single"/>
        </w:rPr>
        <w:t>and</w:t>
      </w:r>
      <w:proofErr w:type="spellEnd"/>
      <w:r w:rsidRPr="00763DA9">
        <w:rPr>
          <w:rFonts w:eastAsia="Arial" w:cs="Arial"/>
          <w:b/>
          <w:sz w:val="22"/>
          <w:szCs w:val="22"/>
          <w:highlight w:val="yellow"/>
          <w:u w:val="single"/>
        </w:rPr>
        <w:t xml:space="preserve"> </w:t>
      </w:r>
      <w:proofErr w:type="spellStart"/>
      <w:r w:rsidRPr="00763DA9">
        <w:rPr>
          <w:rFonts w:eastAsia="Arial" w:cs="Arial"/>
          <w:b/>
          <w:sz w:val="22"/>
          <w:szCs w:val="22"/>
          <w:highlight w:val="yellow"/>
          <w:u w:val="single"/>
        </w:rPr>
        <w:t>experience</w:t>
      </w:r>
      <w:proofErr w:type="spellEnd"/>
      <w:r w:rsidRPr="00763DA9">
        <w:rPr>
          <w:rFonts w:eastAsia="Arial" w:cs="Arial"/>
          <w:b/>
          <w:sz w:val="22"/>
          <w:szCs w:val="22"/>
          <w:highlight w:val="yellow"/>
          <w:u w:val="single"/>
        </w:rPr>
        <w:t xml:space="preserve"> </w:t>
      </w:r>
      <w:proofErr w:type="spellStart"/>
      <w:r w:rsidRPr="00763DA9">
        <w:rPr>
          <w:rFonts w:eastAsia="Arial" w:cs="Arial"/>
          <w:b/>
          <w:sz w:val="22"/>
          <w:szCs w:val="22"/>
          <w:highlight w:val="yellow"/>
          <w:u w:val="single"/>
        </w:rPr>
        <w:t>to</w:t>
      </w:r>
      <w:proofErr w:type="spellEnd"/>
      <w:r w:rsidRPr="00763DA9">
        <w:rPr>
          <w:rFonts w:eastAsia="Arial" w:cs="Arial"/>
          <w:b/>
          <w:sz w:val="22"/>
          <w:szCs w:val="22"/>
          <w:highlight w:val="yellow"/>
          <w:u w:val="single"/>
        </w:rPr>
        <w:t xml:space="preserve"> </w:t>
      </w:r>
      <w:proofErr w:type="spellStart"/>
      <w:r w:rsidRPr="00763DA9">
        <w:rPr>
          <w:rFonts w:eastAsia="Arial" w:cs="Arial"/>
          <w:b/>
          <w:sz w:val="22"/>
          <w:szCs w:val="22"/>
          <w:highlight w:val="yellow"/>
          <w:u w:val="single"/>
        </w:rPr>
        <w:t>fulfil</w:t>
      </w:r>
      <w:proofErr w:type="spellEnd"/>
      <w:r w:rsidRPr="00763DA9">
        <w:rPr>
          <w:rFonts w:eastAsia="Arial" w:cs="Arial"/>
          <w:b/>
          <w:sz w:val="22"/>
          <w:szCs w:val="22"/>
          <w:highlight w:val="yellow"/>
          <w:u w:val="single"/>
        </w:rPr>
        <w:t xml:space="preserve"> </w:t>
      </w:r>
      <w:proofErr w:type="spellStart"/>
      <w:r w:rsidRPr="00763DA9">
        <w:rPr>
          <w:rFonts w:eastAsia="Arial" w:cs="Arial"/>
          <w:b/>
          <w:sz w:val="22"/>
          <w:szCs w:val="22"/>
          <w:highlight w:val="yellow"/>
          <w:u w:val="single"/>
        </w:rPr>
        <w:t>their</w:t>
      </w:r>
      <w:proofErr w:type="spellEnd"/>
      <w:r w:rsidRPr="00763DA9">
        <w:rPr>
          <w:rFonts w:eastAsia="Arial" w:cs="Arial"/>
          <w:b/>
          <w:sz w:val="22"/>
          <w:szCs w:val="22"/>
          <w:highlight w:val="yellow"/>
          <w:u w:val="single"/>
        </w:rPr>
        <w:t xml:space="preserve"> </w:t>
      </w:r>
      <w:proofErr w:type="spellStart"/>
      <w:r w:rsidRPr="00763DA9">
        <w:rPr>
          <w:rFonts w:eastAsia="Arial" w:cs="Arial"/>
          <w:b/>
          <w:sz w:val="22"/>
          <w:szCs w:val="22"/>
          <w:highlight w:val="yellow"/>
          <w:u w:val="single"/>
        </w:rPr>
        <w:t>functions</w:t>
      </w:r>
      <w:proofErr w:type="spellEnd"/>
      <w:r w:rsidRPr="00763DA9">
        <w:rPr>
          <w:rFonts w:eastAsia="Arial" w:cs="Arial"/>
          <w:sz w:val="22"/>
          <w:szCs w:val="22"/>
          <w:highlight w:val="yellow"/>
        </w:rPr>
        <w:t xml:space="preserve"> </w:t>
      </w:r>
      <w:r w:rsidRPr="00763DA9">
        <w:rPr>
          <w:rFonts w:eastAsia="Arial" w:cs="Arial"/>
          <w:strike/>
          <w:sz w:val="22"/>
          <w:szCs w:val="22"/>
          <w:highlight w:val="yellow"/>
          <w:u w:val="single"/>
        </w:rPr>
        <w:t xml:space="preserve">the </w:t>
      </w:r>
      <w:proofErr w:type="spellStart"/>
      <w:r w:rsidRPr="00763DA9">
        <w:rPr>
          <w:rFonts w:eastAsia="Arial" w:cs="Arial"/>
          <w:strike/>
          <w:sz w:val="22"/>
          <w:szCs w:val="22"/>
          <w:highlight w:val="yellow"/>
          <w:u w:val="single"/>
        </w:rPr>
        <w:t>necessary</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authorisations</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with</w:t>
      </w:r>
      <w:proofErr w:type="spellEnd"/>
      <w:r w:rsidRPr="00763DA9">
        <w:rPr>
          <w:rFonts w:eastAsia="Arial" w:cs="Arial"/>
          <w:strike/>
          <w:sz w:val="22"/>
          <w:szCs w:val="22"/>
          <w:highlight w:val="yellow"/>
          <w:u w:val="single"/>
        </w:rPr>
        <w:t xml:space="preserve"> the relevant </w:t>
      </w:r>
      <w:proofErr w:type="spellStart"/>
      <w:r w:rsidRPr="00763DA9">
        <w:rPr>
          <w:rFonts w:eastAsia="Arial" w:cs="Arial"/>
          <w:strike/>
          <w:sz w:val="22"/>
          <w:szCs w:val="22"/>
          <w:highlight w:val="yellow"/>
          <w:u w:val="single"/>
        </w:rPr>
        <w:t>trading</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venues</w:t>
      </w:r>
      <w:proofErr w:type="spellEnd"/>
      <w:r w:rsidRPr="00763DA9">
        <w:rPr>
          <w:rFonts w:eastAsia="Arial" w:cs="Arial"/>
          <w:strike/>
          <w:sz w:val="22"/>
          <w:szCs w:val="22"/>
          <w:highlight w:val="yellow"/>
          <w:u w:val="single"/>
        </w:rPr>
        <w:t xml:space="preserve">, brokers, DEA providers, clearing members, </w:t>
      </w:r>
      <w:proofErr w:type="spellStart"/>
      <w:r w:rsidRPr="00763DA9">
        <w:rPr>
          <w:rFonts w:eastAsia="Arial" w:cs="Arial"/>
          <w:strike/>
          <w:sz w:val="22"/>
          <w:szCs w:val="22"/>
          <w:highlight w:val="yellow"/>
          <w:u w:val="single"/>
        </w:rPr>
        <w:t>CCPs</w:t>
      </w:r>
      <w:proofErr w:type="spellEnd"/>
      <w:r w:rsidRPr="00763DA9">
        <w:rPr>
          <w:rFonts w:eastAsia="Arial" w:cs="Arial"/>
          <w:strike/>
          <w:sz w:val="22"/>
          <w:szCs w:val="22"/>
          <w:highlight w:val="yellow"/>
          <w:u w:val="single"/>
        </w:rPr>
        <w:t xml:space="preserve">, data providers, independent software </w:t>
      </w:r>
      <w:proofErr w:type="spellStart"/>
      <w:r w:rsidRPr="00763DA9">
        <w:rPr>
          <w:rFonts w:eastAsia="Arial" w:cs="Arial"/>
          <w:strike/>
          <w:sz w:val="22"/>
          <w:szCs w:val="22"/>
          <w:highlight w:val="yellow"/>
          <w:u w:val="single"/>
        </w:rPr>
        <w:t>vendors</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and</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other</w:t>
      </w:r>
      <w:proofErr w:type="spellEnd"/>
      <w:r w:rsidRPr="00763DA9">
        <w:rPr>
          <w:rFonts w:eastAsia="Arial" w:cs="Arial"/>
          <w:strike/>
          <w:sz w:val="22"/>
          <w:szCs w:val="22"/>
          <w:highlight w:val="yellow"/>
          <w:u w:val="single"/>
        </w:rPr>
        <w:t xml:space="preserve"> relevant business partners </w:t>
      </w:r>
      <w:proofErr w:type="spellStart"/>
      <w:r w:rsidRPr="00763DA9">
        <w:rPr>
          <w:rFonts w:eastAsia="Arial" w:cs="Arial"/>
          <w:strike/>
          <w:sz w:val="22"/>
          <w:szCs w:val="22"/>
          <w:highlight w:val="yellow"/>
          <w:u w:val="single"/>
        </w:rPr>
        <w:t>to</w:t>
      </w:r>
      <w:proofErr w:type="spellEnd"/>
      <w:r w:rsidRPr="00763DA9">
        <w:rPr>
          <w:rFonts w:eastAsia="Arial" w:cs="Arial"/>
          <w:strike/>
          <w:sz w:val="22"/>
          <w:szCs w:val="22"/>
          <w:highlight w:val="yellow"/>
          <w:u w:val="single"/>
        </w:rPr>
        <w:t xml:space="preserve"> </w:t>
      </w:r>
      <w:proofErr w:type="spellStart"/>
      <w:r w:rsidRPr="00763DA9">
        <w:rPr>
          <w:rFonts w:eastAsia="Arial" w:cs="Arial"/>
          <w:strike/>
          <w:sz w:val="22"/>
          <w:szCs w:val="22"/>
          <w:highlight w:val="yellow"/>
          <w:u w:val="single"/>
        </w:rPr>
        <w:t>provide</w:t>
      </w:r>
      <w:proofErr w:type="spellEnd"/>
      <w:r w:rsidRPr="00763DA9">
        <w:rPr>
          <w:rFonts w:eastAsia="Arial" w:cs="Arial"/>
          <w:strike/>
          <w:sz w:val="22"/>
          <w:szCs w:val="22"/>
          <w:highlight w:val="yellow"/>
          <w:u w:val="single"/>
        </w:rPr>
        <w:t xml:space="preserve"> the </w:t>
      </w:r>
      <w:proofErr w:type="spellStart"/>
      <w:r w:rsidRPr="00763DA9">
        <w:rPr>
          <w:rFonts w:eastAsia="Arial" w:cs="Arial"/>
          <w:strike/>
          <w:sz w:val="22"/>
          <w:szCs w:val="22"/>
          <w:highlight w:val="yellow"/>
          <w:u w:val="single"/>
        </w:rPr>
        <w:t>appropriate</w:t>
      </w:r>
      <w:proofErr w:type="spellEnd"/>
      <w:r w:rsidRPr="00763DA9">
        <w:rPr>
          <w:rFonts w:eastAsia="Arial" w:cs="Arial"/>
          <w:strike/>
          <w:sz w:val="22"/>
          <w:szCs w:val="22"/>
          <w:highlight w:val="yellow"/>
          <w:u w:val="single"/>
        </w:rPr>
        <w:t xml:space="preserve"> level of support</w:t>
      </w:r>
      <w:r w:rsidRPr="00763DA9">
        <w:rPr>
          <w:rFonts w:eastAsia="Arial" w:cs="Arial"/>
          <w:sz w:val="22"/>
          <w:szCs w:val="22"/>
          <w:highlight w:val="yellow"/>
        </w:rPr>
        <w:t xml:space="preserve">. </w:t>
      </w:r>
      <w:r w:rsidRPr="00763DA9">
        <w:rPr>
          <w:rFonts w:eastAsia="Arial" w:cs="Arial"/>
          <w:b/>
          <w:sz w:val="22"/>
          <w:szCs w:val="22"/>
          <w:highlight w:val="yellow"/>
          <w:u w:val="single"/>
          <w:lang w:val="en-GB"/>
        </w:rPr>
        <w:t>[Note: The investment firm is responsible for the competence of its staff. Very few positions require external approvals as indicated here: (</w:t>
      </w:r>
      <w:proofErr w:type="spellStart"/>
      <w:r w:rsidRPr="00763DA9">
        <w:rPr>
          <w:rFonts w:eastAsia="Arial" w:cs="Arial"/>
          <w:b/>
          <w:sz w:val="22"/>
          <w:szCs w:val="22"/>
          <w:highlight w:val="yellow"/>
          <w:u w:val="single"/>
          <w:lang w:val="en-GB"/>
        </w:rPr>
        <w:t>i</w:t>
      </w:r>
      <w:proofErr w:type="spellEnd"/>
      <w:r w:rsidRPr="00763DA9">
        <w:rPr>
          <w:rFonts w:eastAsia="Arial" w:cs="Arial"/>
          <w:b/>
          <w:sz w:val="22"/>
          <w:szCs w:val="22"/>
          <w:highlight w:val="yellow"/>
          <w:u w:val="single"/>
          <w:lang w:val="en-GB"/>
        </w:rPr>
        <w:t>) NCAs apply the pre-approved control regime, and (ii) certain venues require a “registered” trader. The relationship between an investment firm and CCPs, data providers, GCMs etc. should be governed by contract or service level agreements.]</w:t>
      </w:r>
    </w:p>
    <w:p w14:paraId="4A2E3AEB" w14:textId="77777777" w:rsidR="00763DA9" w:rsidRPr="00002B26" w:rsidRDefault="00763DA9" w:rsidP="00215117">
      <w:pPr>
        <w:numPr>
          <w:ilvl w:val="0"/>
          <w:numId w:val="13"/>
        </w:numPr>
        <w:tabs>
          <w:tab w:val="left" w:pos="426"/>
        </w:tabs>
        <w:spacing w:line="265" w:lineRule="auto"/>
        <w:ind w:left="1" w:right="-284" w:hanging="1"/>
        <w:rPr>
          <w:rFonts w:ascii="Arial" w:eastAsia="Arial" w:hAnsi="Arial" w:cs="Arial"/>
          <w:szCs w:val="22"/>
        </w:rPr>
      </w:pPr>
    </w:p>
    <w:p w14:paraId="1041A3E0" w14:textId="6A97283A" w:rsidR="00763DA9" w:rsidRPr="00763DA9" w:rsidRDefault="00763DA9" w:rsidP="00936079">
      <w:pPr>
        <w:pBdr>
          <w:bottom w:val="single" w:sz="12" w:space="1" w:color="auto"/>
        </w:pBdr>
        <w:tabs>
          <w:tab w:val="left" w:pos="421"/>
          <w:tab w:val="left" w:pos="8222"/>
          <w:tab w:val="left" w:pos="8647"/>
        </w:tabs>
        <w:spacing w:line="273" w:lineRule="auto"/>
        <w:ind w:right="-284"/>
        <w:rPr>
          <w:rFonts w:ascii="Arial" w:eastAsia="Arial" w:hAnsi="Arial" w:cs="Arial"/>
          <w:szCs w:val="22"/>
        </w:rPr>
      </w:pPr>
      <w:r w:rsidRPr="00763DA9">
        <w:rPr>
          <w:rFonts w:ascii="Arial" w:eastAsia="Arial" w:hAnsi="Arial" w:cs="Arial"/>
          <w:szCs w:val="22"/>
        </w:rPr>
        <w:t xml:space="preserve">2. Investment firms shall have procedures in place to ensure </w:t>
      </w:r>
      <w:r w:rsidRPr="00763DA9">
        <w:rPr>
          <w:rFonts w:ascii="Arial" w:eastAsia="Arial" w:hAnsi="Arial" w:cs="Arial"/>
          <w:strike/>
          <w:szCs w:val="22"/>
          <w:highlight w:val="yellow"/>
          <w:u w:val="single"/>
        </w:rPr>
        <w:t>accessibility to</w:t>
      </w:r>
      <w:r w:rsidRPr="00763DA9">
        <w:rPr>
          <w:rFonts w:ascii="Arial" w:eastAsia="Arial" w:hAnsi="Arial" w:cs="Arial"/>
          <w:szCs w:val="22"/>
          <w:highlight w:val="yellow"/>
        </w:rPr>
        <w:t xml:space="preserve"> </w:t>
      </w:r>
      <w:r w:rsidRPr="00763DA9">
        <w:rPr>
          <w:rFonts w:ascii="Arial" w:eastAsia="Arial" w:hAnsi="Arial" w:cs="Arial"/>
          <w:b/>
          <w:szCs w:val="22"/>
          <w:highlight w:val="yellow"/>
          <w:u w:val="single"/>
        </w:rPr>
        <w:t>that</w:t>
      </w:r>
      <w:r w:rsidRPr="00763DA9">
        <w:rPr>
          <w:rFonts w:ascii="Arial" w:eastAsia="Arial" w:hAnsi="Arial" w:cs="Arial"/>
          <w:szCs w:val="22"/>
          <w:highlight w:val="yellow"/>
        </w:rPr>
        <w:t xml:space="preserve"> its competent authority, the relevant trading venues and, where applicable, DEA providers </w:t>
      </w:r>
      <w:r w:rsidRPr="00763DA9">
        <w:rPr>
          <w:rFonts w:ascii="Arial" w:eastAsia="Arial" w:hAnsi="Arial" w:cs="Arial"/>
          <w:b/>
          <w:szCs w:val="22"/>
          <w:highlight w:val="yellow"/>
          <w:u w:val="single"/>
        </w:rPr>
        <w:t>have reasonable access to monitoring staff</w:t>
      </w:r>
      <w:r w:rsidRPr="00763DA9">
        <w:rPr>
          <w:rFonts w:ascii="Arial" w:eastAsia="Arial" w:hAnsi="Arial" w:cs="Arial"/>
          <w:szCs w:val="22"/>
        </w:rPr>
        <w:t xml:space="preserve">. Communication channels shall be identified and </w:t>
      </w:r>
      <w:r w:rsidRPr="00763DA9">
        <w:rPr>
          <w:rFonts w:ascii="Arial" w:eastAsia="Arial" w:hAnsi="Arial" w:cs="Arial"/>
          <w:szCs w:val="22"/>
          <w:highlight w:val="yellow"/>
        </w:rPr>
        <w:t xml:space="preserve">tested </w:t>
      </w:r>
      <w:r w:rsidRPr="00763DA9">
        <w:rPr>
          <w:rFonts w:ascii="Arial" w:eastAsia="Arial" w:hAnsi="Arial" w:cs="Arial"/>
          <w:b/>
          <w:szCs w:val="22"/>
          <w:highlight w:val="yellow"/>
          <w:u w:val="single"/>
        </w:rPr>
        <w:t xml:space="preserve">periodically </w:t>
      </w:r>
      <w:r w:rsidRPr="00763DA9">
        <w:rPr>
          <w:rFonts w:ascii="Arial" w:eastAsia="Arial" w:hAnsi="Arial" w:cs="Arial"/>
          <w:szCs w:val="22"/>
          <w:highlight w:val="yellow"/>
        </w:rPr>
        <w:t>with the aim of ensuring</w:t>
      </w:r>
      <w:r w:rsidRPr="00763DA9">
        <w:rPr>
          <w:rFonts w:ascii="Arial" w:eastAsia="Arial" w:hAnsi="Arial" w:cs="Arial"/>
          <w:szCs w:val="22"/>
        </w:rPr>
        <w:t xml:space="preserve"> that in an emergency, the adequate staff members with the adequate </w:t>
      </w:r>
      <w:r w:rsidRPr="00763DA9">
        <w:rPr>
          <w:rFonts w:ascii="Arial" w:eastAsia="Arial" w:hAnsi="Arial" w:cs="Arial"/>
          <w:szCs w:val="22"/>
        </w:rPr>
        <w:lastRenderedPageBreak/>
        <w:t>level of authority may reach each other in a timely fashion in order to ensure a fair and orderly market. In addition, an out-of-trading hours contact procedure shall also be put in place.</w:t>
      </w:r>
    </w:p>
    <w:permEnd w:id="709694696"/>
    <w:p w14:paraId="4EA9A3CB" w14:textId="77777777" w:rsidR="00577C33" w:rsidRDefault="00577C33" w:rsidP="00936079">
      <w:pPr>
        <w:keepNext/>
        <w:ind w:right="-284"/>
      </w:pPr>
      <w:r>
        <w:t>&lt;ESMA_QUESTION_CP_MIFID_97&gt;</w:t>
      </w:r>
    </w:p>
    <w:p w14:paraId="5CFD8C65" w14:textId="77777777" w:rsidR="00577C33" w:rsidRDefault="00577C33" w:rsidP="00936079">
      <w:pPr>
        <w:pStyle w:val="CPQuestions"/>
        <w:ind w:right="-284"/>
      </w:pPr>
      <w:r>
        <w:t>Do you have any comments on Organisational Requirements for Investment Firms as set out above?</w:t>
      </w:r>
    </w:p>
    <w:p w14:paraId="05FFDCE1" w14:textId="77777777" w:rsidR="00577C33" w:rsidRDefault="00577C33" w:rsidP="00936079">
      <w:pPr>
        <w:keepNext/>
        <w:ind w:right="-284"/>
      </w:pPr>
      <w:r>
        <w:t>&lt;ESMA_QUESTION_CP_MIFID_98&gt;</w:t>
      </w:r>
    </w:p>
    <w:p w14:paraId="2BF83697" w14:textId="77777777" w:rsidR="00846FA0" w:rsidRPr="00846FA0" w:rsidRDefault="00846FA0" w:rsidP="00936079">
      <w:pPr>
        <w:widowControl w:val="0"/>
        <w:tabs>
          <w:tab w:val="left" w:pos="8222"/>
          <w:tab w:val="left" w:pos="8647"/>
        </w:tabs>
        <w:autoSpaceDE w:val="0"/>
        <w:autoSpaceDN w:val="0"/>
        <w:adjustRightInd w:val="0"/>
        <w:ind w:right="-284"/>
        <w:rPr>
          <w:rFonts w:ascii="Arial" w:eastAsia="Arial" w:hAnsi="Arial" w:cs="Arial"/>
          <w:szCs w:val="22"/>
        </w:rPr>
      </w:pPr>
      <w:permStart w:id="1402606594" w:edGrp="everyone"/>
      <w:r w:rsidRPr="00846FA0">
        <w:rPr>
          <w:rFonts w:ascii="Arial" w:eastAsia="Arial" w:hAnsi="Arial" w:cs="Arial"/>
          <w:b/>
          <w:szCs w:val="22"/>
        </w:rPr>
        <w:t>ARTICLE 24</w:t>
      </w:r>
      <w:r w:rsidRPr="00846FA0">
        <w:rPr>
          <w:rFonts w:ascii="Arial" w:eastAsia="Arial" w:hAnsi="Arial" w:cs="Arial"/>
          <w:szCs w:val="22"/>
        </w:rPr>
        <w:t>: First, in the Consultation Paper, ESMA states “the DEA provider shall at least be aware of the types of strategies pursued by the potential DEA user….” The FIA Associations believe that the proposed language in Article 24(d) and Article 24(</w:t>
      </w:r>
      <w:proofErr w:type="spellStart"/>
      <w:r w:rsidRPr="00846FA0">
        <w:rPr>
          <w:rFonts w:ascii="Arial" w:eastAsia="Arial" w:hAnsi="Arial" w:cs="Arial"/>
          <w:szCs w:val="22"/>
        </w:rPr>
        <w:t>i</w:t>
      </w:r>
      <w:proofErr w:type="spellEnd"/>
      <w:r w:rsidRPr="00846FA0">
        <w:rPr>
          <w:rFonts w:ascii="Arial" w:eastAsia="Arial" w:hAnsi="Arial" w:cs="Arial"/>
          <w:szCs w:val="22"/>
        </w:rPr>
        <w:t xml:space="preserve">) is duplicative and that it is the DEA client’s ‘behaviour’ and ‘trading pattern’, which are important for a DEA provider to understand. A ‘strategy’ per se would give the DEA provider no real insight into the systemic and other risks posed by a DEA client. The FIA Associations propose amending these Articles in light of the above. </w:t>
      </w:r>
    </w:p>
    <w:p w14:paraId="6C530A4E" w14:textId="77777777" w:rsidR="00846FA0" w:rsidRPr="00846FA0" w:rsidRDefault="00846FA0" w:rsidP="00936079">
      <w:pPr>
        <w:widowControl w:val="0"/>
        <w:tabs>
          <w:tab w:val="left" w:pos="8222"/>
          <w:tab w:val="left" w:pos="8647"/>
        </w:tabs>
        <w:autoSpaceDE w:val="0"/>
        <w:autoSpaceDN w:val="0"/>
        <w:adjustRightInd w:val="0"/>
        <w:ind w:right="-284"/>
        <w:rPr>
          <w:rFonts w:ascii="Arial" w:eastAsia="Arial" w:hAnsi="Arial" w:cs="Arial"/>
          <w:szCs w:val="22"/>
        </w:rPr>
      </w:pPr>
    </w:p>
    <w:p w14:paraId="48BF4F2B" w14:textId="16660E94" w:rsidR="00846FA0" w:rsidRPr="00846FA0" w:rsidRDefault="00846FA0" w:rsidP="00936079">
      <w:pPr>
        <w:widowControl w:val="0"/>
        <w:tabs>
          <w:tab w:val="left" w:pos="8222"/>
          <w:tab w:val="left" w:pos="8647"/>
        </w:tabs>
        <w:autoSpaceDE w:val="0"/>
        <w:autoSpaceDN w:val="0"/>
        <w:adjustRightInd w:val="0"/>
        <w:ind w:right="-284"/>
        <w:rPr>
          <w:rFonts w:ascii="Arial" w:eastAsia="Arial" w:hAnsi="Arial" w:cs="Arial"/>
          <w:szCs w:val="22"/>
        </w:rPr>
      </w:pPr>
      <w:r w:rsidRPr="00846FA0">
        <w:rPr>
          <w:rFonts w:ascii="Arial" w:eastAsia="Arial" w:hAnsi="Arial" w:cs="Arial"/>
          <w:szCs w:val="22"/>
        </w:rPr>
        <w:t>Moreover, the FIA Associations are conscious also that any attempt by a DEA provider to review historical trading patterns or behaviour of a client are difficult from a commercial perspective, as they could be seen to be an attempt to solicit disclosure of client’s intellectual property. There are, however, certain criteria that a DEA provider would assess as part of its prospective client assessment, and these have been included in Article 24 (h).</w:t>
      </w:r>
      <w:r w:rsidR="00936079">
        <w:rPr>
          <w:rFonts w:ascii="Arial" w:eastAsia="Arial" w:hAnsi="Arial" w:cs="Arial"/>
          <w:szCs w:val="22"/>
        </w:rPr>
        <w:t xml:space="preserve"> </w:t>
      </w:r>
      <w:r w:rsidRPr="00846FA0">
        <w:rPr>
          <w:rFonts w:ascii="Arial" w:eastAsia="Arial" w:hAnsi="Arial" w:cs="Arial"/>
          <w:szCs w:val="22"/>
        </w:rPr>
        <w:t>Finally, the FIA Associations feel that Articles 24(h) and 24(j) are duplicative in some respects, so has proposed combining the two.</w:t>
      </w:r>
    </w:p>
    <w:p w14:paraId="6E4CEFC6" w14:textId="77777777" w:rsidR="00846FA0" w:rsidRPr="00846FA0" w:rsidRDefault="00846FA0" w:rsidP="00936079">
      <w:pPr>
        <w:widowControl w:val="0"/>
        <w:tabs>
          <w:tab w:val="left" w:pos="8222"/>
          <w:tab w:val="left" w:pos="8647"/>
        </w:tabs>
        <w:autoSpaceDE w:val="0"/>
        <w:autoSpaceDN w:val="0"/>
        <w:adjustRightInd w:val="0"/>
        <w:ind w:right="-284"/>
        <w:rPr>
          <w:rFonts w:ascii="Arial" w:eastAsia="Arial" w:hAnsi="Arial" w:cs="Arial"/>
          <w:szCs w:val="22"/>
        </w:rPr>
      </w:pPr>
    </w:p>
    <w:p w14:paraId="18975FE4" w14:textId="77777777" w:rsidR="00846FA0" w:rsidRDefault="00846FA0" w:rsidP="00936079">
      <w:pPr>
        <w:widowControl w:val="0"/>
        <w:pBdr>
          <w:bottom w:val="single" w:sz="6" w:space="1" w:color="auto"/>
        </w:pBdr>
        <w:tabs>
          <w:tab w:val="left" w:pos="8222"/>
          <w:tab w:val="left" w:pos="8647"/>
        </w:tabs>
        <w:autoSpaceDE w:val="0"/>
        <w:autoSpaceDN w:val="0"/>
        <w:adjustRightInd w:val="0"/>
        <w:ind w:right="-284"/>
        <w:rPr>
          <w:rFonts w:ascii="Arial" w:eastAsia="Arial" w:hAnsi="Arial" w:cs="Arial"/>
          <w:szCs w:val="22"/>
        </w:rPr>
      </w:pPr>
      <w:r w:rsidRPr="00846FA0">
        <w:rPr>
          <w:rFonts w:ascii="Arial" w:eastAsia="Arial" w:hAnsi="Arial" w:cs="Arial"/>
          <w:szCs w:val="22"/>
        </w:rPr>
        <w:t>These amendments are set out below:</w:t>
      </w:r>
    </w:p>
    <w:p w14:paraId="077670AE" w14:textId="77777777" w:rsidR="00936079" w:rsidRDefault="00936079" w:rsidP="00936079">
      <w:pPr>
        <w:widowControl w:val="0"/>
        <w:pBdr>
          <w:bottom w:val="single" w:sz="6" w:space="1" w:color="auto"/>
        </w:pBdr>
        <w:tabs>
          <w:tab w:val="left" w:pos="8222"/>
          <w:tab w:val="left" w:pos="8647"/>
        </w:tabs>
        <w:autoSpaceDE w:val="0"/>
        <w:autoSpaceDN w:val="0"/>
        <w:adjustRightInd w:val="0"/>
        <w:ind w:right="-284"/>
        <w:rPr>
          <w:rFonts w:ascii="Arial" w:eastAsia="Arial" w:hAnsi="Arial" w:cs="Arial"/>
          <w:szCs w:val="22"/>
        </w:rPr>
      </w:pPr>
    </w:p>
    <w:p w14:paraId="6E853606" w14:textId="77777777" w:rsidR="00936079" w:rsidRDefault="00936079" w:rsidP="00936079">
      <w:pPr>
        <w:widowControl w:val="0"/>
        <w:tabs>
          <w:tab w:val="left" w:pos="8222"/>
          <w:tab w:val="left" w:pos="8647"/>
        </w:tabs>
        <w:autoSpaceDE w:val="0"/>
        <w:autoSpaceDN w:val="0"/>
        <w:adjustRightInd w:val="0"/>
        <w:ind w:right="-284"/>
        <w:rPr>
          <w:rFonts w:ascii="Georgia" w:eastAsia="Arial" w:hAnsi="Georgia"/>
          <w:b/>
          <w:szCs w:val="22"/>
        </w:rPr>
      </w:pPr>
    </w:p>
    <w:p w14:paraId="15B30A0D" w14:textId="65CD7749" w:rsidR="00936079" w:rsidRPr="00936079" w:rsidRDefault="00936079" w:rsidP="00936079">
      <w:pPr>
        <w:widowControl w:val="0"/>
        <w:tabs>
          <w:tab w:val="left" w:pos="8222"/>
          <w:tab w:val="left" w:pos="8647"/>
        </w:tabs>
        <w:autoSpaceDE w:val="0"/>
        <w:autoSpaceDN w:val="0"/>
        <w:adjustRightInd w:val="0"/>
        <w:ind w:right="-284"/>
        <w:rPr>
          <w:rFonts w:ascii="Arial" w:eastAsia="Arial" w:hAnsi="Arial" w:cs="Arial"/>
          <w:b/>
          <w:szCs w:val="22"/>
        </w:rPr>
      </w:pPr>
      <w:r w:rsidRPr="00936079">
        <w:rPr>
          <w:rFonts w:ascii="Arial" w:eastAsia="Arial" w:hAnsi="Arial" w:cs="Arial"/>
          <w:b/>
          <w:szCs w:val="22"/>
        </w:rPr>
        <w:t>PROPOSED AMENDMENTS RTS 13 ARTICLE 24:</w:t>
      </w:r>
    </w:p>
    <w:p w14:paraId="109547C1" w14:textId="77777777" w:rsidR="00936079" w:rsidRPr="00936079" w:rsidRDefault="00936079" w:rsidP="00936079">
      <w:pPr>
        <w:widowControl w:val="0"/>
        <w:tabs>
          <w:tab w:val="left" w:pos="8222"/>
          <w:tab w:val="left" w:pos="8647"/>
        </w:tabs>
        <w:autoSpaceDE w:val="0"/>
        <w:autoSpaceDN w:val="0"/>
        <w:adjustRightInd w:val="0"/>
        <w:ind w:right="-284"/>
        <w:rPr>
          <w:rFonts w:ascii="Arial" w:eastAsia="Arial" w:hAnsi="Arial" w:cs="Arial"/>
          <w:szCs w:val="22"/>
        </w:rPr>
      </w:pPr>
    </w:p>
    <w:p w14:paraId="5E873036" w14:textId="77777777" w:rsidR="009F7A00" w:rsidRPr="009F7A00" w:rsidRDefault="009F7A00" w:rsidP="009F7A00">
      <w:pPr>
        <w:spacing w:line="0" w:lineRule="atLeast"/>
        <w:ind w:left="4080" w:right="-347"/>
        <w:rPr>
          <w:rFonts w:ascii="Arial" w:eastAsia="Arial" w:hAnsi="Arial" w:cs="Arial"/>
          <w:b/>
          <w:szCs w:val="22"/>
        </w:rPr>
      </w:pPr>
      <w:r w:rsidRPr="009F7A00">
        <w:rPr>
          <w:rFonts w:ascii="Arial" w:eastAsia="Arial" w:hAnsi="Arial" w:cs="Arial"/>
          <w:b/>
          <w:szCs w:val="22"/>
        </w:rPr>
        <w:t>Article 24</w:t>
      </w:r>
    </w:p>
    <w:p w14:paraId="03518294" w14:textId="77777777" w:rsidR="009F7A00" w:rsidRPr="009F7A00" w:rsidRDefault="009F7A00" w:rsidP="009F7A00">
      <w:pPr>
        <w:spacing w:line="35" w:lineRule="exact"/>
        <w:ind w:right="-347"/>
        <w:rPr>
          <w:rFonts w:ascii="Arial" w:eastAsia="Times New Roman" w:hAnsi="Arial" w:cs="Arial"/>
          <w:szCs w:val="22"/>
        </w:rPr>
      </w:pPr>
    </w:p>
    <w:p w14:paraId="690B1E03" w14:textId="77777777" w:rsidR="009F7A00" w:rsidRPr="009F7A00" w:rsidRDefault="009F7A00" w:rsidP="009F7A00">
      <w:pPr>
        <w:spacing w:line="0" w:lineRule="atLeast"/>
        <w:ind w:left="1420" w:right="-347"/>
        <w:rPr>
          <w:rFonts w:ascii="Arial" w:eastAsia="Arial" w:hAnsi="Arial" w:cs="Arial"/>
          <w:b/>
          <w:szCs w:val="22"/>
        </w:rPr>
      </w:pPr>
      <w:r w:rsidRPr="009F7A00">
        <w:rPr>
          <w:rFonts w:ascii="Arial" w:eastAsia="Arial" w:hAnsi="Arial" w:cs="Arial"/>
          <w:b/>
          <w:szCs w:val="22"/>
        </w:rPr>
        <w:t>Due diligence by DEA providers on prospective DEA clients</w:t>
      </w:r>
    </w:p>
    <w:p w14:paraId="6A8B4669" w14:textId="77777777" w:rsidR="009F7A00" w:rsidRPr="009F7A00" w:rsidRDefault="009F7A00" w:rsidP="009F7A00">
      <w:pPr>
        <w:spacing w:line="336" w:lineRule="exact"/>
        <w:ind w:right="-347"/>
        <w:rPr>
          <w:rFonts w:ascii="Arial" w:eastAsia="Times New Roman" w:hAnsi="Arial" w:cs="Arial"/>
          <w:szCs w:val="22"/>
        </w:rPr>
      </w:pPr>
    </w:p>
    <w:p w14:paraId="7C191B82" w14:textId="77777777" w:rsidR="009F7A00" w:rsidRPr="009F7A00" w:rsidRDefault="009F7A00" w:rsidP="009F7A00">
      <w:pPr>
        <w:spacing w:line="267" w:lineRule="auto"/>
        <w:ind w:right="-347"/>
        <w:rPr>
          <w:rFonts w:ascii="Arial" w:eastAsia="Arial" w:hAnsi="Arial" w:cs="Arial"/>
          <w:szCs w:val="22"/>
        </w:rPr>
      </w:pPr>
      <w:r w:rsidRPr="009F7A00">
        <w:rPr>
          <w:rFonts w:ascii="Arial" w:eastAsia="Arial" w:hAnsi="Arial" w:cs="Arial"/>
          <w:szCs w:val="22"/>
        </w:rPr>
        <w:t>Investment firms offering DEA shall conduct due diligence on their prospective DEA clients, as appropriate to the risks posed by the nature of these clients, the scale and complexity of their prospective trading activities and the service being provided. Such a process shall include an assessment of the level of expected trading and order volume and the nature of connectivity to the relevant trading venues. At a minimum, the process shall cover such matters as:</w:t>
      </w:r>
    </w:p>
    <w:p w14:paraId="6A41439C" w14:textId="77777777" w:rsidR="009F7A00" w:rsidRPr="009F7A00" w:rsidRDefault="009F7A00" w:rsidP="009F7A00">
      <w:pPr>
        <w:spacing w:line="306" w:lineRule="exact"/>
        <w:ind w:right="-347"/>
        <w:rPr>
          <w:rFonts w:ascii="Arial" w:eastAsia="Times New Roman" w:hAnsi="Arial" w:cs="Arial"/>
          <w:szCs w:val="22"/>
        </w:rPr>
      </w:pPr>
    </w:p>
    <w:p w14:paraId="64CB9B66" w14:textId="77777777" w:rsidR="009F7A00" w:rsidRPr="009F7A00" w:rsidRDefault="009F7A00" w:rsidP="00215117">
      <w:pPr>
        <w:numPr>
          <w:ilvl w:val="0"/>
          <w:numId w:val="13"/>
        </w:numPr>
        <w:tabs>
          <w:tab w:val="left" w:pos="860"/>
        </w:tabs>
        <w:spacing w:line="236" w:lineRule="auto"/>
        <w:ind w:left="860" w:right="-347" w:hanging="436"/>
        <w:rPr>
          <w:rFonts w:ascii="Arial" w:eastAsia="Arial" w:hAnsi="Arial" w:cs="Arial"/>
          <w:szCs w:val="22"/>
        </w:rPr>
      </w:pPr>
      <w:r w:rsidRPr="009F7A00">
        <w:rPr>
          <w:rFonts w:ascii="Arial" w:eastAsia="Arial" w:hAnsi="Arial" w:cs="Arial"/>
          <w:szCs w:val="22"/>
        </w:rPr>
        <w:t xml:space="preserve">(a) </w:t>
      </w:r>
      <w:r w:rsidRPr="009F7A00">
        <w:rPr>
          <w:rFonts w:ascii="Arial" w:eastAsia="Arial" w:hAnsi="Arial" w:cs="Arial"/>
          <w:b/>
          <w:szCs w:val="22"/>
          <w:highlight w:val="yellow"/>
          <w:u w:val="single"/>
        </w:rPr>
        <w:t>Undertaking appropriate client due</w:t>
      </w:r>
      <w:r w:rsidRPr="009F7A00">
        <w:rPr>
          <w:rFonts w:ascii="Arial" w:eastAsia="Arial" w:hAnsi="Arial" w:cs="Arial"/>
          <w:szCs w:val="22"/>
          <w:highlight w:val="yellow"/>
        </w:rPr>
        <w:t xml:space="preserve"> diligence specified </w:t>
      </w:r>
      <w:r w:rsidRPr="009F7A00">
        <w:rPr>
          <w:rFonts w:ascii="Arial" w:eastAsia="Arial" w:hAnsi="Arial" w:cs="Arial"/>
          <w:b/>
          <w:szCs w:val="22"/>
          <w:highlight w:val="yellow"/>
          <w:u w:val="single"/>
        </w:rPr>
        <w:t xml:space="preserve">in compliance with relevant </w:t>
      </w:r>
      <w:r w:rsidRPr="009F7A00">
        <w:rPr>
          <w:rFonts w:ascii="Arial" w:eastAsia="Arial" w:hAnsi="Arial" w:cs="Arial"/>
          <w:strike/>
          <w:szCs w:val="22"/>
          <w:highlight w:val="yellow"/>
        </w:rPr>
        <w:t>the</w:t>
      </w:r>
      <w:r w:rsidRPr="009F7A00">
        <w:rPr>
          <w:rFonts w:ascii="Arial" w:eastAsia="Arial" w:hAnsi="Arial" w:cs="Arial"/>
          <w:szCs w:val="22"/>
          <w:highlight w:val="yellow"/>
        </w:rPr>
        <w:t xml:space="preserve"> know-your-client, </w:t>
      </w:r>
      <w:r w:rsidRPr="009F7A00">
        <w:rPr>
          <w:rFonts w:ascii="Arial" w:eastAsia="Arial" w:hAnsi="Arial" w:cs="Arial"/>
          <w:strike/>
          <w:szCs w:val="22"/>
          <w:highlight w:val="yellow"/>
        </w:rPr>
        <w:t>and</w:t>
      </w:r>
      <w:r w:rsidRPr="009F7A00">
        <w:rPr>
          <w:rFonts w:ascii="Arial" w:eastAsia="Arial" w:hAnsi="Arial" w:cs="Arial"/>
          <w:szCs w:val="22"/>
          <w:highlight w:val="yellow"/>
        </w:rPr>
        <w:t xml:space="preserve"> anti-money laundering </w:t>
      </w:r>
      <w:r w:rsidRPr="009F7A00">
        <w:rPr>
          <w:rFonts w:ascii="Arial" w:eastAsia="Arial" w:hAnsi="Arial" w:cs="Arial"/>
          <w:b/>
          <w:szCs w:val="22"/>
          <w:highlight w:val="yellow"/>
          <w:u w:val="single"/>
        </w:rPr>
        <w:t>and combating terrorist financing</w:t>
      </w:r>
      <w:r w:rsidRPr="009F7A00">
        <w:rPr>
          <w:rFonts w:ascii="Arial" w:eastAsia="Arial" w:hAnsi="Arial" w:cs="Arial"/>
          <w:b/>
          <w:szCs w:val="22"/>
          <w:u w:val="single"/>
        </w:rPr>
        <w:t xml:space="preserve"> </w:t>
      </w:r>
      <w:r w:rsidRPr="009F7A00">
        <w:rPr>
          <w:rFonts w:ascii="Arial" w:eastAsia="Arial" w:hAnsi="Arial" w:cs="Arial"/>
          <w:szCs w:val="22"/>
        </w:rPr>
        <w:t>requirements;</w:t>
      </w:r>
    </w:p>
    <w:p w14:paraId="72158F30" w14:textId="77777777" w:rsidR="009F7A00" w:rsidRPr="009F7A00" w:rsidRDefault="009F7A00" w:rsidP="009F7A00">
      <w:pPr>
        <w:spacing w:line="291" w:lineRule="exact"/>
        <w:ind w:right="-347"/>
        <w:rPr>
          <w:rFonts w:ascii="Arial" w:eastAsia="Arial" w:hAnsi="Arial" w:cs="Arial"/>
          <w:szCs w:val="22"/>
        </w:rPr>
      </w:pPr>
    </w:p>
    <w:p w14:paraId="40231D4C" w14:textId="77777777" w:rsidR="009F7A00" w:rsidRPr="009F7A00" w:rsidRDefault="009F7A00" w:rsidP="00215117">
      <w:pPr>
        <w:numPr>
          <w:ilvl w:val="0"/>
          <w:numId w:val="13"/>
        </w:numPr>
        <w:tabs>
          <w:tab w:val="left" w:pos="860"/>
        </w:tabs>
        <w:spacing w:line="0" w:lineRule="atLeast"/>
        <w:ind w:left="860" w:right="-347" w:hanging="436"/>
        <w:rPr>
          <w:rFonts w:ascii="Arial" w:eastAsia="Arial" w:hAnsi="Arial" w:cs="Arial"/>
          <w:szCs w:val="22"/>
        </w:rPr>
      </w:pPr>
      <w:r w:rsidRPr="009F7A00">
        <w:rPr>
          <w:rFonts w:ascii="Arial" w:eastAsia="Arial" w:hAnsi="Arial" w:cs="Arial"/>
          <w:szCs w:val="22"/>
        </w:rPr>
        <w:t>(b</w:t>
      </w:r>
      <w:r w:rsidRPr="009F7A00">
        <w:rPr>
          <w:rFonts w:ascii="Arial" w:eastAsia="Arial" w:hAnsi="Arial" w:cs="Arial"/>
          <w:szCs w:val="22"/>
          <w:highlight w:val="yellow"/>
        </w:rPr>
        <w:t xml:space="preserve">) </w:t>
      </w:r>
      <w:r w:rsidRPr="009F7A00">
        <w:rPr>
          <w:rFonts w:ascii="Arial" w:eastAsia="Arial" w:hAnsi="Arial" w:cs="Arial"/>
          <w:strike/>
          <w:szCs w:val="22"/>
          <w:highlight w:val="yellow"/>
        </w:rPr>
        <w:t>The</w:t>
      </w:r>
      <w:r w:rsidRPr="009F7A00">
        <w:rPr>
          <w:rFonts w:ascii="Arial" w:eastAsia="Arial" w:hAnsi="Arial" w:cs="Arial"/>
          <w:b/>
          <w:szCs w:val="22"/>
          <w:highlight w:val="yellow"/>
        </w:rPr>
        <w:t xml:space="preserve"> Material</w:t>
      </w:r>
      <w:r w:rsidRPr="009F7A00">
        <w:rPr>
          <w:rFonts w:ascii="Arial" w:eastAsia="Arial" w:hAnsi="Arial" w:cs="Arial"/>
          <w:szCs w:val="22"/>
          <w:highlight w:val="yellow"/>
        </w:rPr>
        <w:t xml:space="preserve"> governance and </w:t>
      </w:r>
      <w:r w:rsidRPr="009F7A00">
        <w:rPr>
          <w:rFonts w:ascii="Arial" w:eastAsia="Arial" w:hAnsi="Arial" w:cs="Arial"/>
          <w:b/>
          <w:szCs w:val="22"/>
          <w:highlight w:val="yellow"/>
          <w:u w:val="single"/>
        </w:rPr>
        <w:t>control function arrangements</w:t>
      </w:r>
      <w:r w:rsidRPr="009F7A00">
        <w:rPr>
          <w:rFonts w:ascii="Arial" w:eastAsia="Arial" w:hAnsi="Arial" w:cs="Arial"/>
          <w:szCs w:val="22"/>
          <w:highlight w:val="yellow"/>
        </w:rPr>
        <w:t xml:space="preserve"> </w:t>
      </w:r>
      <w:r w:rsidRPr="009F7A00">
        <w:rPr>
          <w:rFonts w:ascii="Arial" w:eastAsia="Arial" w:hAnsi="Arial" w:cs="Arial"/>
          <w:strike/>
          <w:szCs w:val="22"/>
          <w:highlight w:val="yellow"/>
        </w:rPr>
        <w:t>ownership structure</w:t>
      </w:r>
      <w:r w:rsidRPr="009F7A00">
        <w:rPr>
          <w:rFonts w:ascii="Arial" w:eastAsia="Arial" w:hAnsi="Arial" w:cs="Arial"/>
          <w:szCs w:val="22"/>
        </w:rPr>
        <w:t>;</w:t>
      </w:r>
    </w:p>
    <w:p w14:paraId="1E27C600" w14:textId="77777777" w:rsidR="009F7A00" w:rsidRPr="009F7A00" w:rsidRDefault="009F7A00" w:rsidP="009F7A00">
      <w:pPr>
        <w:spacing w:line="287" w:lineRule="exact"/>
        <w:ind w:right="-347"/>
        <w:rPr>
          <w:rFonts w:ascii="Arial" w:eastAsia="Arial" w:hAnsi="Arial" w:cs="Arial"/>
          <w:szCs w:val="22"/>
        </w:rPr>
      </w:pPr>
    </w:p>
    <w:p w14:paraId="76E3BC39" w14:textId="77777777" w:rsidR="009F7A00" w:rsidRPr="009F7A00" w:rsidRDefault="009F7A00" w:rsidP="00215117">
      <w:pPr>
        <w:numPr>
          <w:ilvl w:val="0"/>
          <w:numId w:val="13"/>
        </w:numPr>
        <w:tabs>
          <w:tab w:val="left" w:pos="860"/>
        </w:tabs>
        <w:spacing w:line="0" w:lineRule="atLeast"/>
        <w:ind w:left="860" w:right="-347" w:hanging="436"/>
        <w:rPr>
          <w:rFonts w:ascii="Arial" w:eastAsia="Arial" w:hAnsi="Arial" w:cs="Arial"/>
          <w:szCs w:val="22"/>
        </w:rPr>
      </w:pPr>
      <w:r w:rsidRPr="009F7A00">
        <w:rPr>
          <w:rFonts w:ascii="Arial" w:eastAsia="Arial" w:hAnsi="Arial" w:cs="Arial"/>
          <w:szCs w:val="22"/>
        </w:rPr>
        <w:t>(c) Whether sponsored access or direct market access shall be provided;</w:t>
      </w:r>
    </w:p>
    <w:p w14:paraId="19B8C8D3" w14:textId="77777777" w:rsidR="009F7A00" w:rsidRPr="009F7A00" w:rsidRDefault="009F7A00" w:rsidP="009F7A00">
      <w:pPr>
        <w:spacing w:line="287" w:lineRule="exact"/>
        <w:ind w:right="-347"/>
        <w:rPr>
          <w:rFonts w:ascii="Arial" w:eastAsia="Arial" w:hAnsi="Arial" w:cs="Arial"/>
          <w:szCs w:val="22"/>
        </w:rPr>
      </w:pPr>
    </w:p>
    <w:p w14:paraId="60FD12B4" w14:textId="77777777" w:rsidR="009F7A00" w:rsidRPr="009F7A00" w:rsidRDefault="009F7A00" w:rsidP="00215117">
      <w:pPr>
        <w:numPr>
          <w:ilvl w:val="0"/>
          <w:numId w:val="13"/>
        </w:numPr>
        <w:tabs>
          <w:tab w:val="left" w:pos="860"/>
        </w:tabs>
        <w:spacing w:line="0" w:lineRule="atLeast"/>
        <w:ind w:left="860" w:right="-347" w:hanging="436"/>
        <w:rPr>
          <w:rFonts w:ascii="Arial" w:eastAsia="Arial" w:hAnsi="Arial" w:cs="Arial"/>
          <w:strike/>
          <w:szCs w:val="22"/>
          <w:highlight w:val="yellow"/>
        </w:rPr>
      </w:pPr>
      <w:r w:rsidRPr="009F7A00">
        <w:rPr>
          <w:rFonts w:ascii="Arial" w:eastAsia="Arial" w:hAnsi="Arial" w:cs="Arial"/>
          <w:strike/>
          <w:szCs w:val="22"/>
          <w:highlight w:val="yellow"/>
        </w:rPr>
        <w:t>(d) Overview of the types of strategies to be undertaken by the DEA user;</w:t>
      </w:r>
    </w:p>
    <w:p w14:paraId="67C36B3D" w14:textId="77777777" w:rsidR="009F7A00" w:rsidRPr="009F7A00" w:rsidRDefault="009F7A00" w:rsidP="009F7A00">
      <w:pPr>
        <w:spacing w:line="333" w:lineRule="exact"/>
        <w:ind w:right="-347"/>
        <w:rPr>
          <w:rFonts w:ascii="Arial" w:eastAsia="Arial" w:hAnsi="Arial" w:cs="Arial"/>
          <w:szCs w:val="22"/>
        </w:rPr>
      </w:pPr>
    </w:p>
    <w:p w14:paraId="4EF5F9EC" w14:textId="77777777" w:rsidR="009F7A00" w:rsidRPr="009F7A00" w:rsidRDefault="009F7A00" w:rsidP="00215117">
      <w:pPr>
        <w:numPr>
          <w:ilvl w:val="0"/>
          <w:numId w:val="13"/>
        </w:numPr>
        <w:tabs>
          <w:tab w:val="left" w:pos="860"/>
        </w:tabs>
        <w:spacing w:line="236" w:lineRule="auto"/>
        <w:ind w:left="860" w:right="-347" w:hanging="436"/>
        <w:rPr>
          <w:rFonts w:ascii="Arial" w:eastAsia="Arial" w:hAnsi="Arial" w:cs="Arial"/>
          <w:szCs w:val="22"/>
        </w:rPr>
      </w:pPr>
      <w:r w:rsidRPr="009F7A00">
        <w:rPr>
          <w:rFonts w:ascii="Arial" w:eastAsia="Arial" w:hAnsi="Arial" w:cs="Arial"/>
          <w:b/>
          <w:szCs w:val="22"/>
          <w:u w:val="single"/>
        </w:rPr>
        <w:t>(d)</w:t>
      </w:r>
      <w:r w:rsidRPr="009F7A00">
        <w:rPr>
          <w:rFonts w:ascii="Arial" w:eastAsia="Arial" w:hAnsi="Arial" w:cs="Arial"/>
          <w:szCs w:val="22"/>
        </w:rPr>
        <w:t xml:space="preserve"> </w:t>
      </w:r>
      <w:r w:rsidRPr="009F7A00">
        <w:rPr>
          <w:rFonts w:ascii="Arial" w:eastAsia="Arial" w:hAnsi="Arial" w:cs="Arial"/>
          <w:strike/>
          <w:szCs w:val="22"/>
        </w:rPr>
        <w:t>(</w:t>
      </w:r>
      <w:proofErr w:type="gramStart"/>
      <w:r w:rsidRPr="009F7A00">
        <w:rPr>
          <w:rFonts w:ascii="Arial" w:eastAsia="Arial" w:hAnsi="Arial" w:cs="Arial"/>
          <w:strike/>
          <w:szCs w:val="22"/>
        </w:rPr>
        <w:t>e</w:t>
      </w:r>
      <w:proofErr w:type="gramEnd"/>
      <w:r w:rsidRPr="009F7A00">
        <w:rPr>
          <w:rFonts w:ascii="Arial" w:eastAsia="Arial" w:hAnsi="Arial" w:cs="Arial"/>
          <w:strike/>
          <w:szCs w:val="22"/>
        </w:rPr>
        <w:t>)</w:t>
      </w:r>
      <w:r w:rsidRPr="009F7A00">
        <w:rPr>
          <w:rFonts w:ascii="Arial" w:eastAsia="Arial" w:hAnsi="Arial" w:cs="Arial"/>
          <w:szCs w:val="22"/>
        </w:rPr>
        <w:t xml:space="preserve"> Access controls over order entry. Where the DEA provider allows clients to use third-party trading software for accessing trading venues it shall ensure that the pre-trade </w:t>
      </w:r>
      <w:r w:rsidRPr="009F7A00">
        <w:rPr>
          <w:rFonts w:ascii="Arial" w:eastAsia="Arial" w:hAnsi="Arial" w:cs="Arial"/>
          <w:szCs w:val="22"/>
        </w:rPr>
        <w:lastRenderedPageBreak/>
        <w:t>controls contained in this trading software are at least equivalent to the pre-trade controls set out in this Regulation;</w:t>
      </w:r>
    </w:p>
    <w:p w14:paraId="4D81A8C0" w14:textId="77777777" w:rsidR="009F7A00" w:rsidRPr="009F7A00" w:rsidRDefault="009F7A00" w:rsidP="009F7A00">
      <w:pPr>
        <w:spacing w:line="289" w:lineRule="exact"/>
        <w:ind w:right="-347"/>
        <w:rPr>
          <w:rFonts w:ascii="Arial" w:eastAsia="Times New Roman" w:hAnsi="Arial" w:cs="Arial"/>
          <w:szCs w:val="22"/>
        </w:rPr>
      </w:pPr>
    </w:p>
    <w:p w14:paraId="0233BBAD" w14:textId="77777777" w:rsidR="009F7A00" w:rsidRPr="009F7A00" w:rsidRDefault="009F7A00" w:rsidP="00215117">
      <w:pPr>
        <w:numPr>
          <w:ilvl w:val="0"/>
          <w:numId w:val="13"/>
        </w:numPr>
        <w:tabs>
          <w:tab w:val="left" w:pos="861"/>
        </w:tabs>
        <w:spacing w:line="239" w:lineRule="auto"/>
        <w:ind w:left="861" w:right="-347" w:hanging="436"/>
        <w:rPr>
          <w:rFonts w:ascii="Arial" w:eastAsia="Arial" w:hAnsi="Arial" w:cs="Arial"/>
          <w:szCs w:val="22"/>
        </w:rPr>
      </w:pPr>
      <w:r w:rsidRPr="009F7A00">
        <w:rPr>
          <w:rFonts w:ascii="Arial" w:eastAsia="Arial" w:hAnsi="Arial" w:cs="Arial"/>
          <w:b/>
          <w:szCs w:val="22"/>
          <w:u w:val="single"/>
        </w:rPr>
        <w:t>(e)</w:t>
      </w:r>
      <w:r w:rsidRPr="009F7A00">
        <w:rPr>
          <w:rFonts w:ascii="Arial" w:eastAsia="Arial" w:hAnsi="Arial" w:cs="Arial"/>
          <w:szCs w:val="22"/>
        </w:rPr>
        <w:t xml:space="preserve"> </w:t>
      </w:r>
      <w:r w:rsidRPr="009F7A00">
        <w:rPr>
          <w:rFonts w:ascii="Arial" w:eastAsia="Arial" w:hAnsi="Arial" w:cs="Arial"/>
          <w:strike/>
          <w:szCs w:val="22"/>
        </w:rPr>
        <w:t>(</w:t>
      </w:r>
      <w:proofErr w:type="gramStart"/>
      <w:r w:rsidRPr="009F7A00">
        <w:rPr>
          <w:rFonts w:ascii="Arial" w:eastAsia="Arial" w:hAnsi="Arial" w:cs="Arial"/>
          <w:strike/>
          <w:szCs w:val="22"/>
        </w:rPr>
        <w:t>f</w:t>
      </w:r>
      <w:proofErr w:type="gramEnd"/>
      <w:r w:rsidRPr="009F7A00">
        <w:rPr>
          <w:rFonts w:ascii="Arial" w:eastAsia="Arial" w:hAnsi="Arial" w:cs="Arial"/>
          <w:strike/>
          <w:szCs w:val="22"/>
        </w:rPr>
        <w:t>)</w:t>
      </w:r>
      <w:r w:rsidRPr="009F7A00">
        <w:rPr>
          <w:rFonts w:ascii="Arial" w:eastAsia="Arial" w:hAnsi="Arial" w:cs="Arial"/>
          <w:szCs w:val="22"/>
        </w:rPr>
        <w:t xml:space="preserve"> The operational set-up and the systems and controls of the DEA client;</w:t>
      </w:r>
    </w:p>
    <w:p w14:paraId="15B37ADF" w14:textId="77777777" w:rsidR="009F7A00" w:rsidRPr="009F7A00" w:rsidRDefault="009F7A00" w:rsidP="009F7A00">
      <w:pPr>
        <w:spacing w:line="288" w:lineRule="exact"/>
        <w:ind w:right="-347"/>
        <w:rPr>
          <w:rFonts w:ascii="Arial" w:eastAsia="Arial" w:hAnsi="Arial" w:cs="Arial"/>
          <w:szCs w:val="22"/>
        </w:rPr>
      </w:pPr>
    </w:p>
    <w:p w14:paraId="217D7822" w14:textId="77777777" w:rsidR="009F7A00" w:rsidRPr="009F7A00" w:rsidRDefault="009F7A00" w:rsidP="00215117">
      <w:pPr>
        <w:numPr>
          <w:ilvl w:val="0"/>
          <w:numId w:val="13"/>
        </w:numPr>
        <w:tabs>
          <w:tab w:val="left" w:pos="861"/>
        </w:tabs>
        <w:spacing w:line="239" w:lineRule="auto"/>
        <w:ind w:left="861" w:right="-347" w:hanging="436"/>
        <w:rPr>
          <w:rFonts w:ascii="Arial" w:eastAsia="Arial" w:hAnsi="Arial" w:cs="Arial"/>
          <w:szCs w:val="22"/>
        </w:rPr>
      </w:pPr>
      <w:r w:rsidRPr="009F7A00">
        <w:rPr>
          <w:rFonts w:ascii="Arial" w:eastAsia="Arial" w:hAnsi="Arial" w:cs="Arial"/>
          <w:b/>
          <w:szCs w:val="22"/>
          <w:u w:val="single"/>
        </w:rPr>
        <w:t xml:space="preserve">(f) </w:t>
      </w:r>
      <w:r w:rsidRPr="009F7A00">
        <w:rPr>
          <w:rFonts w:ascii="Arial" w:eastAsia="Arial" w:hAnsi="Arial" w:cs="Arial"/>
          <w:strike/>
          <w:szCs w:val="22"/>
        </w:rPr>
        <w:t>(</w:t>
      </w:r>
      <w:proofErr w:type="gramStart"/>
      <w:r w:rsidRPr="009F7A00">
        <w:rPr>
          <w:rFonts w:ascii="Arial" w:eastAsia="Arial" w:hAnsi="Arial" w:cs="Arial"/>
          <w:strike/>
          <w:szCs w:val="22"/>
        </w:rPr>
        <w:t>g</w:t>
      </w:r>
      <w:proofErr w:type="gramEnd"/>
      <w:r w:rsidRPr="009F7A00">
        <w:rPr>
          <w:rFonts w:ascii="Arial" w:eastAsia="Arial" w:hAnsi="Arial" w:cs="Arial"/>
          <w:strike/>
          <w:szCs w:val="22"/>
        </w:rPr>
        <w:t>)</w:t>
      </w:r>
      <w:r w:rsidRPr="009F7A00">
        <w:rPr>
          <w:rFonts w:ascii="Arial" w:eastAsia="Arial" w:hAnsi="Arial" w:cs="Arial"/>
          <w:szCs w:val="22"/>
        </w:rPr>
        <w:t xml:space="preserve"> The allocation of responsibility for dealing with actions and errors;</w:t>
      </w:r>
    </w:p>
    <w:p w14:paraId="657686E4" w14:textId="77777777" w:rsidR="009F7A00" w:rsidRPr="009F7A00" w:rsidRDefault="009F7A00" w:rsidP="009F7A00">
      <w:pPr>
        <w:spacing w:line="290" w:lineRule="exact"/>
        <w:ind w:right="-347"/>
        <w:rPr>
          <w:rFonts w:ascii="Arial" w:eastAsia="Arial" w:hAnsi="Arial" w:cs="Arial"/>
          <w:szCs w:val="22"/>
        </w:rPr>
      </w:pPr>
    </w:p>
    <w:p w14:paraId="0F21D12B" w14:textId="77777777" w:rsidR="009F7A00" w:rsidRPr="009F7A00" w:rsidRDefault="009F7A00" w:rsidP="00215117">
      <w:pPr>
        <w:numPr>
          <w:ilvl w:val="0"/>
          <w:numId w:val="13"/>
        </w:numPr>
        <w:tabs>
          <w:tab w:val="left" w:pos="861"/>
        </w:tabs>
        <w:spacing w:line="239" w:lineRule="auto"/>
        <w:ind w:left="861" w:right="-347" w:hanging="436"/>
        <w:rPr>
          <w:rFonts w:ascii="Arial" w:eastAsia="Arial" w:hAnsi="Arial" w:cs="Arial"/>
          <w:szCs w:val="22"/>
        </w:rPr>
      </w:pPr>
      <w:r w:rsidRPr="009F7A00">
        <w:rPr>
          <w:rFonts w:ascii="Arial" w:eastAsia="Arial" w:hAnsi="Arial" w:cs="Arial"/>
          <w:b/>
          <w:szCs w:val="22"/>
          <w:u w:val="single"/>
        </w:rPr>
        <w:t xml:space="preserve">(g) </w:t>
      </w:r>
      <w:r w:rsidRPr="009F7A00">
        <w:rPr>
          <w:rFonts w:ascii="Arial" w:eastAsia="Arial" w:hAnsi="Arial" w:cs="Arial"/>
          <w:strike/>
          <w:szCs w:val="22"/>
        </w:rPr>
        <w:t>(</w:t>
      </w:r>
      <w:proofErr w:type="gramStart"/>
      <w:r w:rsidRPr="009F7A00">
        <w:rPr>
          <w:rFonts w:ascii="Arial" w:eastAsia="Arial" w:hAnsi="Arial" w:cs="Arial"/>
          <w:strike/>
          <w:szCs w:val="22"/>
        </w:rPr>
        <w:t>h</w:t>
      </w:r>
      <w:proofErr w:type="gramEnd"/>
      <w:r w:rsidRPr="009F7A00">
        <w:rPr>
          <w:rFonts w:ascii="Arial" w:eastAsia="Arial" w:hAnsi="Arial" w:cs="Arial"/>
          <w:strike/>
          <w:szCs w:val="22"/>
        </w:rPr>
        <w:t>)</w:t>
      </w:r>
      <w:r w:rsidRPr="009F7A00">
        <w:rPr>
          <w:rFonts w:ascii="Arial" w:eastAsia="Arial" w:hAnsi="Arial" w:cs="Arial"/>
          <w:szCs w:val="22"/>
        </w:rPr>
        <w:t xml:space="preserve"> The financial standing of the DEA client</w:t>
      </w:r>
      <w:r w:rsidRPr="009F7A00">
        <w:rPr>
          <w:rFonts w:ascii="Arial" w:eastAsia="Arial" w:hAnsi="Arial" w:cs="Arial"/>
          <w:b/>
          <w:szCs w:val="22"/>
          <w:u w:val="single"/>
        </w:rPr>
        <w:t xml:space="preserve"> </w:t>
      </w:r>
      <w:r w:rsidRPr="009F7A00">
        <w:rPr>
          <w:rFonts w:ascii="Arial" w:eastAsia="Arial" w:hAnsi="Arial" w:cs="Arial"/>
          <w:b/>
          <w:szCs w:val="22"/>
          <w:highlight w:val="yellow"/>
          <w:u w:val="single"/>
        </w:rPr>
        <w:t>and its ability to meet its financial obligations to the firm</w:t>
      </w:r>
      <w:r w:rsidRPr="009F7A00">
        <w:rPr>
          <w:rFonts w:ascii="Arial" w:eastAsia="Arial" w:hAnsi="Arial" w:cs="Arial"/>
          <w:szCs w:val="22"/>
        </w:rPr>
        <w:t>;</w:t>
      </w:r>
    </w:p>
    <w:p w14:paraId="1F620729" w14:textId="77777777" w:rsidR="009F7A00" w:rsidRPr="009F7A00" w:rsidRDefault="009F7A00" w:rsidP="009F7A00">
      <w:pPr>
        <w:spacing w:line="288" w:lineRule="exact"/>
        <w:ind w:right="-347"/>
        <w:rPr>
          <w:rFonts w:ascii="Arial" w:eastAsia="Arial" w:hAnsi="Arial" w:cs="Arial"/>
          <w:szCs w:val="22"/>
          <w:highlight w:val="yellow"/>
        </w:rPr>
      </w:pPr>
    </w:p>
    <w:p w14:paraId="0EB96DA4" w14:textId="77777777" w:rsidR="009F7A00" w:rsidRPr="009F7A00" w:rsidRDefault="009F7A00" w:rsidP="00215117">
      <w:pPr>
        <w:numPr>
          <w:ilvl w:val="0"/>
          <w:numId w:val="13"/>
        </w:numPr>
        <w:tabs>
          <w:tab w:val="left" w:pos="861"/>
        </w:tabs>
        <w:spacing w:line="239" w:lineRule="auto"/>
        <w:ind w:left="861" w:right="-347" w:hanging="436"/>
        <w:rPr>
          <w:rFonts w:ascii="Arial" w:eastAsia="Arial" w:hAnsi="Arial" w:cs="Arial"/>
          <w:szCs w:val="22"/>
        </w:rPr>
      </w:pPr>
      <w:r w:rsidRPr="009F7A00">
        <w:rPr>
          <w:rFonts w:ascii="Arial" w:eastAsia="Arial" w:hAnsi="Arial" w:cs="Arial"/>
          <w:b/>
          <w:szCs w:val="22"/>
          <w:u w:val="single"/>
        </w:rPr>
        <w:t>(h</w:t>
      </w:r>
      <w:r w:rsidRPr="009F7A00">
        <w:rPr>
          <w:rFonts w:ascii="Arial" w:eastAsia="Arial" w:hAnsi="Arial" w:cs="Arial"/>
          <w:b/>
          <w:szCs w:val="22"/>
          <w:highlight w:val="yellow"/>
          <w:u w:val="single"/>
        </w:rPr>
        <w:t xml:space="preserve">) </w:t>
      </w:r>
      <w:r w:rsidRPr="009F7A00">
        <w:rPr>
          <w:rFonts w:ascii="Arial" w:eastAsia="Arial" w:hAnsi="Arial" w:cs="Arial"/>
          <w:strike/>
          <w:szCs w:val="22"/>
          <w:highlight w:val="yellow"/>
        </w:rPr>
        <w:t>(</w:t>
      </w:r>
      <w:proofErr w:type="spellStart"/>
      <w:proofErr w:type="gramStart"/>
      <w:r w:rsidRPr="009F7A00">
        <w:rPr>
          <w:rFonts w:ascii="Arial" w:eastAsia="Arial" w:hAnsi="Arial" w:cs="Arial"/>
          <w:strike/>
          <w:szCs w:val="22"/>
          <w:highlight w:val="yellow"/>
        </w:rPr>
        <w:t>i</w:t>
      </w:r>
      <w:proofErr w:type="spellEnd"/>
      <w:proofErr w:type="gramEnd"/>
      <w:r w:rsidRPr="009F7A00">
        <w:rPr>
          <w:rFonts w:ascii="Arial" w:eastAsia="Arial" w:hAnsi="Arial" w:cs="Arial"/>
          <w:strike/>
          <w:szCs w:val="22"/>
          <w:highlight w:val="yellow"/>
        </w:rPr>
        <w:t>)</w:t>
      </w:r>
      <w:r w:rsidRPr="009F7A00">
        <w:rPr>
          <w:rFonts w:ascii="Arial" w:eastAsia="Arial" w:hAnsi="Arial" w:cs="Arial"/>
          <w:szCs w:val="22"/>
          <w:highlight w:val="yellow"/>
        </w:rPr>
        <w:t xml:space="preserve"> </w:t>
      </w:r>
      <w:r w:rsidRPr="009F7A00">
        <w:rPr>
          <w:rFonts w:ascii="Arial" w:eastAsia="Arial" w:hAnsi="Arial" w:cs="Arial"/>
          <w:strike/>
          <w:szCs w:val="22"/>
          <w:highlight w:val="yellow"/>
        </w:rPr>
        <w:t>The historical trading pattern and behaviour of the DEA client</w:t>
      </w:r>
      <w:r w:rsidRPr="009F7A00">
        <w:rPr>
          <w:rFonts w:ascii="Arial" w:eastAsia="Arial" w:hAnsi="Arial" w:cs="Arial"/>
          <w:szCs w:val="22"/>
          <w:highlight w:val="yellow"/>
        </w:rPr>
        <w:t xml:space="preserve"> </w:t>
      </w:r>
      <w:r w:rsidRPr="009F7A00">
        <w:rPr>
          <w:rFonts w:ascii="Arial" w:eastAsia="Arial" w:hAnsi="Arial" w:cs="Arial"/>
          <w:b/>
          <w:szCs w:val="22"/>
          <w:highlight w:val="yellow"/>
          <w:u w:val="single"/>
        </w:rPr>
        <w:t xml:space="preserve">The expected trading pattern and </w:t>
      </w:r>
      <w:proofErr w:type="spellStart"/>
      <w:r w:rsidRPr="009F7A00">
        <w:rPr>
          <w:rFonts w:ascii="Arial" w:eastAsia="Arial" w:hAnsi="Arial" w:cs="Arial"/>
          <w:b/>
          <w:szCs w:val="22"/>
          <w:highlight w:val="yellow"/>
          <w:u w:val="single"/>
        </w:rPr>
        <w:t>behavior</w:t>
      </w:r>
      <w:proofErr w:type="spellEnd"/>
      <w:r w:rsidRPr="009F7A00">
        <w:rPr>
          <w:rFonts w:ascii="Arial" w:eastAsia="Arial" w:hAnsi="Arial" w:cs="Arial"/>
          <w:b/>
          <w:szCs w:val="22"/>
          <w:highlight w:val="yellow"/>
          <w:u w:val="single"/>
        </w:rPr>
        <w:t xml:space="preserve"> of the DEA client, including criteria such as frequency of order submission, and volume, strategies and products traded; an</w:t>
      </w:r>
      <w:r w:rsidRPr="009F7A00">
        <w:rPr>
          <w:rFonts w:ascii="Arial" w:eastAsia="Arial" w:hAnsi="Arial" w:cs="Arial"/>
          <w:b/>
          <w:szCs w:val="22"/>
          <w:u w:val="single"/>
        </w:rPr>
        <w:t>d</w:t>
      </w:r>
    </w:p>
    <w:p w14:paraId="7AAFD376" w14:textId="77777777" w:rsidR="009F7A00" w:rsidRPr="009F7A00" w:rsidRDefault="009F7A00" w:rsidP="009F7A00">
      <w:pPr>
        <w:spacing w:line="290" w:lineRule="exact"/>
        <w:ind w:right="-347"/>
        <w:rPr>
          <w:rFonts w:ascii="Arial" w:eastAsia="Arial" w:hAnsi="Arial" w:cs="Arial"/>
          <w:szCs w:val="22"/>
          <w:highlight w:val="yellow"/>
        </w:rPr>
      </w:pPr>
    </w:p>
    <w:p w14:paraId="4650607C" w14:textId="77777777" w:rsidR="009F7A00" w:rsidRPr="009F7A00" w:rsidRDefault="009F7A00" w:rsidP="00215117">
      <w:pPr>
        <w:numPr>
          <w:ilvl w:val="0"/>
          <w:numId w:val="13"/>
        </w:numPr>
        <w:tabs>
          <w:tab w:val="left" w:pos="861"/>
        </w:tabs>
        <w:spacing w:line="239" w:lineRule="auto"/>
        <w:ind w:left="861" w:right="-347" w:hanging="436"/>
        <w:rPr>
          <w:rFonts w:ascii="Arial" w:eastAsia="Arial" w:hAnsi="Arial" w:cs="Arial"/>
          <w:strike/>
          <w:szCs w:val="22"/>
        </w:rPr>
      </w:pPr>
      <w:r w:rsidRPr="009F7A00">
        <w:rPr>
          <w:rFonts w:ascii="Arial" w:eastAsia="Arial" w:hAnsi="Arial" w:cs="Arial"/>
          <w:strike/>
          <w:szCs w:val="22"/>
        </w:rPr>
        <w:t xml:space="preserve">(j) </w:t>
      </w:r>
      <w:r w:rsidRPr="009F7A00">
        <w:rPr>
          <w:rFonts w:ascii="Arial" w:eastAsia="Arial" w:hAnsi="Arial" w:cs="Arial"/>
          <w:strike/>
          <w:szCs w:val="22"/>
          <w:highlight w:val="yellow"/>
        </w:rPr>
        <w:t>The ability of the client to meet their financial obligations to the firm; and,</w:t>
      </w:r>
      <w:r w:rsidRPr="009F7A00">
        <w:rPr>
          <w:rFonts w:ascii="Arial" w:eastAsia="Arial" w:hAnsi="Arial" w:cs="Arial"/>
          <w:b/>
          <w:szCs w:val="22"/>
          <w:highlight w:val="yellow"/>
          <w:u w:val="single"/>
        </w:rPr>
        <w:t xml:space="preserve"> [Note: included in (g) as it covers same point regarding financial standing of client</w:t>
      </w:r>
      <w:r w:rsidRPr="009F7A00">
        <w:rPr>
          <w:rFonts w:ascii="Arial" w:eastAsia="Arial" w:hAnsi="Arial" w:cs="Arial"/>
          <w:b/>
          <w:szCs w:val="22"/>
          <w:u w:val="single"/>
        </w:rPr>
        <w:t>]</w:t>
      </w:r>
    </w:p>
    <w:p w14:paraId="14925063" w14:textId="77777777" w:rsidR="009F7A00" w:rsidRPr="009F7A00" w:rsidRDefault="009F7A00" w:rsidP="009F7A00">
      <w:pPr>
        <w:spacing w:line="332" w:lineRule="exact"/>
        <w:ind w:right="-347"/>
        <w:rPr>
          <w:rFonts w:ascii="Arial" w:eastAsia="Arial" w:hAnsi="Arial" w:cs="Arial"/>
          <w:szCs w:val="22"/>
        </w:rPr>
      </w:pPr>
    </w:p>
    <w:p w14:paraId="4C22A98D" w14:textId="77777777" w:rsidR="009F7A00" w:rsidRPr="009F7A00" w:rsidRDefault="009F7A00" w:rsidP="00215117">
      <w:pPr>
        <w:numPr>
          <w:ilvl w:val="0"/>
          <w:numId w:val="13"/>
        </w:numPr>
        <w:tabs>
          <w:tab w:val="left" w:pos="861"/>
        </w:tabs>
        <w:spacing w:line="255" w:lineRule="auto"/>
        <w:ind w:left="861" w:right="-347" w:hanging="436"/>
        <w:rPr>
          <w:rFonts w:ascii="Arial" w:eastAsia="Arial" w:hAnsi="Arial" w:cs="Arial"/>
          <w:szCs w:val="22"/>
        </w:rPr>
      </w:pPr>
      <w:r w:rsidRPr="009F7A00">
        <w:rPr>
          <w:rFonts w:ascii="Arial" w:eastAsia="Arial" w:hAnsi="Arial" w:cs="Arial"/>
          <w:b/>
          <w:szCs w:val="22"/>
          <w:u w:val="single"/>
        </w:rPr>
        <w:t>(</w:t>
      </w:r>
      <w:proofErr w:type="spellStart"/>
      <w:r w:rsidRPr="009F7A00">
        <w:rPr>
          <w:rFonts w:ascii="Arial" w:eastAsia="Arial" w:hAnsi="Arial" w:cs="Arial"/>
          <w:b/>
          <w:szCs w:val="22"/>
          <w:u w:val="single"/>
        </w:rPr>
        <w:t>i</w:t>
      </w:r>
      <w:proofErr w:type="spellEnd"/>
      <w:r w:rsidRPr="009F7A00">
        <w:rPr>
          <w:rFonts w:ascii="Arial" w:eastAsia="Arial" w:hAnsi="Arial" w:cs="Arial"/>
          <w:b/>
          <w:szCs w:val="22"/>
          <w:u w:val="single"/>
        </w:rPr>
        <w:t xml:space="preserve">) </w:t>
      </w:r>
      <w:r w:rsidRPr="009F7A00">
        <w:rPr>
          <w:rFonts w:ascii="Arial" w:eastAsia="Arial" w:hAnsi="Arial" w:cs="Arial"/>
          <w:strike/>
          <w:szCs w:val="22"/>
        </w:rPr>
        <w:t>(</w:t>
      </w:r>
      <w:proofErr w:type="gramStart"/>
      <w:r w:rsidRPr="009F7A00">
        <w:rPr>
          <w:rFonts w:ascii="Arial" w:eastAsia="Arial" w:hAnsi="Arial" w:cs="Arial"/>
          <w:strike/>
          <w:szCs w:val="22"/>
        </w:rPr>
        <w:t>k</w:t>
      </w:r>
      <w:proofErr w:type="gramEnd"/>
      <w:r w:rsidRPr="009F7A00">
        <w:rPr>
          <w:rFonts w:ascii="Arial" w:eastAsia="Arial" w:hAnsi="Arial" w:cs="Arial"/>
          <w:strike/>
          <w:szCs w:val="22"/>
        </w:rPr>
        <w:t>)</w:t>
      </w:r>
      <w:r w:rsidRPr="009F7A00">
        <w:rPr>
          <w:rFonts w:ascii="Arial" w:eastAsia="Arial" w:hAnsi="Arial" w:cs="Arial"/>
          <w:szCs w:val="22"/>
        </w:rPr>
        <w:t xml:space="preserve"> If sub-delegation is to be permitted, the DEA provider shall ensure that its DEA client has a due diligence framework in place which is at least equivalent to their own.</w:t>
      </w:r>
    </w:p>
    <w:p w14:paraId="28DF240C" w14:textId="77777777" w:rsidR="005D4DF7" w:rsidRDefault="005D4DF7" w:rsidP="005D4DF7">
      <w:pPr>
        <w:pBdr>
          <w:bottom w:val="single" w:sz="6" w:space="1" w:color="auto"/>
        </w:pBdr>
        <w:tabs>
          <w:tab w:val="left" w:pos="861"/>
        </w:tabs>
        <w:spacing w:line="255" w:lineRule="auto"/>
        <w:ind w:right="-284"/>
        <w:rPr>
          <w:rFonts w:ascii="Arial" w:eastAsia="Arial" w:hAnsi="Arial" w:cs="Arial"/>
          <w:szCs w:val="22"/>
        </w:rPr>
      </w:pPr>
    </w:p>
    <w:p w14:paraId="320D1CB3" w14:textId="77777777" w:rsidR="005D4DF7" w:rsidRDefault="005D4DF7" w:rsidP="005D4DF7">
      <w:pPr>
        <w:tabs>
          <w:tab w:val="left" w:pos="861"/>
        </w:tabs>
        <w:spacing w:line="255" w:lineRule="auto"/>
        <w:ind w:right="-284"/>
        <w:rPr>
          <w:rFonts w:ascii="Georgia" w:eastAsia="Arial" w:hAnsi="Georgia"/>
          <w:szCs w:val="22"/>
        </w:rPr>
      </w:pPr>
    </w:p>
    <w:p w14:paraId="4C9FC897" w14:textId="7BBD8E68" w:rsidR="005D4DF7" w:rsidRDefault="005D4DF7" w:rsidP="005D4DF7">
      <w:pPr>
        <w:pBdr>
          <w:bottom w:val="single" w:sz="6" w:space="1" w:color="auto"/>
        </w:pBdr>
        <w:tabs>
          <w:tab w:val="left" w:pos="861"/>
        </w:tabs>
        <w:spacing w:line="255" w:lineRule="auto"/>
        <w:ind w:right="-284"/>
        <w:rPr>
          <w:rFonts w:ascii="Arial" w:eastAsia="Arial" w:hAnsi="Arial" w:cs="Arial"/>
          <w:szCs w:val="22"/>
        </w:rPr>
      </w:pPr>
      <w:r w:rsidRPr="005D4DF7">
        <w:rPr>
          <w:rFonts w:ascii="Arial" w:eastAsia="Arial" w:hAnsi="Arial" w:cs="Arial"/>
          <w:b/>
          <w:szCs w:val="22"/>
        </w:rPr>
        <w:t>ARTICLE 25</w:t>
      </w:r>
      <w:r w:rsidRPr="005D4DF7">
        <w:rPr>
          <w:rFonts w:ascii="Arial" w:eastAsia="Arial" w:hAnsi="Arial" w:cs="Arial"/>
          <w:szCs w:val="22"/>
        </w:rPr>
        <w:t xml:space="preserve">: While the FIA Associations understand the intent and principle of Article 25, the scope and extent of the details are unclear. The FIA Associations have proposed amending Article 25 to clarify a DEA provider’s on-going due diligence requirements to try to ensure that firms understand the policies, processes and procedures they must have in place. In addition, FIA Associations believe that DEA providers should be able to </w:t>
      </w:r>
      <w:proofErr w:type="spellStart"/>
      <w:r w:rsidRPr="005D4DF7">
        <w:rPr>
          <w:rFonts w:ascii="Arial" w:eastAsia="Arial" w:hAnsi="Arial" w:cs="Arial"/>
          <w:szCs w:val="22"/>
        </w:rPr>
        <w:t>fulfill</w:t>
      </w:r>
      <w:proofErr w:type="spellEnd"/>
      <w:r w:rsidRPr="005D4DF7">
        <w:rPr>
          <w:rFonts w:ascii="Arial" w:eastAsia="Arial" w:hAnsi="Arial" w:cs="Arial"/>
          <w:szCs w:val="22"/>
        </w:rPr>
        <w:t xml:space="preserve"> their obligations under Article 25 by relying on the self-assessments prepared by applicable DEA clients under Article 14. This will reduce the duplicative compliance obligations of both DEA providers and DEA clients. These amendments are set out below.</w:t>
      </w:r>
    </w:p>
    <w:p w14:paraId="0DB055E3" w14:textId="77777777" w:rsidR="005D4DF7" w:rsidRDefault="005D4DF7" w:rsidP="005D4DF7">
      <w:pPr>
        <w:pBdr>
          <w:bottom w:val="single" w:sz="6" w:space="1" w:color="auto"/>
        </w:pBdr>
        <w:tabs>
          <w:tab w:val="left" w:pos="861"/>
        </w:tabs>
        <w:spacing w:line="255" w:lineRule="auto"/>
        <w:ind w:right="-284"/>
        <w:rPr>
          <w:rFonts w:ascii="Arial" w:eastAsia="Arial" w:hAnsi="Arial" w:cs="Arial"/>
          <w:szCs w:val="22"/>
        </w:rPr>
      </w:pPr>
    </w:p>
    <w:p w14:paraId="47388D52" w14:textId="77777777" w:rsidR="005D4DF7" w:rsidRDefault="005D4DF7" w:rsidP="005D4DF7">
      <w:pPr>
        <w:tabs>
          <w:tab w:val="left" w:pos="861"/>
        </w:tabs>
        <w:spacing w:line="255" w:lineRule="auto"/>
        <w:ind w:right="-284"/>
        <w:rPr>
          <w:rFonts w:ascii="Arial" w:eastAsia="Arial" w:hAnsi="Arial" w:cs="Arial"/>
          <w:szCs w:val="22"/>
        </w:rPr>
      </w:pPr>
    </w:p>
    <w:p w14:paraId="40DB9D49" w14:textId="442DDFB9" w:rsidR="005D4DF7" w:rsidRPr="005D4DF7" w:rsidRDefault="005D4DF7" w:rsidP="005D4DF7">
      <w:pPr>
        <w:tabs>
          <w:tab w:val="left" w:pos="861"/>
        </w:tabs>
        <w:spacing w:line="255" w:lineRule="auto"/>
        <w:ind w:right="-284"/>
        <w:rPr>
          <w:rFonts w:ascii="Arial" w:eastAsia="Arial" w:hAnsi="Arial" w:cs="Arial"/>
          <w:b/>
          <w:szCs w:val="22"/>
        </w:rPr>
      </w:pPr>
      <w:r w:rsidRPr="005D4DF7">
        <w:rPr>
          <w:rFonts w:ascii="Arial" w:eastAsia="Arial" w:hAnsi="Arial" w:cs="Arial"/>
          <w:b/>
          <w:szCs w:val="22"/>
        </w:rPr>
        <w:t>PROPOSED AMENDMENTS TO RTS 13 ARTICLE 25:</w:t>
      </w:r>
    </w:p>
    <w:p w14:paraId="20A23741" w14:textId="77777777" w:rsidR="005D4DF7" w:rsidRPr="005D4DF7" w:rsidRDefault="005D4DF7" w:rsidP="005D4DF7">
      <w:pPr>
        <w:tabs>
          <w:tab w:val="left" w:pos="861"/>
        </w:tabs>
        <w:spacing w:line="255" w:lineRule="auto"/>
        <w:ind w:right="-284"/>
        <w:rPr>
          <w:rFonts w:ascii="Arial" w:eastAsia="Arial" w:hAnsi="Arial" w:cs="Arial"/>
          <w:szCs w:val="22"/>
        </w:rPr>
      </w:pPr>
    </w:p>
    <w:p w14:paraId="48489F61" w14:textId="77777777" w:rsidR="009F7A00" w:rsidRPr="009F7A00" w:rsidRDefault="009F7A00" w:rsidP="009F7A00">
      <w:pPr>
        <w:spacing w:line="0" w:lineRule="atLeast"/>
        <w:ind w:left="4081" w:right="-347"/>
        <w:rPr>
          <w:rFonts w:ascii="Arial" w:eastAsia="Arial" w:hAnsi="Arial" w:cs="Arial"/>
          <w:b/>
          <w:szCs w:val="22"/>
        </w:rPr>
      </w:pPr>
      <w:r w:rsidRPr="009F7A00">
        <w:rPr>
          <w:rFonts w:ascii="Arial" w:eastAsia="Arial" w:hAnsi="Arial" w:cs="Arial"/>
          <w:b/>
          <w:szCs w:val="22"/>
        </w:rPr>
        <w:t>Article 25</w:t>
      </w:r>
    </w:p>
    <w:p w14:paraId="25172D59" w14:textId="77777777" w:rsidR="009F7A00" w:rsidRPr="009F7A00" w:rsidRDefault="009F7A00" w:rsidP="009F7A00">
      <w:pPr>
        <w:spacing w:line="35" w:lineRule="exact"/>
        <w:ind w:right="-347"/>
        <w:rPr>
          <w:rFonts w:ascii="Arial" w:eastAsia="Times New Roman" w:hAnsi="Arial" w:cs="Arial"/>
          <w:szCs w:val="22"/>
        </w:rPr>
      </w:pPr>
    </w:p>
    <w:p w14:paraId="05337266" w14:textId="77777777" w:rsidR="009F7A00" w:rsidRPr="009F7A00" w:rsidRDefault="009F7A00" w:rsidP="009F7A00">
      <w:pPr>
        <w:spacing w:line="0" w:lineRule="atLeast"/>
        <w:ind w:left="2901" w:right="-347"/>
        <w:rPr>
          <w:rFonts w:ascii="Arial" w:eastAsia="Arial" w:hAnsi="Arial" w:cs="Arial"/>
          <w:b/>
          <w:szCs w:val="22"/>
        </w:rPr>
      </w:pPr>
      <w:r w:rsidRPr="009F7A00">
        <w:rPr>
          <w:rFonts w:ascii="Arial" w:eastAsia="Arial" w:hAnsi="Arial" w:cs="Arial"/>
          <w:b/>
          <w:szCs w:val="22"/>
        </w:rPr>
        <w:t>On-going review of DEA clients</w:t>
      </w:r>
    </w:p>
    <w:p w14:paraId="21B855F9" w14:textId="77777777" w:rsidR="009F7A00" w:rsidRPr="009F7A00" w:rsidRDefault="009F7A00" w:rsidP="009F7A00">
      <w:pPr>
        <w:spacing w:line="334" w:lineRule="exact"/>
        <w:ind w:right="-347"/>
        <w:rPr>
          <w:rFonts w:ascii="Arial" w:eastAsia="Times New Roman" w:hAnsi="Arial" w:cs="Arial"/>
          <w:szCs w:val="22"/>
        </w:rPr>
      </w:pPr>
    </w:p>
    <w:p w14:paraId="37C6FDA9" w14:textId="77777777" w:rsidR="009F7A00" w:rsidRPr="009F7A00" w:rsidRDefault="009F7A00" w:rsidP="009F7A00">
      <w:pPr>
        <w:pStyle w:val="BodyText"/>
        <w:kinsoku w:val="0"/>
        <w:overflowPunct w:val="0"/>
        <w:ind w:right="-347"/>
        <w:rPr>
          <w:rFonts w:ascii="Arial" w:hAnsi="Arial" w:cs="Arial"/>
          <w:spacing w:val="-1"/>
        </w:rPr>
      </w:pPr>
      <w:r w:rsidRPr="009F7A00">
        <w:rPr>
          <w:rFonts w:ascii="Arial" w:hAnsi="Arial" w:cs="Arial"/>
          <w:spacing w:val="-1"/>
        </w:rPr>
        <w:t>Investment</w:t>
      </w:r>
      <w:r w:rsidRPr="009F7A00">
        <w:rPr>
          <w:rFonts w:ascii="Arial" w:hAnsi="Arial" w:cs="Arial"/>
          <w:spacing w:val="5"/>
        </w:rPr>
        <w:t xml:space="preserve"> </w:t>
      </w:r>
      <w:r w:rsidRPr="009F7A00">
        <w:rPr>
          <w:rFonts w:ascii="Arial" w:hAnsi="Arial" w:cs="Arial"/>
          <w:spacing w:val="-1"/>
        </w:rPr>
        <w:t>firms</w:t>
      </w:r>
      <w:r w:rsidRPr="009F7A00">
        <w:rPr>
          <w:rFonts w:ascii="Arial" w:hAnsi="Arial" w:cs="Arial"/>
          <w:spacing w:val="4"/>
        </w:rPr>
        <w:t xml:space="preserve"> </w:t>
      </w:r>
      <w:r w:rsidRPr="009F7A00">
        <w:rPr>
          <w:rFonts w:ascii="Arial" w:hAnsi="Arial" w:cs="Arial"/>
          <w:spacing w:val="-1"/>
        </w:rPr>
        <w:t>acting</w:t>
      </w:r>
      <w:r w:rsidRPr="009F7A00">
        <w:rPr>
          <w:rFonts w:ascii="Arial" w:hAnsi="Arial" w:cs="Arial"/>
          <w:spacing w:val="6"/>
        </w:rPr>
        <w:t xml:space="preserve"> </w:t>
      </w:r>
      <w:r w:rsidRPr="009F7A00">
        <w:rPr>
          <w:rFonts w:ascii="Arial" w:hAnsi="Arial" w:cs="Arial"/>
        </w:rPr>
        <w:t>as</w:t>
      </w:r>
      <w:r w:rsidRPr="009F7A00">
        <w:rPr>
          <w:rFonts w:ascii="Arial" w:hAnsi="Arial" w:cs="Arial"/>
          <w:spacing w:val="6"/>
        </w:rPr>
        <w:t xml:space="preserve"> </w:t>
      </w:r>
      <w:r w:rsidRPr="009F7A00">
        <w:rPr>
          <w:rFonts w:ascii="Arial" w:hAnsi="Arial" w:cs="Arial"/>
          <w:spacing w:val="-1"/>
        </w:rPr>
        <w:t>DEA</w:t>
      </w:r>
      <w:r w:rsidRPr="009F7A00">
        <w:rPr>
          <w:rFonts w:ascii="Arial" w:hAnsi="Arial" w:cs="Arial"/>
          <w:spacing w:val="6"/>
        </w:rPr>
        <w:t xml:space="preserve"> </w:t>
      </w:r>
      <w:r w:rsidRPr="009F7A00">
        <w:rPr>
          <w:rFonts w:ascii="Arial" w:hAnsi="Arial" w:cs="Arial"/>
          <w:spacing w:val="-1"/>
        </w:rPr>
        <w:t>providers</w:t>
      </w:r>
      <w:r w:rsidRPr="009F7A00">
        <w:rPr>
          <w:rFonts w:ascii="Arial" w:hAnsi="Arial" w:cs="Arial"/>
          <w:spacing w:val="7"/>
        </w:rPr>
        <w:t xml:space="preserve"> </w:t>
      </w:r>
      <w:r w:rsidRPr="009F7A00">
        <w:rPr>
          <w:rFonts w:ascii="Arial" w:hAnsi="Arial" w:cs="Arial"/>
          <w:spacing w:val="-1"/>
        </w:rPr>
        <w:t>shall</w:t>
      </w:r>
      <w:r w:rsidRPr="009F7A00">
        <w:rPr>
          <w:rFonts w:ascii="Arial" w:hAnsi="Arial" w:cs="Arial"/>
          <w:spacing w:val="5"/>
        </w:rPr>
        <w:t xml:space="preserve"> </w:t>
      </w:r>
      <w:r w:rsidRPr="009F7A00">
        <w:rPr>
          <w:rFonts w:ascii="Arial" w:hAnsi="Arial" w:cs="Arial"/>
          <w:spacing w:val="-1"/>
        </w:rPr>
        <w:t>review</w:t>
      </w:r>
      <w:r w:rsidRPr="009F7A00">
        <w:rPr>
          <w:rFonts w:ascii="Arial" w:hAnsi="Arial" w:cs="Arial"/>
          <w:spacing w:val="3"/>
        </w:rPr>
        <w:t xml:space="preserve"> </w:t>
      </w:r>
      <w:r w:rsidRPr="009F7A00">
        <w:rPr>
          <w:rFonts w:ascii="Arial" w:hAnsi="Arial" w:cs="Arial"/>
          <w:spacing w:val="-1"/>
        </w:rPr>
        <w:t>their</w:t>
      </w:r>
      <w:r w:rsidRPr="009F7A00">
        <w:rPr>
          <w:rFonts w:ascii="Arial" w:hAnsi="Arial" w:cs="Arial"/>
          <w:spacing w:val="7"/>
        </w:rPr>
        <w:t xml:space="preserve"> </w:t>
      </w:r>
      <w:r w:rsidRPr="009F7A00">
        <w:rPr>
          <w:rFonts w:ascii="Arial" w:hAnsi="Arial" w:cs="Arial"/>
          <w:spacing w:val="-1"/>
        </w:rPr>
        <w:t>due</w:t>
      </w:r>
      <w:r w:rsidRPr="009F7A00">
        <w:rPr>
          <w:rFonts w:ascii="Arial" w:hAnsi="Arial" w:cs="Arial"/>
          <w:spacing w:val="6"/>
        </w:rPr>
        <w:t xml:space="preserve"> </w:t>
      </w:r>
      <w:r w:rsidRPr="009F7A00">
        <w:rPr>
          <w:rFonts w:ascii="Arial" w:hAnsi="Arial" w:cs="Arial"/>
          <w:spacing w:val="-1"/>
        </w:rPr>
        <w:t>diligence</w:t>
      </w:r>
      <w:r w:rsidRPr="009F7A00">
        <w:rPr>
          <w:rFonts w:ascii="Arial" w:hAnsi="Arial" w:cs="Arial"/>
          <w:spacing w:val="4"/>
        </w:rPr>
        <w:t xml:space="preserve"> </w:t>
      </w:r>
      <w:r w:rsidRPr="009F7A00">
        <w:rPr>
          <w:rFonts w:ascii="Arial" w:hAnsi="Arial" w:cs="Arial"/>
          <w:spacing w:val="-1"/>
        </w:rPr>
        <w:t>assessment</w:t>
      </w:r>
      <w:r w:rsidRPr="009F7A00">
        <w:rPr>
          <w:rFonts w:ascii="Arial" w:hAnsi="Arial" w:cs="Arial"/>
          <w:spacing w:val="47"/>
        </w:rPr>
        <w:t xml:space="preserve"> </w:t>
      </w:r>
      <w:r w:rsidRPr="009F7A00">
        <w:rPr>
          <w:rFonts w:ascii="Arial" w:hAnsi="Arial" w:cs="Arial"/>
        </w:rPr>
        <w:t>processes</w:t>
      </w:r>
      <w:r w:rsidRPr="009F7A00">
        <w:rPr>
          <w:rFonts w:ascii="Arial" w:hAnsi="Arial" w:cs="Arial"/>
          <w:spacing w:val="2"/>
        </w:rPr>
        <w:t xml:space="preserve"> </w:t>
      </w:r>
      <w:r w:rsidRPr="009F7A00">
        <w:rPr>
          <w:rFonts w:ascii="Arial" w:hAnsi="Arial" w:cs="Arial"/>
        </w:rPr>
        <w:t>on</w:t>
      </w:r>
      <w:r w:rsidRPr="009F7A00">
        <w:rPr>
          <w:rFonts w:ascii="Arial" w:hAnsi="Arial" w:cs="Arial"/>
          <w:spacing w:val="2"/>
        </w:rPr>
        <w:t xml:space="preserve"> </w:t>
      </w:r>
      <w:r w:rsidRPr="009F7A00">
        <w:rPr>
          <w:rFonts w:ascii="Arial" w:hAnsi="Arial" w:cs="Arial"/>
        </w:rPr>
        <w:t>at</w:t>
      </w:r>
      <w:r w:rsidRPr="009F7A00">
        <w:rPr>
          <w:rFonts w:ascii="Arial" w:hAnsi="Arial" w:cs="Arial"/>
          <w:spacing w:val="3"/>
        </w:rPr>
        <w:t xml:space="preserve"> </w:t>
      </w:r>
      <w:r w:rsidRPr="009F7A00">
        <w:rPr>
          <w:rFonts w:ascii="Arial" w:hAnsi="Arial" w:cs="Arial"/>
          <w:spacing w:val="-2"/>
        </w:rPr>
        <w:t>least</w:t>
      </w:r>
      <w:r w:rsidRPr="009F7A00">
        <w:rPr>
          <w:rFonts w:ascii="Arial" w:hAnsi="Arial" w:cs="Arial"/>
          <w:spacing w:val="6"/>
        </w:rPr>
        <w:t xml:space="preserve"> </w:t>
      </w:r>
      <w:r w:rsidRPr="009F7A00">
        <w:rPr>
          <w:rFonts w:ascii="Arial" w:hAnsi="Arial" w:cs="Arial"/>
        </w:rPr>
        <w:t>an</w:t>
      </w:r>
      <w:r w:rsidRPr="009F7A00">
        <w:rPr>
          <w:rFonts w:ascii="Arial" w:hAnsi="Arial" w:cs="Arial"/>
          <w:spacing w:val="2"/>
        </w:rPr>
        <w:t xml:space="preserve"> </w:t>
      </w:r>
      <w:r w:rsidRPr="009F7A00">
        <w:rPr>
          <w:rFonts w:ascii="Arial" w:hAnsi="Arial" w:cs="Arial"/>
          <w:spacing w:val="-1"/>
        </w:rPr>
        <w:t>annual</w:t>
      </w:r>
      <w:r w:rsidRPr="009F7A00">
        <w:rPr>
          <w:rFonts w:ascii="Arial" w:hAnsi="Arial" w:cs="Arial"/>
          <w:spacing w:val="4"/>
        </w:rPr>
        <w:t xml:space="preserve"> </w:t>
      </w:r>
      <w:r w:rsidRPr="009F7A00">
        <w:rPr>
          <w:rFonts w:ascii="Arial" w:hAnsi="Arial" w:cs="Arial"/>
          <w:spacing w:val="-2"/>
        </w:rPr>
        <w:t>basis</w:t>
      </w:r>
      <w:r w:rsidRPr="009F7A00">
        <w:rPr>
          <w:rFonts w:ascii="Arial" w:hAnsi="Arial" w:cs="Arial"/>
          <w:spacing w:val="5"/>
        </w:rPr>
        <w:t xml:space="preserve"> </w:t>
      </w:r>
      <w:r w:rsidRPr="009F7A00">
        <w:rPr>
          <w:rFonts w:ascii="Arial" w:hAnsi="Arial" w:cs="Arial"/>
          <w:spacing w:val="-1"/>
        </w:rPr>
        <w:t>and</w:t>
      </w:r>
      <w:r w:rsidRPr="009F7A00">
        <w:rPr>
          <w:rFonts w:ascii="Arial" w:hAnsi="Arial" w:cs="Arial"/>
          <w:spacing w:val="2"/>
        </w:rPr>
        <w:t xml:space="preserve"> </w:t>
      </w:r>
      <w:r w:rsidRPr="009F7A00">
        <w:rPr>
          <w:rFonts w:ascii="Arial" w:hAnsi="Arial" w:cs="Arial"/>
          <w:spacing w:val="-1"/>
        </w:rPr>
        <w:t>shall</w:t>
      </w:r>
      <w:r w:rsidRPr="009F7A00">
        <w:rPr>
          <w:rFonts w:ascii="Arial" w:hAnsi="Arial" w:cs="Arial"/>
          <w:spacing w:val="2"/>
        </w:rPr>
        <w:t xml:space="preserve"> </w:t>
      </w:r>
      <w:r w:rsidRPr="009F7A00">
        <w:rPr>
          <w:rFonts w:ascii="Arial" w:hAnsi="Arial" w:cs="Arial"/>
          <w:spacing w:val="-1"/>
        </w:rPr>
        <w:t>carry</w:t>
      </w:r>
      <w:r w:rsidRPr="009F7A00">
        <w:rPr>
          <w:rFonts w:ascii="Arial" w:hAnsi="Arial" w:cs="Arial"/>
          <w:spacing w:val="3"/>
        </w:rPr>
        <w:t xml:space="preserve"> </w:t>
      </w:r>
      <w:r w:rsidRPr="009F7A00">
        <w:rPr>
          <w:rFonts w:ascii="Arial" w:hAnsi="Arial" w:cs="Arial"/>
          <w:spacing w:val="-2"/>
        </w:rPr>
        <w:t>out</w:t>
      </w:r>
      <w:r w:rsidRPr="009F7A00">
        <w:rPr>
          <w:rFonts w:ascii="Arial" w:hAnsi="Arial" w:cs="Arial"/>
          <w:spacing w:val="6"/>
        </w:rPr>
        <w:t xml:space="preserve"> </w:t>
      </w:r>
      <w:r w:rsidRPr="009F7A00">
        <w:rPr>
          <w:rFonts w:ascii="Arial" w:hAnsi="Arial" w:cs="Arial"/>
          <w:spacing w:val="-1"/>
        </w:rPr>
        <w:t>annual</w:t>
      </w:r>
      <w:r w:rsidRPr="009F7A00">
        <w:rPr>
          <w:rFonts w:ascii="Arial" w:hAnsi="Arial" w:cs="Arial"/>
          <w:spacing w:val="2"/>
        </w:rPr>
        <w:t xml:space="preserve"> </w:t>
      </w:r>
      <w:r w:rsidRPr="009F7A00">
        <w:rPr>
          <w:rFonts w:ascii="Arial" w:hAnsi="Arial" w:cs="Arial"/>
          <w:spacing w:val="-1"/>
        </w:rPr>
        <w:t>risk-based</w:t>
      </w:r>
      <w:r w:rsidRPr="009F7A00">
        <w:rPr>
          <w:rFonts w:ascii="Arial" w:hAnsi="Arial" w:cs="Arial"/>
          <w:spacing w:val="5"/>
        </w:rPr>
        <w:t xml:space="preserve"> </w:t>
      </w:r>
      <w:r w:rsidRPr="009F7A00">
        <w:rPr>
          <w:rFonts w:ascii="Arial" w:hAnsi="Arial" w:cs="Arial"/>
          <w:spacing w:val="-1"/>
        </w:rPr>
        <w:t>reassessment</w:t>
      </w:r>
      <w:r w:rsidRPr="009F7A00">
        <w:rPr>
          <w:rFonts w:ascii="Arial" w:hAnsi="Arial" w:cs="Arial"/>
          <w:spacing w:val="2"/>
        </w:rPr>
        <w:t xml:space="preserve"> </w:t>
      </w:r>
      <w:r w:rsidRPr="009F7A00">
        <w:rPr>
          <w:rFonts w:ascii="Arial" w:hAnsi="Arial" w:cs="Arial"/>
          <w:spacing w:val="-2"/>
        </w:rPr>
        <w:t>of</w:t>
      </w:r>
      <w:r w:rsidRPr="009F7A00">
        <w:rPr>
          <w:rFonts w:ascii="Arial" w:hAnsi="Arial" w:cs="Arial"/>
          <w:spacing w:val="73"/>
        </w:rPr>
        <w:t xml:space="preserve"> </w:t>
      </w:r>
      <w:r w:rsidRPr="009F7A00">
        <w:rPr>
          <w:rFonts w:ascii="Arial" w:hAnsi="Arial" w:cs="Arial"/>
        </w:rPr>
        <w:t>the</w:t>
      </w:r>
      <w:r w:rsidRPr="009F7A00">
        <w:rPr>
          <w:rFonts w:ascii="Arial" w:hAnsi="Arial" w:cs="Arial"/>
          <w:spacing w:val="7"/>
        </w:rPr>
        <w:t xml:space="preserve"> </w:t>
      </w:r>
      <w:r w:rsidRPr="009F7A00">
        <w:rPr>
          <w:rFonts w:ascii="Arial" w:hAnsi="Arial" w:cs="Arial"/>
          <w:spacing w:val="-1"/>
        </w:rPr>
        <w:t>adequacy</w:t>
      </w:r>
      <w:r w:rsidRPr="009F7A00">
        <w:rPr>
          <w:rFonts w:ascii="Arial" w:hAnsi="Arial" w:cs="Arial"/>
          <w:spacing w:val="5"/>
        </w:rPr>
        <w:t xml:space="preserve"> </w:t>
      </w:r>
      <w:r w:rsidRPr="009F7A00">
        <w:rPr>
          <w:rFonts w:ascii="Arial" w:hAnsi="Arial" w:cs="Arial"/>
          <w:spacing w:val="-2"/>
        </w:rPr>
        <w:t>of</w:t>
      </w:r>
      <w:r w:rsidRPr="009F7A00">
        <w:rPr>
          <w:rFonts w:ascii="Arial" w:hAnsi="Arial" w:cs="Arial"/>
          <w:spacing w:val="11"/>
        </w:rPr>
        <w:t xml:space="preserve"> </w:t>
      </w:r>
      <w:r w:rsidRPr="009F7A00">
        <w:rPr>
          <w:rFonts w:ascii="Arial" w:hAnsi="Arial" w:cs="Arial"/>
          <w:spacing w:val="-1"/>
        </w:rPr>
        <w:t>their</w:t>
      </w:r>
      <w:r w:rsidRPr="009F7A00">
        <w:rPr>
          <w:rFonts w:ascii="Arial" w:hAnsi="Arial" w:cs="Arial"/>
          <w:spacing w:val="8"/>
        </w:rPr>
        <w:t xml:space="preserve"> </w:t>
      </w:r>
      <w:r w:rsidRPr="009F7A00">
        <w:rPr>
          <w:rFonts w:ascii="Arial" w:hAnsi="Arial" w:cs="Arial"/>
          <w:spacing w:val="-1"/>
        </w:rPr>
        <w:t>clients’</w:t>
      </w:r>
      <w:r w:rsidRPr="009F7A00">
        <w:rPr>
          <w:rFonts w:ascii="Arial" w:hAnsi="Arial" w:cs="Arial"/>
          <w:spacing w:val="7"/>
        </w:rPr>
        <w:t xml:space="preserve"> </w:t>
      </w:r>
      <w:r w:rsidRPr="009F7A00">
        <w:rPr>
          <w:rFonts w:ascii="Arial" w:hAnsi="Arial" w:cs="Arial"/>
        </w:rPr>
        <w:t>systems</w:t>
      </w:r>
      <w:r w:rsidRPr="009F7A00">
        <w:rPr>
          <w:rFonts w:ascii="Arial" w:hAnsi="Arial" w:cs="Arial"/>
          <w:spacing w:val="8"/>
        </w:rPr>
        <w:t xml:space="preserve"> </w:t>
      </w:r>
      <w:r w:rsidRPr="009F7A00">
        <w:rPr>
          <w:rFonts w:ascii="Arial" w:hAnsi="Arial" w:cs="Arial"/>
          <w:spacing w:val="-1"/>
        </w:rPr>
        <w:t>and</w:t>
      </w:r>
      <w:r w:rsidRPr="009F7A00">
        <w:rPr>
          <w:rFonts w:ascii="Arial" w:hAnsi="Arial" w:cs="Arial"/>
          <w:spacing w:val="5"/>
        </w:rPr>
        <w:t xml:space="preserve"> </w:t>
      </w:r>
      <w:r w:rsidRPr="009F7A00">
        <w:rPr>
          <w:rFonts w:ascii="Arial" w:hAnsi="Arial" w:cs="Arial"/>
          <w:spacing w:val="-1"/>
        </w:rPr>
        <w:t>controls,</w:t>
      </w:r>
      <w:r w:rsidRPr="009F7A00">
        <w:rPr>
          <w:rFonts w:ascii="Arial" w:hAnsi="Arial" w:cs="Arial"/>
          <w:spacing w:val="9"/>
        </w:rPr>
        <w:t xml:space="preserve"> </w:t>
      </w:r>
      <w:r w:rsidRPr="009F7A00">
        <w:rPr>
          <w:rFonts w:ascii="Arial" w:hAnsi="Arial" w:cs="Arial"/>
          <w:spacing w:val="-1"/>
        </w:rPr>
        <w:t>in</w:t>
      </w:r>
      <w:r w:rsidRPr="009F7A00">
        <w:rPr>
          <w:rFonts w:ascii="Arial" w:hAnsi="Arial" w:cs="Arial"/>
          <w:spacing w:val="7"/>
        </w:rPr>
        <w:t xml:space="preserve"> </w:t>
      </w:r>
      <w:r w:rsidRPr="009F7A00">
        <w:rPr>
          <w:rFonts w:ascii="Arial" w:hAnsi="Arial" w:cs="Arial"/>
          <w:spacing w:val="-1"/>
        </w:rPr>
        <w:t>particular</w:t>
      </w:r>
      <w:r w:rsidRPr="009F7A00">
        <w:rPr>
          <w:rFonts w:ascii="Arial" w:hAnsi="Arial" w:cs="Arial"/>
          <w:spacing w:val="6"/>
        </w:rPr>
        <w:t xml:space="preserve"> </w:t>
      </w:r>
      <w:r w:rsidRPr="009F7A00">
        <w:rPr>
          <w:rFonts w:ascii="Arial" w:hAnsi="Arial" w:cs="Arial"/>
          <w:spacing w:val="-1"/>
        </w:rPr>
        <w:t>taking</w:t>
      </w:r>
      <w:r w:rsidRPr="009F7A00">
        <w:rPr>
          <w:rFonts w:ascii="Arial" w:hAnsi="Arial" w:cs="Arial"/>
          <w:spacing w:val="9"/>
        </w:rPr>
        <w:t xml:space="preserve"> </w:t>
      </w:r>
      <w:r w:rsidRPr="009F7A00">
        <w:rPr>
          <w:rFonts w:ascii="Arial" w:hAnsi="Arial" w:cs="Arial"/>
          <w:spacing w:val="-1"/>
        </w:rPr>
        <w:t>into</w:t>
      </w:r>
      <w:r w:rsidRPr="009F7A00">
        <w:rPr>
          <w:rFonts w:ascii="Arial" w:hAnsi="Arial" w:cs="Arial"/>
          <w:spacing w:val="8"/>
        </w:rPr>
        <w:t xml:space="preserve"> </w:t>
      </w:r>
      <w:r w:rsidRPr="009F7A00">
        <w:rPr>
          <w:rFonts w:ascii="Arial" w:hAnsi="Arial" w:cs="Arial"/>
          <w:spacing w:val="-1"/>
        </w:rPr>
        <w:t xml:space="preserve">account </w:t>
      </w:r>
      <w:r w:rsidRPr="009F7A00">
        <w:rPr>
          <w:rFonts w:ascii="Arial" w:hAnsi="Arial" w:cs="Arial"/>
          <w:b/>
          <w:spacing w:val="-1"/>
          <w:highlight w:val="yellow"/>
          <w:u w:val="single"/>
        </w:rPr>
        <w:t>material</w:t>
      </w:r>
      <w:r w:rsidRPr="009F7A00">
        <w:rPr>
          <w:rFonts w:ascii="Arial" w:hAnsi="Arial" w:cs="Arial"/>
          <w:spacing w:val="9"/>
        </w:rPr>
        <w:t xml:space="preserve"> </w:t>
      </w:r>
      <w:r w:rsidRPr="009F7A00">
        <w:rPr>
          <w:rFonts w:ascii="Arial" w:hAnsi="Arial" w:cs="Arial"/>
          <w:spacing w:val="-1"/>
        </w:rPr>
        <w:t>changes</w:t>
      </w:r>
      <w:r w:rsidRPr="009F7A00">
        <w:rPr>
          <w:rFonts w:ascii="Arial" w:hAnsi="Arial" w:cs="Arial"/>
          <w:spacing w:val="45"/>
        </w:rPr>
        <w:t xml:space="preserve"> </w:t>
      </w:r>
      <w:r w:rsidRPr="009F7A00">
        <w:rPr>
          <w:rFonts w:ascii="Arial" w:hAnsi="Arial" w:cs="Arial"/>
        </w:rPr>
        <w:t>to</w:t>
      </w:r>
      <w:r w:rsidRPr="009F7A00">
        <w:rPr>
          <w:rFonts w:ascii="Arial" w:hAnsi="Arial" w:cs="Arial"/>
          <w:spacing w:val="15"/>
        </w:rPr>
        <w:t xml:space="preserve"> </w:t>
      </w:r>
      <w:r w:rsidRPr="009F7A00">
        <w:rPr>
          <w:rFonts w:ascii="Arial" w:hAnsi="Arial" w:cs="Arial"/>
        </w:rPr>
        <w:t>the</w:t>
      </w:r>
      <w:r w:rsidRPr="009F7A00">
        <w:rPr>
          <w:rFonts w:ascii="Arial" w:hAnsi="Arial" w:cs="Arial"/>
          <w:spacing w:val="17"/>
        </w:rPr>
        <w:t xml:space="preserve"> </w:t>
      </w:r>
      <w:r w:rsidRPr="009F7A00">
        <w:rPr>
          <w:rFonts w:ascii="Arial" w:hAnsi="Arial" w:cs="Arial"/>
          <w:spacing w:val="-1"/>
        </w:rPr>
        <w:t>scale,</w:t>
      </w:r>
      <w:r w:rsidRPr="009F7A00">
        <w:rPr>
          <w:rFonts w:ascii="Arial" w:hAnsi="Arial" w:cs="Arial"/>
          <w:spacing w:val="18"/>
        </w:rPr>
        <w:t xml:space="preserve"> </w:t>
      </w:r>
      <w:r w:rsidRPr="009F7A00">
        <w:rPr>
          <w:rFonts w:ascii="Arial" w:hAnsi="Arial" w:cs="Arial"/>
          <w:spacing w:val="-1"/>
        </w:rPr>
        <w:t>nature</w:t>
      </w:r>
      <w:r w:rsidRPr="009F7A00">
        <w:rPr>
          <w:rFonts w:ascii="Arial" w:hAnsi="Arial" w:cs="Arial"/>
          <w:spacing w:val="15"/>
        </w:rPr>
        <w:t xml:space="preserve"> </w:t>
      </w:r>
      <w:r w:rsidRPr="009F7A00">
        <w:rPr>
          <w:rFonts w:ascii="Arial" w:hAnsi="Arial" w:cs="Arial"/>
        </w:rPr>
        <w:t>or</w:t>
      </w:r>
      <w:r w:rsidRPr="009F7A00">
        <w:rPr>
          <w:rFonts w:ascii="Arial" w:hAnsi="Arial" w:cs="Arial"/>
          <w:spacing w:val="15"/>
        </w:rPr>
        <w:t xml:space="preserve"> </w:t>
      </w:r>
      <w:r w:rsidRPr="009F7A00">
        <w:rPr>
          <w:rFonts w:ascii="Arial" w:hAnsi="Arial" w:cs="Arial"/>
          <w:spacing w:val="-1"/>
        </w:rPr>
        <w:t>complexity</w:t>
      </w:r>
      <w:r w:rsidRPr="009F7A00">
        <w:rPr>
          <w:rFonts w:ascii="Arial" w:hAnsi="Arial" w:cs="Arial"/>
          <w:spacing w:val="15"/>
        </w:rPr>
        <w:t xml:space="preserve"> </w:t>
      </w:r>
      <w:r w:rsidRPr="009F7A00">
        <w:rPr>
          <w:rFonts w:ascii="Arial" w:hAnsi="Arial" w:cs="Arial"/>
        </w:rPr>
        <w:t>of</w:t>
      </w:r>
      <w:r w:rsidRPr="009F7A00">
        <w:rPr>
          <w:rFonts w:ascii="Arial" w:hAnsi="Arial" w:cs="Arial"/>
          <w:spacing w:val="18"/>
        </w:rPr>
        <w:t xml:space="preserve"> </w:t>
      </w:r>
      <w:r w:rsidRPr="009F7A00">
        <w:rPr>
          <w:rFonts w:ascii="Arial" w:hAnsi="Arial" w:cs="Arial"/>
          <w:spacing w:val="-1"/>
        </w:rPr>
        <w:t>their</w:t>
      </w:r>
      <w:r w:rsidRPr="009F7A00">
        <w:rPr>
          <w:rFonts w:ascii="Arial" w:hAnsi="Arial" w:cs="Arial"/>
          <w:spacing w:val="16"/>
        </w:rPr>
        <w:t xml:space="preserve"> </w:t>
      </w:r>
      <w:r w:rsidRPr="009F7A00">
        <w:rPr>
          <w:rFonts w:ascii="Arial" w:hAnsi="Arial" w:cs="Arial"/>
          <w:spacing w:val="-1"/>
        </w:rPr>
        <w:t>trading</w:t>
      </w:r>
      <w:r w:rsidRPr="009F7A00">
        <w:rPr>
          <w:rFonts w:ascii="Arial" w:hAnsi="Arial" w:cs="Arial"/>
          <w:spacing w:val="17"/>
        </w:rPr>
        <w:t xml:space="preserve"> </w:t>
      </w:r>
      <w:r w:rsidRPr="009F7A00">
        <w:rPr>
          <w:rFonts w:ascii="Arial" w:hAnsi="Arial" w:cs="Arial"/>
          <w:spacing w:val="-1"/>
        </w:rPr>
        <w:t>activities</w:t>
      </w:r>
      <w:r w:rsidRPr="009F7A00">
        <w:rPr>
          <w:rFonts w:ascii="Arial" w:hAnsi="Arial" w:cs="Arial"/>
          <w:spacing w:val="17"/>
        </w:rPr>
        <w:t xml:space="preserve"> </w:t>
      </w:r>
      <w:r w:rsidRPr="009F7A00">
        <w:rPr>
          <w:rFonts w:ascii="Arial" w:hAnsi="Arial" w:cs="Arial"/>
        </w:rPr>
        <w:t>or</w:t>
      </w:r>
      <w:r w:rsidRPr="009F7A00">
        <w:rPr>
          <w:rFonts w:ascii="Arial" w:hAnsi="Arial" w:cs="Arial"/>
          <w:spacing w:val="15"/>
        </w:rPr>
        <w:t xml:space="preserve"> </w:t>
      </w:r>
      <w:r w:rsidRPr="009F7A00">
        <w:rPr>
          <w:rFonts w:ascii="Arial" w:hAnsi="Arial" w:cs="Arial"/>
          <w:spacing w:val="-1"/>
        </w:rPr>
        <w:t>strategies,</w:t>
      </w:r>
      <w:r w:rsidRPr="009F7A00">
        <w:rPr>
          <w:rFonts w:ascii="Arial" w:hAnsi="Arial" w:cs="Arial"/>
          <w:spacing w:val="16"/>
        </w:rPr>
        <w:t xml:space="preserve"> </w:t>
      </w:r>
      <w:r w:rsidRPr="009F7A00">
        <w:rPr>
          <w:rFonts w:ascii="Arial" w:hAnsi="Arial" w:cs="Arial"/>
          <w:strike/>
          <w:highlight w:val="yellow"/>
        </w:rPr>
        <w:t>or</w:t>
      </w:r>
      <w:r w:rsidRPr="009F7A00">
        <w:rPr>
          <w:rFonts w:ascii="Arial" w:hAnsi="Arial" w:cs="Arial"/>
          <w:strike/>
          <w:spacing w:val="18"/>
          <w:highlight w:val="yellow"/>
        </w:rPr>
        <w:t xml:space="preserve"> </w:t>
      </w:r>
      <w:r w:rsidRPr="009F7A00">
        <w:rPr>
          <w:rFonts w:ascii="Arial" w:hAnsi="Arial" w:cs="Arial"/>
          <w:strike/>
          <w:spacing w:val="-1"/>
          <w:highlight w:val="yellow"/>
        </w:rPr>
        <w:t>changes</w:t>
      </w:r>
      <w:r w:rsidRPr="009F7A00">
        <w:rPr>
          <w:rFonts w:ascii="Arial" w:hAnsi="Arial" w:cs="Arial"/>
          <w:strike/>
          <w:spacing w:val="15"/>
          <w:highlight w:val="yellow"/>
        </w:rPr>
        <w:t xml:space="preserve"> </w:t>
      </w:r>
      <w:r w:rsidRPr="009F7A00">
        <w:rPr>
          <w:rFonts w:ascii="Arial" w:hAnsi="Arial" w:cs="Arial"/>
          <w:strike/>
          <w:highlight w:val="yellow"/>
        </w:rPr>
        <w:t>to</w:t>
      </w:r>
      <w:r w:rsidRPr="009F7A00">
        <w:rPr>
          <w:rFonts w:ascii="Arial" w:hAnsi="Arial" w:cs="Arial"/>
          <w:strike/>
          <w:spacing w:val="15"/>
          <w:highlight w:val="yellow"/>
        </w:rPr>
        <w:t xml:space="preserve"> </w:t>
      </w:r>
      <w:r w:rsidRPr="009F7A00">
        <w:rPr>
          <w:rFonts w:ascii="Arial" w:hAnsi="Arial" w:cs="Arial"/>
          <w:strike/>
          <w:spacing w:val="-1"/>
          <w:highlight w:val="yellow"/>
        </w:rPr>
        <w:t>their</w:t>
      </w:r>
      <w:r w:rsidRPr="009F7A00">
        <w:rPr>
          <w:rFonts w:ascii="Arial" w:hAnsi="Arial" w:cs="Arial"/>
          <w:spacing w:val="35"/>
          <w:highlight w:val="yellow"/>
        </w:rPr>
        <w:t xml:space="preserve"> </w:t>
      </w:r>
      <w:r w:rsidRPr="009F7A00">
        <w:rPr>
          <w:rFonts w:ascii="Arial" w:hAnsi="Arial" w:cs="Arial"/>
          <w:b/>
          <w:spacing w:val="-1"/>
          <w:highlight w:val="yellow"/>
          <w:u w:val="single"/>
        </w:rPr>
        <w:t>senior and managerial</w:t>
      </w:r>
      <w:r w:rsidRPr="009F7A00">
        <w:rPr>
          <w:rFonts w:ascii="Arial" w:hAnsi="Arial" w:cs="Arial"/>
          <w:spacing w:val="-1"/>
        </w:rPr>
        <w:t xml:space="preserve"> staffing, ownership</w:t>
      </w:r>
      <w:r w:rsidRPr="009F7A00">
        <w:rPr>
          <w:rFonts w:ascii="Arial" w:hAnsi="Arial" w:cs="Arial"/>
        </w:rPr>
        <w:t xml:space="preserve"> </w:t>
      </w:r>
      <w:r w:rsidRPr="009F7A00">
        <w:rPr>
          <w:rFonts w:ascii="Arial" w:hAnsi="Arial" w:cs="Arial"/>
          <w:spacing w:val="-1"/>
        </w:rPr>
        <w:t>structure, trading</w:t>
      </w:r>
      <w:r w:rsidRPr="009F7A00">
        <w:rPr>
          <w:rFonts w:ascii="Arial" w:hAnsi="Arial" w:cs="Arial"/>
        </w:rPr>
        <w:t xml:space="preserve"> or</w:t>
      </w:r>
      <w:r w:rsidRPr="009F7A00">
        <w:rPr>
          <w:rFonts w:ascii="Arial" w:hAnsi="Arial" w:cs="Arial"/>
          <w:spacing w:val="-1"/>
        </w:rPr>
        <w:t xml:space="preserve"> bank</w:t>
      </w:r>
      <w:r w:rsidRPr="009F7A00">
        <w:rPr>
          <w:rFonts w:ascii="Arial" w:hAnsi="Arial" w:cs="Arial"/>
          <w:spacing w:val="1"/>
        </w:rPr>
        <w:t xml:space="preserve"> </w:t>
      </w:r>
      <w:r w:rsidRPr="009F7A00">
        <w:rPr>
          <w:rFonts w:ascii="Arial" w:hAnsi="Arial" w:cs="Arial"/>
          <w:spacing w:val="-1"/>
        </w:rPr>
        <w:t>account, regulatory</w:t>
      </w:r>
      <w:r w:rsidRPr="009F7A00">
        <w:rPr>
          <w:rFonts w:ascii="Arial" w:hAnsi="Arial" w:cs="Arial"/>
          <w:spacing w:val="-2"/>
        </w:rPr>
        <w:t xml:space="preserve"> </w:t>
      </w:r>
      <w:r w:rsidRPr="009F7A00">
        <w:rPr>
          <w:rFonts w:ascii="Arial" w:hAnsi="Arial" w:cs="Arial"/>
          <w:spacing w:val="-1"/>
        </w:rPr>
        <w:t xml:space="preserve">status, </w:t>
      </w:r>
      <w:r w:rsidRPr="009F7A00">
        <w:rPr>
          <w:rFonts w:ascii="Arial" w:hAnsi="Arial" w:cs="Arial"/>
        </w:rPr>
        <w:t>or</w:t>
      </w:r>
      <w:r w:rsidRPr="009F7A00">
        <w:rPr>
          <w:rFonts w:ascii="Arial" w:hAnsi="Arial" w:cs="Arial"/>
          <w:spacing w:val="-4"/>
        </w:rPr>
        <w:t xml:space="preserve"> </w:t>
      </w:r>
      <w:r w:rsidRPr="009F7A00">
        <w:rPr>
          <w:rFonts w:ascii="Arial" w:hAnsi="Arial" w:cs="Arial"/>
          <w:spacing w:val="-1"/>
        </w:rPr>
        <w:t xml:space="preserve">financial position. </w:t>
      </w:r>
      <w:r w:rsidRPr="009F7A00">
        <w:rPr>
          <w:rFonts w:ascii="Arial" w:hAnsi="Arial" w:cs="Arial"/>
          <w:b/>
          <w:spacing w:val="-1"/>
          <w:highlight w:val="yellow"/>
          <w:u w:val="single"/>
        </w:rPr>
        <w:t>DEA providers shall determine whether there has been a material change in the risk profiles of their DEA clients and their businesses on the basis of information available from public sources or from dealings with their DEA clients during the previous 12 months. In the event that no material changes in risk profile are identified, the DEA provider shall make a record of that finding. In the event that material changes in risk profile are identified, the DEA provider may undertake additional due diligence on the DEA client (using the criteria set out in Article 24 of this Regulation) or undertake such other process as the DEA provider shall deem fit in order to assess the adequacy of its DEA clients’ systems and controls.</w:t>
      </w:r>
      <w:r w:rsidRPr="009F7A00">
        <w:rPr>
          <w:rFonts w:ascii="Arial" w:hAnsi="Arial" w:cs="Arial"/>
          <w:b/>
          <w:spacing w:val="-1"/>
          <w:highlight w:val="yellow"/>
          <w:u w:val="single"/>
        </w:rPr>
        <w:br/>
      </w:r>
      <w:r w:rsidRPr="009F7A00">
        <w:rPr>
          <w:rFonts w:ascii="Arial" w:hAnsi="Arial" w:cs="Arial"/>
          <w:b/>
          <w:spacing w:val="-1"/>
          <w:highlight w:val="yellow"/>
          <w:u w:val="single"/>
        </w:rPr>
        <w:lastRenderedPageBreak/>
        <w:t>Where appropriate, DEA providers may satisfy this obligation by relying upon extracts of the self-assessment prepared by DEA clients pursuant to Article 14 of this RTS if so provided by the relevant DEA client.</w:t>
      </w:r>
    </w:p>
    <w:p w14:paraId="517150BD" w14:textId="77777777" w:rsidR="003538F2" w:rsidRDefault="003538F2" w:rsidP="005D4DF7">
      <w:pPr>
        <w:pStyle w:val="BodyText"/>
        <w:pBdr>
          <w:bottom w:val="single" w:sz="6" w:space="1" w:color="auto"/>
        </w:pBdr>
        <w:kinsoku w:val="0"/>
        <w:overflowPunct w:val="0"/>
        <w:ind w:right="-347"/>
        <w:rPr>
          <w:rFonts w:ascii="Arial" w:hAnsi="Arial" w:cs="Arial"/>
          <w:b/>
          <w:spacing w:val="-1"/>
          <w:u w:val="single"/>
        </w:rPr>
      </w:pPr>
    </w:p>
    <w:p w14:paraId="6D27F4F6" w14:textId="7915BBE2" w:rsidR="003538F2" w:rsidRPr="003538F2" w:rsidRDefault="003538F2" w:rsidP="003538F2">
      <w:pPr>
        <w:widowControl w:val="0"/>
        <w:tabs>
          <w:tab w:val="left" w:pos="8222"/>
          <w:tab w:val="left" w:pos="8647"/>
        </w:tabs>
        <w:autoSpaceDE w:val="0"/>
        <w:autoSpaceDN w:val="0"/>
        <w:adjustRightInd w:val="0"/>
        <w:ind w:right="-347"/>
        <w:rPr>
          <w:rFonts w:ascii="Arial" w:eastAsia="Arial" w:hAnsi="Arial" w:cs="Arial"/>
          <w:szCs w:val="22"/>
        </w:rPr>
      </w:pPr>
      <w:r w:rsidRPr="003538F2">
        <w:rPr>
          <w:rFonts w:ascii="Arial" w:eastAsia="Arial" w:hAnsi="Arial" w:cs="Arial"/>
          <w:b/>
          <w:szCs w:val="22"/>
        </w:rPr>
        <w:t>ARTICLE 26</w:t>
      </w:r>
      <w:r w:rsidRPr="003538F2">
        <w:rPr>
          <w:rFonts w:ascii="Arial" w:eastAsia="Arial" w:hAnsi="Arial" w:cs="Arial"/>
          <w:szCs w:val="22"/>
        </w:rPr>
        <w:t xml:space="preserve">: The FIA Associations believe it would be helpful to repeat the pre- and post-trade controls set out in Article 21 in Article 26 (since Article 21 does not refer specifically to DEA providers or clients). The pre-and post-trade controls have been amended as per Article 21. </w:t>
      </w:r>
    </w:p>
    <w:p w14:paraId="30ED75E2" w14:textId="77777777" w:rsidR="003538F2" w:rsidRPr="003538F2" w:rsidRDefault="003538F2" w:rsidP="003538F2">
      <w:pPr>
        <w:widowControl w:val="0"/>
        <w:tabs>
          <w:tab w:val="left" w:pos="8222"/>
          <w:tab w:val="left" w:pos="8647"/>
        </w:tabs>
        <w:autoSpaceDE w:val="0"/>
        <w:autoSpaceDN w:val="0"/>
        <w:adjustRightInd w:val="0"/>
        <w:ind w:right="-347"/>
        <w:rPr>
          <w:rFonts w:ascii="Arial" w:eastAsia="Arial" w:hAnsi="Arial" w:cs="Arial"/>
          <w:szCs w:val="22"/>
        </w:rPr>
      </w:pPr>
    </w:p>
    <w:p w14:paraId="20D023F7" w14:textId="77777777" w:rsidR="003538F2" w:rsidRPr="003538F2" w:rsidRDefault="003538F2" w:rsidP="003538F2">
      <w:pPr>
        <w:widowControl w:val="0"/>
        <w:tabs>
          <w:tab w:val="left" w:pos="8222"/>
          <w:tab w:val="left" w:pos="8647"/>
        </w:tabs>
        <w:autoSpaceDE w:val="0"/>
        <w:autoSpaceDN w:val="0"/>
        <w:adjustRightInd w:val="0"/>
        <w:ind w:right="-347"/>
        <w:rPr>
          <w:rFonts w:ascii="Arial" w:eastAsia="Arial" w:hAnsi="Arial" w:cs="Arial"/>
          <w:szCs w:val="22"/>
        </w:rPr>
      </w:pPr>
      <w:r w:rsidRPr="003538F2">
        <w:rPr>
          <w:rFonts w:ascii="Arial" w:eastAsia="Arial" w:hAnsi="Arial" w:cs="Arial"/>
          <w:szCs w:val="22"/>
        </w:rPr>
        <w:t>Regarding Article 26.1, the FIA Associations believe that pre-trade credit controls are neither appropriate nor necessary for exchange-traded derivatives. We would refer ESMA to the FIA Associations response to RTS 37, which sets out our position regarding the application of pre-execution limit checks in the exchange traded derivative markets.</w:t>
      </w:r>
    </w:p>
    <w:p w14:paraId="6C006B6E" w14:textId="77777777" w:rsidR="003538F2" w:rsidRPr="003538F2" w:rsidRDefault="003538F2" w:rsidP="003538F2">
      <w:pPr>
        <w:keepNext/>
        <w:ind w:right="-347"/>
        <w:rPr>
          <w:rFonts w:ascii="Arial" w:eastAsia="Arial" w:hAnsi="Arial" w:cs="Arial"/>
          <w:szCs w:val="22"/>
        </w:rPr>
      </w:pPr>
    </w:p>
    <w:p w14:paraId="67265DB5" w14:textId="77777777" w:rsidR="003538F2" w:rsidRPr="003538F2" w:rsidRDefault="003538F2" w:rsidP="003538F2">
      <w:pPr>
        <w:keepNext/>
        <w:ind w:right="-347"/>
        <w:rPr>
          <w:rFonts w:ascii="Arial" w:eastAsia="Arial" w:hAnsi="Arial" w:cs="Arial"/>
          <w:szCs w:val="22"/>
        </w:rPr>
      </w:pPr>
      <w:r w:rsidRPr="003538F2">
        <w:rPr>
          <w:rFonts w:ascii="Arial" w:eastAsia="Arial" w:hAnsi="Arial" w:cs="Arial"/>
          <w:szCs w:val="22"/>
        </w:rPr>
        <w:t>In respect of the trade control in Article 21.4 (d), the FIA Associations believe that DEA providers cannot apply such “repeated automated execution throttles which control the number of times a strategy was already applied” as such functionality sits within the algorithm itself, and therefore the DEA provider would not be able to exercise the necessary control.</w:t>
      </w:r>
      <w:r w:rsidRPr="003538F2">
        <w:rPr>
          <w:rFonts w:ascii="Arial" w:eastAsia="Arial" w:hAnsi="Arial" w:cs="Arial"/>
          <w:szCs w:val="22"/>
        </w:rPr>
        <w:br/>
      </w:r>
    </w:p>
    <w:p w14:paraId="45E5E79C" w14:textId="77777777" w:rsidR="003538F2" w:rsidRPr="003538F2" w:rsidRDefault="003538F2" w:rsidP="003538F2">
      <w:pPr>
        <w:keepNext/>
        <w:ind w:right="-347"/>
        <w:rPr>
          <w:rFonts w:ascii="Arial" w:eastAsia="Arial" w:hAnsi="Arial" w:cs="Arial"/>
          <w:szCs w:val="22"/>
        </w:rPr>
      </w:pPr>
      <w:r w:rsidRPr="003538F2">
        <w:rPr>
          <w:rFonts w:ascii="Arial" w:eastAsia="Arial" w:hAnsi="Arial" w:cs="Arial"/>
          <w:szCs w:val="22"/>
        </w:rPr>
        <w:t>We have proposed various amendments to Article 26(3) to make DEA providers’ and clients’ obligations clearer.</w:t>
      </w:r>
    </w:p>
    <w:p w14:paraId="1FF31302" w14:textId="77777777" w:rsidR="003538F2" w:rsidRPr="003538F2" w:rsidRDefault="003538F2" w:rsidP="003538F2">
      <w:pPr>
        <w:keepNext/>
        <w:ind w:right="-347"/>
        <w:rPr>
          <w:rFonts w:ascii="Arial" w:eastAsia="Arial" w:hAnsi="Arial" w:cs="Arial"/>
          <w:szCs w:val="22"/>
        </w:rPr>
      </w:pPr>
    </w:p>
    <w:p w14:paraId="4B2CE434" w14:textId="7FC4D1B9" w:rsidR="003538F2" w:rsidRPr="003538F2" w:rsidRDefault="00243A3F" w:rsidP="003538F2">
      <w:pPr>
        <w:keepNext/>
        <w:ind w:right="-347"/>
        <w:rPr>
          <w:rFonts w:ascii="Arial" w:eastAsia="Arial" w:hAnsi="Arial" w:cs="Arial"/>
          <w:szCs w:val="22"/>
        </w:rPr>
      </w:pPr>
      <w:r>
        <w:rPr>
          <w:rFonts w:ascii="Arial" w:eastAsia="Arial" w:hAnsi="Arial" w:cs="Arial"/>
          <w:szCs w:val="22"/>
        </w:rPr>
        <w:t>With regard to Article 26</w:t>
      </w:r>
      <w:r w:rsidR="003538F2" w:rsidRPr="003538F2">
        <w:rPr>
          <w:rFonts w:ascii="Arial" w:eastAsia="Arial" w:hAnsi="Arial" w:cs="Arial"/>
          <w:szCs w:val="22"/>
        </w:rPr>
        <w:t xml:space="preserve"> (4) (reference to “initial pre-trade controls on order submission, as well as the initial credit and risk limits, which the DEA provider applies to the trading activity of their DEA clients”), we believe it is important to distinguish between pre-trade risk controls as outlined in Section 1, which are designed to prevent trading systems from creating market disruptions, and credit controls, which are designed to prevent a credit event and are calculated on a post-trade basis. Risk controls are used to manage trading activity; for example, pre-trade risk controls are used to manage what is acceptable in terms of order size, number of orders, and other controls discussed within this paper.  Credit controls, by contrast, are a key feature of how a broker manages its exposure to its customers through the different types of market activity in which they participate, and as such need to be employed on a post-trade basis due to the diversity of information required to accurately calculate exposure where market participants have the ability to use multiple systems and/or multiple brokers to access the market.  In such circumstances both automated traders and the broker clearing the trades may use drop copies and clearing system trade feeds on a near real-time basis, and should also maintain this data for historical review. </w:t>
      </w:r>
      <w:r w:rsidR="003538F2" w:rsidRPr="003538F2">
        <w:rPr>
          <w:rFonts w:ascii="Arial" w:eastAsia="Arial" w:hAnsi="Arial" w:cs="Arial"/>
          <w:szCs w:val="22"/>
        </w:rPr>
        <w:br/>
      </w:r>
    </w:p>
    <w:p w14:paraId="143B8CBD" w14:textId="77777777" w:rsidR="003538F2" w:rsidRPr="003538F2" w:rsidRDefault="003538F2" w:rsidP="003538F2">
      <w:pPr>
        <w:keepNext/>
        <w:ind w:right="-347"/>
        <w:rPr>
          <w:rFonts w:ascii="Arial" w:eastAsia="Arial" w:hAnsi="Arial" w:cs="Arial"/>
          <w:szCs w:val="22"/>
        </w:rPr>
      </w:pPr>
      <w:r w:rsidRPr="003538F2">
        <w:rPr>
          <w:rFonts w:ascii="Arial" w:eastAsia="Arial" w:hAnsi="Arial" w:cs="Arial"/>
          <w:szCs w:val="22"/>
        </w:rPr>
        <w:t>Similarly, with Article 26(5)(b), the FIA Associations have proposed drafting changes to make it clear that both negative and positive permissions can be set. Both methods achieve the same result.</w:t>
      </w:r>
    </w:p>
    <w:p w14:paraId="4B92ED13" w14:textId="77777777" w:rsidR="003538F2" w:rsidRPr="003538F2" w:rsidRDefault="003538F2" w:rsidP="003538F2">
      <w:pPr>
        <w:tabs>
          <w:tab w:val="left" w:pos="8222"/>
          <w:tab w:val="left" w:pos="8647"/>
        </w:tabs>
        <w:ind w:right="-347"/>
        <w:rPr>
          <w:rFonts w:ascii="Arial" w:eastAsia="Arial" w:hAnsi="Arial" w:cs="Arial"/>
          <w:szCs w:val="22"/>
        </w:rPr>
      </w:pPr>
    </w:p>
    <w:p w14:paraId="5E9DD781" w14:textId="22DCB544" w:rsidR="003538F2" w:rsidRDefault="003538F2" w:rsidP="003538F2">
      <w:pPr>
        <w:pBdr>
          <w:bottom w:val="single" w:sz="6" w:space="1" w:color="auto"/>
        </w:pBdr>
        <w:spacing w:line="239" w:lineRule="auto"/>
        <w:ind w:right="-347"/>
        <w:rPr>
          <w:rFonts w:ascii="Arial" w:eastAsia="Arial" w:hAnsi="Arial" w:cs="Arial"/>
          <w:szCs w:val="22"/>
        </w:rPr>
      </w:pPr>
      <w:r w:rsidRPr="003538F2">
        <w:rPr>
          <w:rFonts w:ascii="Arial" w:eastAsia="Arial" w:hAnsi="Arial" w:cs="Arial"/>
          <w:szCs w:val="22"/>
        </w:rPr>
        <w:t>Our amendments to Article 26 are set out below</w:t>
      </w:r>
      <w:r w:rsidR="00EE4A7B">
        <w:rPr>
          <w:rFonts w:ascii="Arial" w:eastAsia="Arial" w:hAnsi="Arial" w:cs="Arial"/>
          <w:szCs w:val="22"/>
        </w:rPr>
        <w:t>:</w:t>
      </w:r>
    </w:p>
    <w:p w14:paraId="4BF8CCFC" w14:textId="77777777" w:rsidR="00EE4A7B" w:rsidRPr="003538F2" w:rsidRDefault="00EE4A7B" w:rsidP="003538F2">
      <w:pPr>
        <w:pBdr>
          <w:bottom w:val="single" w:sz="6" w:space="1" w:color="auto"/>
        </w:pBdr>
        <w:spacing w:line="239" w:lineRule="auto"/>
        <w:ind w:right="-347"/>
        <w:rPr>
          <w:rFonts w:ascii="Arial" w:eastAsia="Arial" w:hAnsi="Arial" w:cs="Arial"/>
          <w:b/>
          <w:szCs w:val="22"/>
        </w:rPr>
      </w:pPr>
    </w:p>
    <w:p w14:paraId="6CCD6E7C" w14:textId="77777777" w:rsidR="00EE4A7B" w:rsidRDefault="00EE4A7B" w:rsidP="00EE4A7B">
      <w:pPr>
        <w:spacing w:line="290" w:lineRule="exact"/>
        <w:ind w:right="-347"/>
        <w:rPr>
          <w:rFonts w:ascii="Arial" w:eastAsia="Times New Roman" w:hAnsi="Arial" w:cs="Arial"/>
          <w:b/>
          <w:szCs w:val="22"/>
        </w:rPr>
      </w:pPr>
    </w:p>
    <w:p w14:paraId="368D0BB9" w14:textId="2587FBA3" w:rsidR="00EE4A7B" w:rsidRPr="00EE4A7B" w:rsidRDefault="00EE4A7B" w:rsidP="00EE4A7B">
      <w:pPr>
        <w:spacing w:line="290" w:lineRule="exact"/>
        <w:ind w:right="-347"/>
        <w:rPr>
          <w:rFonts w:ascii="Arial" w:eastAsia="Times New Roman" w:hAnsi="Arial" w:cs="Arial"/>
          <w:b/>
          <w:szCs w:val="22"/>
        </w:rPr>
      </w:pPr>
      <w:r>
        <w:rPr>
          <w:rFonts w:ascii="Arial" w:eastAsia="Times New Roman" w:hAnsi="Arial" w:cs="Arial"/>
          <w:b/>
          <w:szCs w:val="22"/>
        </w:rPr>
        <w:t xml:space="preserve">PROPOSED </w:t>
      </w:r>
      <w:r w:rsidRPr="00EE4A7B">
        <w:rPr>
          <w:rFonts w:ascii="Arial" w:eastAsia="Times New Roman" w:hAnsi="Arial" w:cs="Arial"/>
          <w:b/>
          <w:szCs w:val="22"/>
        </w:rPr>
        <w:t>AMENDMENTS TO</w:t>
      </w:r>
      <w:r w:rsidRPr="00EE4A7B">
        <w:rPr>
          <w:rFonts w:ascii="Arial" w:eastAsia="Arial" w:hAnsi="Arial" w:cs="Arial"/>
          <w:b/>
          <w:szCs w:val="22"/>
        </w:rPr>
        <w:t xml:space="preserve"> RTS 13 ARTICLE 26:</w:t>
      </w:r>
    </w:p>
    <w:p w14:paraId="6AFC6989" w14:textId="77777777" w:rsidR="009F7A00" w:rsidRPr="009F7A00" w:rsidRDefault="009F7A00" w:rsidP="009F7A00">
      <w:pPr>
        <w:spacing w:line="263" w:lineRule="exact"/>
        <w:ind w:right="-347"/>
        <w:rPr>
          <w:rFonts w:ascii="Arial" w:eastAsia="Times New Roman" w:hAnsi="Arial" w:cs="Arial"/>
          <w:szCs w:val="22"/>
        </w:rPr>
      </w:pPr>
    </w:p>
    <w:p w14:paraId="7069A3AE" w14:textId="77777777" w:rsidR="009F7A00" w:rsidRPr="009F7A00" w:rsidRDefault="009F7A00" w:rsidP="009F7A00">
      <w:pPr>
        <w:spacing w:line="0" w:lineRule="atLeast"/>
        <w:ind w:left="4081" w:right="-347"/>
        <w:rPr>
          <w:rFonts w:ascii="Arial" w:eastAsia="Arial" w:hAnsi="Arial" w:cs="Arial"/>
          <w:b/>
          <w:szCs w:val="22"/>
        </w:rPr>
      </w:pPr>
      <w:r w:rsidRPr="009F7A00">
        <w:rPr>
          <w:rFonts w:ascii="Arial" w:eastAsia="Arial" w:hAnsi="Arial" w:cs="Arial"/>
          <w:b/>
          <w:szCs w:val="22"/>
        </w:rPr>
        <w:t>Article 26</w:t>
      </w:r>
    </w:p>
    <w:p w14:paraId="1FB92E3E" w14:textId="77777777" w:rsidR="009F7A00" w:rsidRPr="009F7A00" w:rsidRDefault="009F7A00" w:rsidP="009F7A00">
      <w:pPr>
        <w:spacing w:line="37" w:lineRule="exact"/>
        <w:ind w:right="-347"/>
        <w:rPr>
          <w:rFonts w:ascii="Arial" w:eastAsia="Times New Roman" w:hAnsi="Arial" w:cs="Arial"/>
          <w:szCs w:val="22"/>
        </w:rPr>
      </w:pPr>
    </w:p>
    <w:p w14:paraId="1E2FC6E2" w14:textId="77777777" w:rsidR="009F7A00" w:rsidRPr="009F7A00" w:rsidRDefault="009F7A00" w:rsidP="009F7A00">
      <w:pPr>
        <w:spacing w:line="0" w:lineRule="atLeast"/>
        <w:ind w:left="2461" w:right="-347"/>
        <w:rPr>
          <w:rFonts w:ascii="Arial" w:eastAsia="Arial" w:hAnsi="Arial" w:cs="Arial"/>
          <w:b/>
          <w:szCs w:val="22"/>
        </w:rPr>
      </w:pPr>
      <w:r w:rsidRPr="009F7A00">
        <w:rPr>
          <w:rFonts w:ascii="Arial" w:eastAsia="Arial" w:hAnsi="Arial" w:cs="Arial"/>
          <w:b/>
          <w:szCs w:val="22"/>
        </w:rPr>
        <w:t>Systems and controls of DEA providers</w:t>
      </w:r>
    </w:p>
    <w:p w14:paraId="29ED9515" w14:textId="77777777" w:rsidR="009F7A00" w:rsidRPr="009F7A00" w:rsidRDefault="009F7A00" w:rsidP="009F7A00">
      <w:pPr>
        <w:spacing w:line="334" w:lineRule="exact"/>
        <w:ind w:right="-347"/>
        <w:rPr>
          <w:rFonts w:ascii="Arial" w:eastAsia="Times New Roman" w:hAnsi="Arial" w:cs="Arial"/>
          <w:szCs w:val="22"/>
        </w:rPr>
      </w:pPr>
    </w:p>
    <w:p w14:paraId="1A7D1D53" w14:textId="77777777" w:rsidR="009F7A00" w:rsidRPr="009F7A00" w:rsidRDefault="009F7A00" w:rsidP="00215117">
      <w:pPr>
        <w:numPr>
          <w:ilvl w:val="0"/>
          <w:numId w:val="13"/>
        </w:numPr>
        <w:tabs>
          <w:tab w:val="left" w:pos="426"/>
        </w:tabs>
        <w:spacing w:line="254" w:lineRule="auto"/>
        <w:ind w:left="1" w:right="-347" w:hanging="1"/>
        <w:rPr>
          <w:rFonts w:ascii="Arial" w:eastAsia="Arial" w:hAnsi="Arial" w:cs="Arial"/>
          <w:szCs w:val="22"/>
        </w:rPr>
      </w:pPr>
      <w:r w:rsidRPr="009F7A00">
        <w:rPr>
          <w:rFonts w:ascii="Arial" w:eastAsia="Arial" w:hAnsi="Arial" w:cs="Arial"/>
          <w:szCs w:val="22"/>
        </w:rPr>
        <w:lastRenderedPageBreak/>
        <w:t xml:space="preserve">1. DEA providers shall monitor intraday on a real-time basis the </w:t>
      </w:r>
      <w:r w:rsidRPr="00934456">
        <w:rPr>
          <w:rFonts w:ascii="Arial" w:eastAsia="Arial" w:hAnsi="Arial" w:cs="Arial"/>
          <w:b/>
          <w:strike/>
          <w:szCs w:val="22"/>
          <w:highlight w:val="yellow"/>
          <w:u w:val="double"/>
        </w:rPr>
        <w:t>credit and</w:t>
      </w:r>
      <w:r w:rsidRPr="00934456">
        <w:rPr>
          <w:rFonts w:ascii="Arial" w:eastAsia="Arial" w:hAnsi="Arial" w:cs="Arial"/>
          <w:b/>
          <w:szCs w:val="22"/>
          <w:highlight w:val="yellow"/>
          <w:u w:val="double"/>
        </w:rPr>
        <w:t xml:space="preserve"> </w:t>
      </w:r>
      <w:r w:rsidRPr="00934456">
        <w:rPr>
          <w:rFonts w:ascii="Arial" w:eastAsia="Arial" w:hAnsi="Arial" w:cs="Arial"/>
          <w:b/>
          <w:strike/>
          <w:szCs w:val="22"/>
          <w:highlight w:val="yellow"/>
          <w:u w:val="double"/>
        </w:rPr>
        <w:t>market</w:t>
      </w:r>
      <w:r w:rsidRPr="009F7A00">
        <w:rPr>
          <w:rFonts w:ascii="Arial" w:eastAsia="Arial" w:hAnsi="Arial" w:cs="Arial"/>
          <w:szCs w:val="22"/>
        </w:rPr>
        <w:t xml:space="preserve"> risk to which they are exposed as a result of the clients’ trading activity so that the DEA provider can adjust the pre-trade controls on orders</w:t>
      </w:r>
      <w:r w:rsidRPr="00934456">
        <w:rPr>
          <w:rFonts w:ascii="Arial" w:eastAsia="Arial" w:hAnsi="Arial" w:cs="Arial"/>
          <w:b/>
          <w:strike/>
          <w:szCs w:val="22"/>
          <w:highlight w:val="yellow"/>
          <w:u w:val="double"/>
        </w:rPr>
        <w:t>, credit</w:t>
      </w:r>
      <w:r w:rsidRPr="009F7A00">
        <w:rPr>
          <w:rFonts w:ascii="Arial" w:eastAsia="Arial" w:hAnsi="Arial" w:cs="Arial"/>
          <w:szCs w:val="22"/>
        </w:rPr>
        <w:t xml:space="preserve"> and risk limits as necessary.</w:t>
      </w:r>
    </w:p>
    <w:p w14:paraId="4CDAB2B2" w14:textId="77777777" w:rsidR="009F7A00" w:rsidRPr="009F7A00" w:rsidRDefault="009F7A00" w:rsidP="009F7A00">
      <w:pPr>
        <w:spacing w:line="320" w:lineRule="exact"/>
        <w:ind w:right="-347"/>
        <w:rPr>
          <w:rFonts w:ascii="Arial" w:eastAsia="Arial" w:hAnsi="Arial" w:cs="Arial"/>
          <w:szCs w:val="22"/>
        </w:rPr>
      </w:pPr>
    </w:p>
    <w:p w14:paraId="7D0643AE" w14:textId="77777777" w:rsidR="009F7A00" w:rsidRPr="009F7A00" w:rsidRDefault="009F7A00" w:rsidP="00215117">
      <w:pPr>
        <w:numPr>
          <w:ilvl w:val="0"/>
          <w:numId w:val="13"/>
        </w:numPr>
        <w:tabs>
          <w:tab w:val="left" w:pos="426"/>
        </w:tabs>
        <w:spacing w:line="261" w:lineRule="auto"/>
        <w:ind w:left="1" w:right="-347" w:hanging="1"/>
        <w:rPr>
          <w:rFonts w:ascii="Arial" w:eastAsia="Arial" w:hAnsi="Arial" w:cs="Arial"/>
          <w:szCs w:val="22"/>
        </w:rPr>
      </w:pPr>
      <w:r w:rsidRPr="009F7A00">
        <w:rPr>
          <w:rFonts w:ascii="Arial" w:eastAsia="Arial" w:hAnsi="Arial" w:cs="Arial"/>
          <w:szCs w:val="22"/>
        </w:rPr>
        <w:t xml:space="preserve">2. DEA providers shall apply pre- and post-trade controls on the order flow of their clients in accordance with Article 21 of this Regulation </w:t>
      </w:r>
      <w:r w:rsidRPr="009F7A00">
        <w:rPr>
          <w:rFonts w:ascii="Arial" w:eastAsia="Arial" w:hAnsi="Arial" w:cs="Arial"/>
          <w:b/>
          <w:szCs w:val="22"/>
          <w:u w:val="single"/>
        </w:rPr>
        <w:t>(</w:t>
      </w:r>
      <w:r w:rsidRPr="009F7A00">
        <w:rPr>
          <w:rFonts w:ascii="Arial" w:eastAsia="Arial" w:hAnsi="Arial" w:cs="Arial"/>
          <w:b/>
          <w:szCs w:val="22"/>
          <w:highlight w:val="yellow"/>
          <w:u w:val="single"/>
        </w:rPr>
        <w:t>outlined below for clarity</w:t>
      </w:r>
      <w:r w:rsidRPr="009F7A00">
        <w:rPr>
          <w:rFonts w:ascii="Arial" w:eastAsia="Arial" w:hAnsi="Arial" w:cs="Arial"/>
          <w:b/>
          <w:szCs w:val="22"/>
          <w:u w:val="single"/>
        </w:rPr>
        <w:t>):</w:t>
      </w:r>
      <w:r w:rsidRPr="009F7A00">
        <w:rPr>
          <w:rFonts w:ascii="Arial" w:eastAsia="Arial" w:hAnsi="Arial" w:cs="Arial"/>
          <w:szCs w:val="22"/>
        </w:rPr>
        <w:t xml:space="preserve"> </w:t>
      </w:r>
    </w:p>
    <w:p w14:paraId="745F756D" w14:textId="77777777" w:rsidR="009F7A00" w:rsidRPr="009F7A00" w:rsidRDefault="009F7A00" w:rsidP="009F7A00">
      <w:pPr>
        <w:spacing w:line="333" w:lineRule="exact"/>
        <w:ind w:right="-347"/>
        <w:rPr>
          <w:rFonts w:ascii="Arial" w:eastAsia="Arial" w:hAnsi="Arial" w:cs="Arial"/>
          <w:szCs w:val="22"/>
        </w:rPr>
      </w:pPr>
    </w:p>
    <w:p w14:paraId="0D28C352" w14:textId="77777777" w:rsidR="009F7A00" w:rsidRPr="009F7A00" w:rsidRDefault="009F7A00" w:rsidP="00215117">
      <w:pPr>
        <w:numPr>
          <w:ilvl w:val="1"/>
          <w:numId w:val="13"/>
        </w:numPr>
        <w:tabs>
          <w:tab w:val="left" w:pos="861"/>
        </w:tabs>
        <w:spacing w:line="320" w:lineRule="exact"/>
        <w:ind w:left="861" w:right="-347" w:hanging="436"/>
        <w:rPr>
          <w:rFonts w:ascii="Arial" w:eastAsia="Arial" w:hAnsi="Arial" w:cs="Arial"/>
          <w:b/>
          <w:szCs w:val="22"/>
          <w:highlight w:val="yellow"/>
          <w:u w:val="single"/>
        </w:rPr>
      </w:pPr>
      <w:r w:rsidRPr="009F7A00">
        <w:rPr>
          <w:rFonts w:ascii="Arial" w:eastAsia="Arial" w:hAnsi="Arial" w:cs="Arial"/>
          <w:b/>
          <w:szCs w:val="22"/>
          <w:u w:val="single"/>
        </w:rPr>
        <w:t xml:space="preserve">(a) </w:t>
      </w:r>
      <w:r w:rsidRPr="009F7A00">
        <w:rPr>
          <w:rFonts w:ascii="Arial" w:eastAsia="Arial" w:hAnsi="Arial" w:cs="Arial"/>
          <w:b/>
          <w:szCs w:val="22"/>
          <w:highlight w:val="yellow"/>
          <w:u w:val="single"/>
        </w:rPr>
        <w:t xml:space="preserve">Price collars that automatically block or cancel orders that do not meet set price parameters, differentiated as necessary for different financial instruments, </w:t>
      </w:r>
      <w:r w:rsidRPr="009F7A00">
        <w:rPr>
          <w:rFonts w:ascii="Arial" w:eastAsia="Arial" w:hAnsi="Arial" w:cs="Arial"/>
          <w:b/>
          <w:strike/>
          <w:szCs w:val="22"/>
          <w:highlight w:val="yellow"/>
          <w:u w:val="single"/>
        </w:rPr>
        <w:t>both on an order by order basis and over a specified period of time</w:t>
      </w:r>
      <w:r w:rsidRPr="009F7A00">
        <w:rPr>
          <w:rFonts w:ascii="Arial" w:eastAsia="Arial" w:hAnsi="Arial" w:cs="Arial"/>
          <w:b/>
          <w:szCs w:val="22"/>
          <w:highlight w:val="yellow"/>
          <w:u w:val="single"/>
        </w:rPr>
        <w:t>;</w:t>
      </w:r>
    </w:p>
    <w:p w14:paraId="6FD9E9D7" w14:textId="77777777" w:rsidR="009F7A00" w:rsidRPr="009F7A00" w:rsidRDefault="009F7A00" w:rsidP="00215117">
      <w:pPr>
        <w:numPr>
          <w:ilvl w:val="1"/>
          <w:numId w:val="13"/>
        </w:numPr>
        <w:tabs>
          <w:tab w:val="left" w:pos="861"/>
        </w:tabs>
        <w:spacing w:line="320" w:lineRule="exact"/>
        <w:ind w:left="861" w:right="-347" w:hanging="436"/>
        <w:rPr>
          <w:rFonts w:ascii="Arial" w:eastAsia="Arial" w:hAnsi="Arial" w:cs="Arial"/>
          <w:b/>
          <w:szCs w:val="22"/>
          <w:highlight w:val="yellow"/>
          <w:u w:val="single"/>
        </w:rPr>
      </w:pPr>
    </w:p>
    <w:p w14:paraId="15ECE122" w14:textId="39127E51" w:rsidR="009F7A00" w:rsidRPr="009F7A00" w:rsidRDefault="009F7A00" w:rsidP="00215117">
      <w:pPr>
        <w:numPr>
          <w:ilvl w:val="1"/>
          <w:numId w:val="13"/>
        </w:numPr>
        <w:tabs>
          <w:tab w:val="left" w:pos="861"/>
        </w:tabs>
        <w:spacing w:line="254" w:lineRule="auto"/>
        <w:ind w:left="861" w:right="-347" w:hanging="436"/>
        <w:rPr>
          <w:rFonts w:ascii="Arial" w:eastAsia="Arial" w:hAnsi="Arial" w:cs="Arial"/>
          <w:b/>
          <w:strike/>
          <w:szCs w:val="22"/>
          <w:highlight w:val="yellow"/>
          <w:u w:val="single"/>
        </w:rPr>
      </w:pPr>
      <w:r w:rsidRPr="009F7A00">
        <w:rPr>
          <w:rFonts w:ascii="Arial" w:eastAsia="Arial" w:hAnsi="Arial" w:cs="Arial"/>
          <w:b/>
          <w:strike/>
          <w:szCs w:val="22"/>
          <w:highlight w:val="yellow"/>
          <w:u w:val="single"/>
        </w:rPr>
        <w:t>(b) Maximum order value for shares and equity-like instruments that prevent orders with order values exceeding such maximum from entering order books. Limits may be set in notional value or quantity with the</w:t>
      </w:r>
      <w:r>
        <w:rPr>
          <w:rFonts w:ascii="Arial" w:eastAsia="Arial" w:hAnsi="Arial" w:cs="Arial"/>
          <w:b/>
          <w:strike/>
          <w:szCs w:val="22"/>
          <w:highlight w:val="yellow"/>
          <w:u w:val="single"/>
        </w:rPr>
        <w:t xml:space="preserve"> ability to be set per product;</w:t>
      </w:r>
    </w:p>
    <w:p w14:paraId="3B858AED" w14:textId="77777777" w:rsidR="009F7A00" w:rsidRPr="009F7A00" w:rsidRDefault="009F7A00" w:rsidP="009F7A00">
      <w:pPr>
        <w:pStyle w:val="ListParagraph"/>
        <w:numPr>
          <w:ilvl w:val="0"/>
          <w:numId w:val="0"/>
        </w:numPr>
        <w:ind w:left="360" w:right="-347"/>
        <w:rPr>
          <w:rFonts w:ascii="Arial" w:eastAsia="Arial" w:hAnsi="Arial" w:cs="Arial"/>
          <w:b/>
          <w:strike/>
          <w:szCs w:val="22"/>
          <w:highlight w:val="yellow"/>
          <w:u w:val="single"/>
        </w:rPr>
      </w:pPr>
    </w:p>
    <w:p w14:paraId="0D2F7B12" w14:textId="77777777" w:rsidR="009F7A00" w:rsidRPr="009F7A00" w:rsidRDefault="009F7A00" w:rsidP="009F7A00">
      <w:pPr>
        <w:tabs>
          <w:tab w:val="left" w:pos="861"/>
        </w:tabs>
        <w:spacing w:line="254" w:lineRule="auto"/>
        <w:ind w:left="861" w:right="-347"/>
        <w:rPr>
          <w:rFonts w:ascii="Arial" w:eastAsia="Arial" w:hAnsi="Arial" w:cs="Arial"/>
          <w:b/>
          <w:szCs w:val="22"/>
          <w:highlight w:val="yellow"/>
          <w:u w:val="single"/>
        </w:rPr>
      </w:pPr>
      <w:r w:rsidRPr="009F7A00">
        <w:rPr>
          <w:rFonts w:ascii="Arial" w:eastAsia="Arial" w:hAnsi="Arial" w:cs="Arial"/>
          <w:b/>
          <w:szCs w:val="22"/>
          <w:highlight w:val="yellow"/>
          <w:u w:val="single"/>
        </w:rPr>
        <w:t xml:space="preserve">(b) Maximum order </w:t>
      </w:r>
      <w:proofErr w:type="gramStart"/>
      <w:r w:rsidRPr="009F7A00">
        <w:rPr>
          <w:rFonts w:ascii="Arial" w:eastAsia="Arial" w:hAnsi="Arial" w:cs="Arial"/>
          <w:b/>
          <w:szCs w:val="22"/>
          <w:highlight w:val="yellow"/>
          <w:u w:val="single"/>
        </w:rPr>
        <w:t>volume which</w:t>
      </w:r>
      <w:proofErr w:type="gramEnd"/>
      <w:r w:rsidRPr="009F7A00">
        <w:rPr>
          <w:rFonts w:ascii="Arial" w:eastAsia="Arial" w:hAnsi="Arial" w:cs="Arial"/>
          <w:b/>
          <w:szCs w:val="22"/>
          <w:highlight w:val="yellow"/>
          <w:u w:val="single"/>
        </w:rPr>
        <w:t xml:space="preserve"> prevent orders with an uncommonly large order size from entering the order books. Limits shall be set in shares or lots.</w:t>
      </w:r>
    </w:p>
    <w:p w14:paraId="71911443" w14:textId="77777777" w:rsidR="009F7A00" w:rsidRPr="009F7A00" w:rsidRDefault="009F7A00" w:rsidP="009F7A00">
      <w:pPr>
        <w:spacing w:line="320" w:lineRule="exact"/>
        <w:ind w:right="-347"/>
        <w:rPr>
          <w:rFonts w:ascii="Arial" w:eastAsia="Arial" w:hAnsi="Arial" w:cs="Arial"/>
          <w:b/>
          <w:szCs w:val="22"/>
          <w:highlight w:val="yellow"/>
          <w:u w:val="single"/>
        </w:rPr>
      </w:pPr>
    </w:p>
    <w:p w14:paraId="65C34D6B" w14:textId="77777777" w:rsidR="009F7A00" w:rsidRPr="009F7A00" w:rsidRDefault="009F7A00" w:rsidP="00215117">
      <w:pPr>
        <w:numPr>
          <w:ilvl w:val="1"/>
          <w:numId w:val="13"/>
        </w:numPr>
        <w:tabs>
          <w:tab w:val="left" w:pos="861"/>
        </w:tabs>
        <w:spacing w:line="236" w:lineRule="auto"/>
        <w:ind w:left="861" w:right="-347" w:hanging="436"/>
        <w:rPr>
          <w:rFonts w:ascii="Arial" w:eastAsia="Arial" w:hAnsi="Arial" w:cs="Arial"/>
          <w:b/>
          <w:strike/>
          <w:szCs w:val="22"/>
          <w:u w:val="single"/>
        </w:rPr>
      </w:pPr>
      <w:r w:rsidRPr="009F7A00">
        <w:rPr>
          <w:rFonts w:ascii="Arial" w:eastAsia="Arial" w:hAnsi="Arial" w:cs="Arial"/>
          <w:b/>
          <w:strike/>
          <w:szCs w:val="22"/>
          <w:highlight w:val="yellow"/>
          <w:u w:val="single"/>
        </w:rPr>
        <w:t>(c) Repeated automated execution throttles that control the number of times a strategy has been executed without human intervention. If a configurable number of executions have repeated without human intervention, the system shall be disabled until a human re-enables it</w:t>
      </w:r>
      <w:r w:rsidRPr="009F7A00">
        <w:rPr>
          <w:rFonts w:ascii="Arial" w:eastAsia="Arial" w:hAnsi="Arial" w:cs="Arial"/>
          <w:b/>
          <w:strike/>
          <w:szCs w:val="22"/>
          <w:u w:val="single"/>
        </w:rPr>
        <w:t>;</w:t>
      </w:r>
    </w:p>
    <w:p w14:paraId="107DDE1C" w14:textId="77777777" w:rsidR="009F7A00" w:rsidRPr="009F7A00" w:rsidRDefault="009F7A00" w:rsidP="009F7A00">
      <w:pPr>
        <w:spacing w:line="317" w:lineRule="exact"/>
        <w:ind w:right="-347"/>
        <w:rPr>
          <w:rFonts w:ascii="Arial" w:eastAsia="Arial" w:hAnsi="Arial" w:cs="Arial"/>
          <w:b/>
          <w:szCs w:val="22"/>
          <w:u w:val="single"/>
        </w:rPr>
      </w:pPr>
    </w:p>
    <w:p w14:paraId="47BEA2A7" w14:textId="77777777" w:rsidR="009F7A00" w:rsidRPr="009F7A00" w:rsidRDefault="009F7A00" w:rsidP="00215117">
      <w:pPr>
        <w:numPr>
          <w:ilvl w:val="1"/>
          <w:numId w:val="13"/>
        </w:numPr>
        <w:tabs>
          <w:tab w:val="left" w:pos="861"/>
        </w:tabs>
        <w:spacing w:line="255" w:lineRule="auto"/>
        <w:ind w:left="861" w:right="-347" w:hanging="436"/>
        <w:rPr>
          <w:rFonts w:ascii="Arial" w:eastAsia="Arial" w:hAnsi="Arial" w:cs="Arial"/>
          <w:b/>
          <w:szCs w:val="22"/>
          <w:highlight w:val="yellow"/>
          <w:u w:val="single"/>
        </w:rPr>
      </w:pPr>
      <w:r w:rsidRPr="009F7A00">
        <w:rPr>
          <w:rFonts w:ascii="Arial" w:eastAsia="Arial" w:hAnsi="Arial" w:cs="Arial"/>
          <w:b/>
          <w:strike/>
          <w:szCs w:val="22"/>
          <w:u w:val="single"/>
        </w:rPr>
        <w:t>(e)</w:t>
      </w:r>
      <w:r w:rsidRPr="009F7A00">
        <w:rPr>
          <w:rFonts w:ascii="Arial" w:eastAsia="Arial" w:hAnsi="Arial" w:cs="Arial"/>
          <w:b/>
          <w:szCs w:val="22"/>
          <w:u w:val="single"/>
        </w:rPr>
        <w:t xml:space="preserve"> (</w:t>
      </w:r>
      <w:proofErr w:type="gramStart"/>
      <w:r w:rsidRPr="009F7A00">
        <w:rPr>
          <w:rFonts w:ascii="Arial" w:eastAsia="Arial" w:hAnsi="Arial" w:cs="Arial"/>
          <w:b/>
          <w:szCs w:val="22"/>
          <w:u w:val="single"/>
        </w:rPr>
        <w:t>c</w:t>
      </w:r>
      <w:proofErr w:type="gramEnd"/>
      <w:r w:rsidRPr="009F7A00">
        <w:rPr>
          <w:rFonts w:ascii="Arial" w:eastAsia="Arial" w:hAnsi="Arial" w:cs="Arial"/>
          <w:b/>
          <w:szCs w:val="22"/>
          <w:u w:val="single"/>
        </w:rPr>
        <w:t xml:space="preserve">) </w:t>
      </w:r>
      <w:r w:rsidRPr="009F7A00">
        <w:rPr>
          <w:rFonts w:ascii="Arial" w:eastAsia="Arial" w:hAnsi="Arial" w:cs="Arial"/>
          <w:b/>
          <w:szCs w:val="22"/>
          <w:highlight w:val="yellow"/>
          <w:u w:val="single"/>
        </w:rPr>
        <w:t xml:space="preserve">Outbound message rates </w:t>
      </w:r>
      <w:r w:rsidRPr="009F7A00">
        <w:rPr>
          <w:rFonts w:ascii="Arial" w:eastAsia="Arial" w:hAnsi="Arial" w:cs="Arial"/>
          <w:b/>
          <w:strike/>
          <w:szCs w:val="22"/>
          <w:highlight w:val="yellow"/>
          <w:u w:val="single"/>
        </w:rPr>
        <w:t>on a strategy specific basis</w:t>
      </w:r>
      <w:r w:rsidRPr="009F7A00">
        <w:rPr>
          <w:rFonts w:ascii="Arial" w:eastAsia="Arial" w:hAnsi="Arial" w:cs="Arial"/>
          <w:b/>
          <w:szCs w:val="22"/>
          <w:highlight w:val="yellow"/>
          <w:u w:val="single"/>
        </w:rPr>
        <w:t>, which monitor the number of order messages their trading systems send to a trading venue in a given period of time; and,</w:t>
      </w:r>
    </w:p>
    <w:p w14:paraId="7772A945" w14:textId="77777777" w:rsidR="009F7A00" w:rsidRPr="009F7A00" w:rsidRDefault="009F7A00" w:rsidP="009F7A00">
      <w:pPr>
        <w:spacing w:line="316" w:lineRule="exact"/>
        <w:ind w:right="-347"/>
        <w:rPr>
          <w:rFonts w:ascii="Arial" w:eastAsia="Arial" w:hAnsi="Arial" w:cs="Arial"/>
          <w:b/>
          <w:szCs w:val="22"/>
          <w:highlight w:val="yellow"/>
          <w:u w:val="single"/>
        </w:rPr>
      </w:pPr>
    </w:p>
    <w:p w14:paraId="04D4BCA6" w14:textId="77777777" w:rsidR="009F7A00" w:rsidRPr="009F7A00" w:rsidRDefault="009F7A00" w:rsidP="00215117">
      <w:pPr>
        <w:numPr>
          <w:ilvl w:val="1"/>
          <w:numId w:val="13"/>
        </w:numPr>
        <w:tabs>
          <w:tab w:val="left" w:pos="861"/>
        </w:tabs>
        <w:spacing w:line="236" w:lineRule="auto"/>
        <w:ind w:left="861" w:right="-347" w:hanging="436"/>
        <w:rPr>
          <w:rFonts w:ascii="Arial" w:eastAsia="Arial" w:hAnsi="Arial" w:cs="Arial"/>
          <w:b/>
          <w:szCs w:val="22"/>
          <w:highlight w:val="yellow"/>
          <w:u w:val="single"/>
        </w:rPr>
      </w:pPr>
      <w:r w:rsidRPr="009F7A00">
        <w:rPr>
          <w:rFonts w:ascii="Arial" w:eastAsia="Arial" w:hAnsi="Arial" w:cs="Arial"/>
          <w:b/>
          <w:strike/>
          <w:szCs w:val="22"/>
          <w:highlight w:val="yellow"/>
          <w:u w:val="single"/>
        </w:rPr>
        <w:t>(f)</w:t>
      </w:r>
      <w:r w:rsidRPr="009F7A00">
        <w:rPr>
          <w:rFonts w:ascii="Arial" w:eastAsia="Arial" w:hAnsi="Arial" w:cs="Arial"/>
          <w:b/>
          <w:szCs w:val="22"/>
          <w:highlight w:val="yellow"/>
          <w:u w:val="single"/>
        </w:rPr>
        <w:t xml:space="preserve"> (</w:t>
      </w:r>
      <w:proofErr w:type="gramStart"/>
      <w:r w:rsidRPr="009F7A00">
        <w:rPr>
          <w:rFonts w:ascii="Arial" w:eastAsia="Arial" w:hAnsi="Arial" w:cs="Arial"/>
          <w:b/>
          <w:szCs w:val="22"/>
          <w:highlight w:val="yellow"/>
          <w:u w:val="single"/>
        </w:rPr>
        <w:t>d</w:t>
      </w:r>
      <w:proofErr w:type="gramEnd"/>
      <w:r w:rsidRPr="009F7A00">
        <w:rPr>
          <w:rFonts w:ascii="Arial" w:eastAsia="Arial" w:hAnsi="Arial" w:cs="Arial"/>
          <w:b/>
          <w:szCs w:val="22"/>
          <w:highlight w:val="yellow"/>
          <w:u w:val="single"/>
        </w:rPr>
        <w:t xml:space="preserve">) Maximum messages limit that prevent sending an excessive number of messages to order books </w:t>
      </w:r>
      <w:r w:rsidRPr="009F7A00">
        <w:rPr>
          <w:rFonts w:ascii="Arial" w:eastAsia="Arial" w:hAnsi="Arial" w:cs="Arial"/>
          <w:b/>
          <w:strike/>
          <w:szCs w:val="22"/>
          <w:highlight w:val="yellow"/>
          <w:u w:val="single"/>
        </w:rPr>
        <w:t>and prevent</w:t>
      </w:r>
      <w:r w:rsidRPr="009F7A00">
        <w:rPr>
          <w:rFonts w:ascii="Arial" w:eastAsia="Arial" w:hAnsi="Arial" w:cs="Arial"/>
          <w:b/>
          <w:szCs w:val="22"/>
          <w:highlight w:val="yellow"/>
          <w:u w:val="single"/>
        </w:rPr>
        <w:t xml:space="preserve"> that </w:t>
      </w:r>
      <w:proofErr w:type="spellStart"/>
      <w:r w:rsidRPr="009F7A00">
        <w:rPr>
          <w:rFonts w:ascii="Arial" w:eastAsia="Arial" w:hAnsi="Arial" w:cs="Arial"/>
          <w:b/>
          <w:szCs w:val="22"/>
          <w:highlight w:val="yellow"/>
          <w:u w:val="single"/>
        </w:rPr>
        <w:t>jeopardise</w:t>
      </w:r>
      <w:r w:rsidRPr="009F7A00">
        <w:rPr>
          <w:rFonts w:ascii="Arial" w:eastAsia="Arial" w:hAnsi="Arial" w:cs="Arial"/>
          <w:b/>
          <w:strike/>
          <w:szCs w:val="22"/>
          <w:highlight w:val="yellow"/>
          <w:u w:val="single"/>
        </w:rPr>
        <w:t>ing</w:t>
      </w:r>
      <w:proofErr w:type="spellEnd"/>
      <w:r w:rsidRPr="009F7A00">
        <w:rPr>
          <w:rFonts w:ascii="Arial" w:eastAsia="Arial" w:hAnsi="Arial" w:cs="Arial"/>
          <w:b/>
          <w:strike/>
          <w:szCs w:val="22"/>
          <w:highlight w:val="yellow"/>
          <w:u w:val="single"/>
        </w:rPr>
        <w:t xml:space="preserve"> </w:t>
      </w:r>
      <w:r w:rsidRPr="009F7A00">
        <w:rPr>
          <w:rFonts w:ascii="Arial" w:eastAsia="Arial" w:hAnsi="Arial" w:cs="Arial"/>
          <w:b/>
          <w:szCs w:val="22"/>
          <w:highlight w:val="yellow"/>
          <w:u w:val="single"/>
        </w:rPr>
        <w:t>the integrity of the trading system.</w:t>
      </w:r>
    </w:p>
    <w:p w14:paraId="7055D417" w14:textId="77777777" w:rsidR="009F7A00" w:rsidRPr="009F7A00" w:rsidRDefault="009F7A00" w:rsidP="00215117">
      <w:pPr>
        <w:numPr>
          <w:ilvl w:val="0"/>
          <w:numId w:val="13"/>
        </w:numPr>
        <w:tabs>
          <w:tab w:val="left" w:pos="426"/>
        </w:tabs>
        <w:spacing w:line="261" w:lineRule="auto"/>
        <w:ind w:left="1" w:right="-347" w:hanging="1"/>
        <w:rPr>
          <w:rFonts w:ascii="Arial" w:eastAsia="Arial" w:hAnsi="Arial" w:cs="Arial"/>
          <w:szCs w:val="22"/>
        </w:rPr>
      </w:pPr>
      <w:r w:rsidRPr="009F7A00">
        <w:rPr>
          <w:rFonts w:ascii="Arial" w:eastAsia="Arial" w:hAnsi="Arial" w:cs="Arial"/>
          <w:szCs w:val="22"/>
        </w:rPr>
        <w:br/>
        <w:t>DEA clients shall not be able to send an order to a trading venue without the order passing through the pre-trade controls of the DEA provider.</w:t>
      </w:r>
    </w:p>
    <w:p w14:paraId="27B66181" w14:textId="77777777" w:rsidR="009F7A00" w:rsidRPr="009F7A00" w:rsidRDefault="009F7A00" w:rsidP="009F7A00">
      <w:pPr>
        <w:spacing w:line="313" w:lineRule="exact"/>
        <w:ind w:right="-347"/>
        <w:rPr>
          <w:rFonts w:ascii="Arial" w:eastAsia="Arial" w:hAnsi="Arial" w:cs="Arial"/>
          <w:szCs w:val="22"/>
        </w:rPr>
      </w:pPr>
    </w:p>
    <w:p w14:paraId="1AC7621D" w14:textId="77777777" w:rsidR="009F7A00" w:rsidRPr="009F7A00" w:rsidRDefault="009F7A00" w:rsidP="00215117">
      <w:pPr>
        <w:numPr>
          <w:ilvl w:val="0"/>
          <w:numId w:val="13"/>
        </w:numPr>
        <w:tabs>
          <w:tab w:val="left" w:pos="426"/>
        </w:tabs>
        <w:spacing w:line="262" w:lineRule="auto"/>
        <w:ind w:left="1" w:right="-347" w:hanging="1"/>
        <w:rPr>
          <w:rFonts w:ascii="Arial" w:eastAsia="Arial" w:hAnsi="Arial" w:cs="Arial"/>
          <w:szCs w:val="22"/>
        </w:rPr>
      </w:pPr>
      <w:r w:rsidRPr="009F7A00">
        <w:rPr>
          <w:rFonts w:ascii="Arial" w:eastAsia="Arial" w:hAnsi="Arial" w:cs="Arial"/>
          <w:szCs w:val="22"/>
        </w:rPr>
        <w:t xml:space="preserve">3. The pre- and post-trade controls to be applied by DEA providers shall not be </w:t>
      </w:r>
      <w:r w:rsidRPr="009F7A00">
        <w:rPr>
          <w:rFonts w:ascii="Arial" w:eastAsia="Arial" w:hAnsi="Arial" w:cs="Arial"/>
          <w:b/>
          <w:szCs w:val="22"/>
          <w:highlight w:val="yellow"/>
          <w:u w:val="single"/>
        </w:rPr>
        <w:t xml:space="preserve">controlled </w:t>
      </w:r>
      <w:proofErr w:type="spellStart"/>
      <w:r w:rsidRPr="009F7A00">
        <w:rPr>
          <w:rFonts w:ascii="Arial" w:eastAsia="Arial" w:hAnsi="Arial" w:cs="Arial"/>
          <w:b/>
          <w:szCs w:val="22"/>
          <w:highlight w:val="yellow"/>
          <w:u w:val="single"/>
        </w:rPr>
        <w:t>by</w:t>
      </w:r>
      <w:r w:rsidRPr="009F7A00">
        <w:rPr>
          <w:rFonts w:ascii="Arial" w:eastAsia="Arial" w:hAnsi="Arial" w:cs="Arial"/>
          <w:strike/>
          <w:szCs w:val="22"/>
          <w:highlight w:val="yellow"/>
        </w:rPr>
        <w:t>those</w:t>
      </w:r>
      <w:proofErr w:type="spellEnd"/>
      <w:r w:rsidRPr="009F7A00">
        <w:rPr>
          <w:rFonts w:ascii="Arial" w:eastAsia="Arial" w:hAnsi="Arial" w:cs="Arial"/>
          <w:strike/>
          <w:szCs w:val="22"/>
          <w:highlight w:val="yellow"/>
        </w:rPr>
        <w:t xml:space="preserve"> of</w:t>
      </w:r>
      <w:r w:rsidRPr="009F7A00">
        <w:rPr>
          <w:rFonts w:ascii="Arial" w:eastAsia="Arial" w:hAnsi="Arial" w:cs="Arial"/>
          <w:szCs w:val="22"/>
        </w:rPr>
        <w:t xml:space="preserve"> a DEA client. DEA providers may use its own proprietary pre- and post-trade controls, third-party controls </w:t>
      </w:r>
      <w:r w:rsidRPr="009F7A00">
        <w:rPr>
          <w:rFonts w:ascii="Arial" w:eastAsia="Arial" w:hAnsi="Arial" w:cs="Arial"/>
          <w:strike/>
          <w:szCs w:val="22"/>
          <w:highlight w:val="yellow"/>
        </w:rPr>
        <w:t>bought in</w:t>
      </w:r>
      <w:r w:rsidRPr="009F7A00">
        <w:rPr>
          <w:rFonts w:ascii="Arial" w:eastAsia="Arial" w:hAnsi="Arial" w:cs="Arial"/>
          <w:szCs w:val="22"/>
          <w:highlight w:val="yellow"/>
        </w:rPr>
        <w:t xml:space="preserve"> from a vendor, </w:t>
      </w:r>
      <w:r w:rsidRPr="009F7A00">
        <w:rPr>
          <w:rFonts w:ascii="Arial" w:eastAsia="Arial" w:hAnsi="Arial" w:cs="Arial"/>
          <w:b/>
          <w:szCs w:val="22"/>
          <w:highlight w:val="yellow"/>
          <w:u w:val="single"/>
        </w:rPr>
        <w:t>controls licensed from a client (under the sole control of the DEA provider)</w:t>
      </w:r>
      <w:r w:rsidRPr="009F7A00">
        <w:rPr>
          <w:rFonts w:ascii="Arial" w:eastAsia="Arial" w:hAnsi="Arial" w:cs="Arial"/>
          <w:b/>
          <w:szCs w:val="22"/>
          <w:u w:val="single"/>
        </w:rPr>
        <w:t xml:space="preserve">, </w:t>
      </w:r>
      <w:r w:rsidRPr="009F7A00">
        <w:rPr>
          <w:rFonts w:ascii="Arial" w:eastAsia="Arial" w:hAnsi="Arial" w:cs="Arial"/>
          <w:szCs w:val="22"/>
        </w:rPr>
        <w:t>controls provided by an outsourcer, or controls offered by the trading venue. In each of these circumstances the DEA provider shall remain responsible for the effectiveness of those controls and shall ensure that at all time he is solely entitled to set or modify any parameters or limits that apply to these pre- and post-trade controls. DEA providers that allow clients to use third-party controls for accessing trading venues shall determine pre-trade risk limits and ensure that those pre-trade and post-trade controls are at least equivalent to the obligations set out in this article. The DEA provider shall monitor the performance of the pre- and post-trade controls on an on-going basis.</w:t>
      </w:r>
    </w:p>
    <w:p w14:paraId="6E0BBA9D" w14:textId="77777777" w:rsidR="009F7A00" w:rsidRPr="009F7A00" w:rsidRDefault="009F7A00" w:rsidP="009F7A00">
      <w:pPr>
        <w:spacing w:line="309" w:lineRule="exact"/>
        <w:ind w:right="-347"/>
        <w:rPr>
          <w:rFonts w:ascii="Arial" w:eastAsia="Times New Roman" w:hAnsi="Arial" w:cs="Arial"/>
          <w:szCs w:val="22"/>
        </w:rPr>
      </w:pPr>
    </w:p>
    <w:p w14:paraId="53030F32" w14:textId="77777777" w:rsidR="009F7A00" w:rsidRPr="009F7A00" w:rsidRDefault="009F7A00" w:rsidP="00215117">
      <w:pPr>
        <w:numPr>
          <w:ilvl w:val="0"/>
          <w:numId w:val="13"/>
        </w:numPr>
        <w:tabs>
          <w:tab w:val="left" w:pos="426"/>
        </w:tabs>
        <w:spacing w:line="265" w:lineRule="auto"/>
        <w:ind w:left="1" w:right="-347" w:hanging="1"/>
        <w:rPr>
          <w:rFonts w:ascii="Arial" w:eastAsia="Arial" w:hAnsi="Arial" w:cs="Arial"/>
          <w:szCs w:val="22"/>
        </w:rPr>
      </w:pPr>
      <w:r w:rsidRPr="009F7A00">
        <w:rPr>
          <w:rFonts w:ascii="Arial" w:eastAsia="Arial" w:hAnsi="Arial" w:cs="Arial"/>
          <w:szCs w:val="22"/>
        </w:rPr>
        <w:t xml:space="preserve">4. The initial pre-trade controls on order submission, as well as the initial credit and risk limits, which the DEA provider applies to the trading activity of their DEA clients shall be based on their </w:t>
      </w:r>
      <w:r w:rsidRPr="009F7A00">
        <w:rPr>
          <w:rFonts w:ascii="Arial" w:eastAsia="Arial" w:hAnsi="Arial" w:cs="Arial"/>
          <w:szCs w:val="22"/>
        </w:rPr>
        <w:lastRenderedPageBreak/>
        <w:t>initial due diligence assessment, and periodic review of the client. The controls applied to these clients should be equivalent regardless of whether the type of access provided is direct market access or sponsored access.</w:t>
      </w:r>
    </w:p>
    <w:p w14:paraId="376ADC3D" w14:textId="77777777" w:rsidR="009F7A00" w:rsidRPr="009F7A00" w:rsidRDefault="009F7A00" w:rsidP="009F7A00">
      <w:pPr>
        <w:spacing w:line="265" w:lineRule="exact"/>
        <w:ind w:right="-347"/>
        <w:rPr>
          <w:rFonts w:ascii="Arial" w:eastAsia="Arial" w:hAnsi="Arial" w:cs="Arial"/>
          <w:szCs w:val="22"/>
        </w:rPr>
      </w:pPr>
    </w:p>
    <w:p w14:paraId="198FD94B" w14:textId="77777777" w:rsidR="009F7A00" w:rsidRPr="009F7A00" w:rsidRDefault="009F7A00" w:rsidP="00215117">
      <w:pPr>
        <w:pStyle w:val="ListParagraph"/>
        <w:numPr>
          <w:ilvl w:val="0"/>
          <w:numId w:val="15"/>
        </w:numPr>
        <w:tabs>
          <w:tab w:val="left" w:pos="284"/>
        </w:tabs>
        <w:spacing w:line="239" w:lineRule="auto"/>
        <w:ind w:right="-347"/>
        <w:contextualSpacing/>
        <w:rPr>
          <w:rFonts w:ascii="Arial" w:eastAsia="Arial" w:hAnsi="Arial" w:cs="Arial"/>
          <w:szCs w:val="22"/>
        </w:rPr>
      </w:pPr>
      <w:r w:rsidRPr="009F7A00">
        <w:rPr>
          <w:rFonts w:ascii="Arial" w:eastAsia="Arial" w:hAnsi="Arial" w:cs="Arial"/>
          <w:szCs w:val="22"/>
        </w:rPr>
        <w:t>DEA providers shall have in place the ability to:</w:t>
      </w:r>
    </w:p>
    <w:p w14:paraId="3E8FD083" w14:textId="77777777" w:rsidR="009F7A00" w:rsidRPr="009F7A00" w:rsidRDefault="009F7A00" w:rsidP="009F7A00">
      <w:pPr>
        <w:spacing w:line="288" w:lineRule="exact"/>
        <w:ind w:right="-347"/>
        <w:rPr>
          <w:rFonts w:ascii="Arial" w:eastAsia="Arial" w:hAnsi="Arial" w:cs="Arial"/>
          <w:szCs w:val="22"/>
        </w:rPr>
      </w:pPr>
    </w:p>
    <w:p w14:paraId="2E3F0942" w14:textId="77777777" w:rsidR="009F7A00" w:rsidRPr="009F7A00" w:rsidRDefault="009F7A00" w:rsidP="00215117">
      <w:pPr>
        <w:numPr>
          <w:ilvl w:val="1"/>
          <w:numId w:val="13"/>
        </w:numPr>
        <w:tabs>
          <w:tab w:val="left" w:pos="861"/>
        </w:tabs>
        <w:spacing w:line="239" w:lineRule="auto"/>
        <w:ind w:left="861" w:right="-347" w:hanging="152"/>
        <w:rPr>
          <w:rFonts w:ascii="Arial" w:eastAsia="Arial" w:hAnsi="Arial" w:cs="Arial"/>
          <w:szCs w:val="22"/>
        </w:rPr>
      </w:pPr>
      <w:r w:rsidRPr="009F7A00">
        <w:rPr>
          <w:rFonts w:ascii="Arial" w:eastAsia="Arial" w:hAnsi="Arial" w:cs="Arial"/>
          <w:szCs w:val="22"/>
        </w:rPr>
        <w:t>(a) Monitor any orders sent to their systems by DEA users;</w:t>
      </w:r>
    </w:p>
    <w:p w14:paraId="4352F062" w14:textId="77777777" w:rsidR="009F7A00" w:rsidRPr="009F7A00" w:rsidRDefault="009F7A00" w:rsidP="009F7A00">
      <w:pPr>
        <w:pStyle w:val="BodyText"/>
        <w:tabs>
          <w:tab w:val="left" w:pos="861"/>
          <w:tab w:val="left" w:pos="971"/>
        </w:tabs>
        <w:kinsoku w:val="0"/>
        <w:overflowPunct w:val="0"/>
        <w:ind w:left="970" w:right="-347" w:hanging="152"/>
        <w:rPr>
          <w:rFonts w:ascii="Arial" w:hAnsi="Arial" w:cs="Arial"/>
          <w:spacing w:val="-1"/>
        </w:rPr>
      </w:pPr>
      <w:r w:rsidRPr="009F7A00">
        <w:rPr>
          <w:rFonts w:ascii="Arial" w:eastAsia="Arial" w:hAnsi="Arial" w:cs="Arial"/>
        </w:rPr>
        <w:t>(b) Automatically block or cancel orders from a DEA client in financial instruments that a DEA client does not have permission to trade. The investment firm must use an internal flagging system to identify and to block single clients or a small group of clients.</w:t>
      </w:r>
      <w:r w:rsidRPr="009F7A00">
        <w:rPr>
          <w:rFonts w:ascii="Arial" w:hAnsi="Arial" w:cs="Arial"/>
          <w:b/>
          <w:spacing w:val="-1"/>
          <w:u w:val="single"/>
        </w:rPr>
        <w:t xml:space="preserve"> </w:t>
      </w:r>
      <w:r w:rsidRPr="009F7A00">
        <w:rPr>
          <w:rFonts w:ascii="Arial" w:hAnsi="Arial" w:cs="Arial"/>
          <w:b/>
          <w:spacing w:val="-1"/>
          <w:highlight w:val="yellow"/>
          <w:u w:val="single"/>
        </w:rPr>
        <w:t>Alternatively, the DEA provider can automatically block orders by restricting access to instruments that the DEA client does have permission to trade</w:t>
      </w:r>
      <w:proofErr w:type="gramStart"/>
      <w:r w:rsidRPr="009F7A00">
        <w:rPr>
          <w:rFonts w:ascii="Arial" w:hAnsi="Arial" w:cs="Arial"/>
          <w:spacing w:val="-1"/>
        </w:rPr>
        <w:t>;</w:t>
      </w:r>
      <w:proofErr w:type="gramEnd"/>
    </w:p>
    <w:p w14:paraId="5FDCBD69" w14:textId="77777777" w:rsidR="009F7A00" w:rsidRPr="009F7A00" w:rsidRDefault="009F7A00" w:rsidP="00215117">
      <w:pPr>
        <w:numPr>
          <w:ilvl w:val="1"/>
          <w:numId w:val="13"/>
        </w:numPr>
        <w:tabs>
          <w:tab w:val="left" w:pos="861"/>
        </w:tabs>
        <w:spacing w:line="255" w:lineRule="auto"/>
        <w:ind w:left="861" w:right="-347" w:hanging="152"/>
        <w:rPr>
          <w:rFonts w:ascii="Arial" w:eastAsia="Arial" w:hAnsi="Arial" w:cs="Arial"/>
          <w:szCs w:val="22"/>
        </w:rPr>
      </w:pPr>
      <w:r w:rsidRPr="009F7A00">
        <w:rPr>
          <w:rFonts w:ascii="Arial" w:eastAsia="Arial" w:hAnsi="Arial" w:cs="Arial"/>
          <w:szCs w:val="22"/>
        </w:rPr>
        <w:t>(c) Automatically block or cancel orders of a DEA client when they breach the DEA provider’s risk management thresholds. Controls shall be applied to exposures to individual clients, financial instruments or groups of clients.</w:t>
      </w:r>
    </w:p>
    <w:p w14:paraId="325B4EDF" w14:textId="77777777" w:rsidR="009F7A00" w:rsidRPr="009F7A00" w:rsidRDefault="009F7A00" w:rsidP="00215117">
      <w:pPr>
        <w:numPr>
          <w:ilvl w:val="1"/>
          <w:numId w:val="13"/>
        </w:numPr>
        <w:tabs>
          <w:tab w:val="left" w:pos="861"/>
        </w:tabs>
        <w:spacing w:line="0" w:lineRule="atLeast"/>
        <w:ind w:left="861" w:right="-347" w:hanging="152"/>
        <w:rPr>
          <w:rFonts w:ascii="Arial" w:eastAsia="Arial" w:hAnsi="Arial" w:cs="Arial"/>
          <w:szCs w:val="22"/>
        </w:rPr>
      </w:pPr>
      <w:r w:rsidRPr="009F7A00">
        <w:rPr>
          <w:rFonts w:ascii="Arial" w:eastAsia="Arial" w:hAnsi="Arial" w:cs="Arial"/>
          <w:szCs w:val="22"/>
        </w:rPr>
        <w:t>(d) Stop order flow transmitted by their DEA users;</w:t>
      </w:r>
    </w:p>
    <w:p w14:paraId="73ED7FCC" w14:textId="77777777" w:rsidR="009F7A00" w:rsidRPr="009F7A00" w:rsidRDefault="009F7A00" w:rsidP="00215117">
      <w:pPr>
        <w:numPr>
          <w:ilvl w:val="1"/>
          <w:numId w:val="13"/>
        </w:numPr>
        <w:tabs>
          <w:tab w:val="left" w:pos="861"/>
        </w:tabs>
        <w:spacing w:line="254" w:lineRule="auto"/>
        <w:ind w:left="861" w:right="-347" w:hanging="152"/>
        <w:rPr>
          <w:rFonts w:ascii="Arial" w:eastAsia="Arial" w:hAnsi="Arial" w:cs="Arial"/>
          <w:szCs w:val="22"/>
        </w:rPr>
      </w:pPr>
      <w:r w:rsidRPr="009F7A00">
        <w:rPr>
          <w:rFonts w:ascii="Arial" w:eastAsia="Arial" w:hAnsi="Arial" w:cs="Arial"/>
          <w:szCs w:val="22"/>
        </w:rPr>
        <w:t>(e) Suspend or withdraw DEA services to any clients where the DEA provider is not satisfied that continued access would be consistent with their rules and procedures for fair and orderly trading and market integrity; and</w:t>
      </w:r>
    </w:p>
    <w:p w14:paraId="794CBD8D" w14:textId="77777777" w:rsidR="009F7A00" w:rsidRPr="009F7A00" w:rsidRDefault="009F7A00" w:rsidP="00215117">
      <w:pPr>
        <w:numPr>
          <w:ilvl w:val="1"/>
          <w:numId w:val="13"/>
        </w:numPr>
        <w:tabs>
          <w:tab w:val="left" w:pos="861"/>
        </w:tabs>
        <w:spacing w:line="236" w:lineRule="auto"/>
        <w:ind w:left="861" w:right="-347" w:hanging="152"/>
        <w:rPr>
          <w:rFonts w:ascii="Arial" w:eastAsia="Arial" w:hAnsi="Arial" w:cs="Arial"/>
          <w:szCs w:val="22"/>
        </w:rPr>
      </w:pPr>
      <w:r w:rsidRPr="009F7A00">
        <w:rPr>
          <w:rFonts w:ascii="Arial" w:eastAsia="Arial" w:hAnsi="Arial" w:cs="Arial"/>
          <w:szCs w:val="22"/>
        </w:rPr>
        <w:t>(f) Carry out, whenever DEA provider deems it necessary, a review of the internal risk control systems of a DEA user.</w:t>
      </w:r>
    </w:p>
    <w:p w14:paraId="1010C196" w14:textId="77777777" w:rsidR="009F7A00" w:rsidRPr="009F7A00" w:rsidRDefault="009F7A00" w:rsidP="009F7A00">
      <w:pPr>
        <w:pStyle w:val="CommentText"/>
        <w:ind w:right="-347"/>
        <w:rPr>
          <w:rFonts w:cs="Arial"/>
          <w:sz w:val="22"/>
          <w:szCs w:val="22"/>
        </w:rPr>
      </w:pPr>
      <w:r w:rsidRPr="009F7A00">
        <w:rPr>
          <w:rFonts w:eastAsia="Arial" w:cs="Arial"/>
          <w:sz w:val="22"/>
          <w:szCs w:val="22"/>
        </w:rPr>
        <w:t xml:space="preserve">6. DEA providers </w:t>
      </w:r>
      <w:proofErr w:type="spellStart"/>
      <w:r w:rsidRPr="009F7A00">
        <w:rPr>
          <w:rFonts w:eastAsia="Arial" w:cs="Arial"/>
          <w:sz w:val="22"/>
          <w:szCs w:val="22"/>
        </w:rPr>
        <w:t>shall</w:t>
      </w:r>
      <w:proofErr w:type="spellEnd"/>
      <w:r w:rsidRPr="009F7A00">
        <w:rPr>
          <w:rFonts w:eastAsia="Arial" w:cs="Arial"/>
          <w:sz w:val="22"/>
          <w:szCs w:val="22"/>
        </w:rPr>
        <w:t xml:space="preserve"> have procedures </w:t>
      </w:r>
      <w:proofErr w:type="spellStart"/>
      <w:r w:rsidRPr="009F7A00">
        <w:rPr>
          <w:rFonts w:eastAsia="Arial" w:cs="Arial"/>
          <w:sz w:val="22"/>
          <w:szCs w:val="22"/>
        </w:rPr>
        <w:t>that</w:t>
      </w:r>
      <w:proofErr w:type="spellEnd"/>
      <w:r w:rsidRPr="009F7A00">
        <w:rPr>
          <w:rFonts w:eastAsia="Arial" w:cs="Arial"/>
          <w:sz w:val="22"/>
          <w:szCs w:val="22"/>
        </w:rPr>
        <w:t xml:space="preserve"> monitor </w:t>
      </w:r>
      <w:proofErr w:type="spellStart"/>
      <w:r w:rsidRPr="009F7A00">
        <w:rPr>
          <w:rFonts w:eastAsia="Arial" w:cs="Arial"/>
          <w:b/>
          <w:sz w:val="22"/>
          <w:szCs w:val="22"/>
          <w:highlight w:val="yellow"/>
          <w:u w:val="single"/>
        </w:rPr>
        <w:t>their</w:t>
      </w:r>
      <w:proofErr w:type="spellEnd"/>
      <w:r w:rsidRPr="009F7A00">
        <w:rPr>
          <w:rFonts w:eastAsia="Arial" w:cs="Arial"/>
          <w:b/>
          <w:sz w:val="22"/>
          <w:szCs w:val="22"/>
          <w:highlight w:val="yellow"/>
          <w:u w:val="single"/>
        </w:rPr>
        <w:t xml:space="preserve"> </w:t>
      </w:r>
      <w:r w:rsidRPr="009F7A00">
        <w:rPr>
          <w:rFonts w:eastAsia="Arial" w:cs="Arial"/>
          <w:strike/>
          <w:sz w:val="22"/>
          <w:szCs w:val="22"/>
          <w:highlight w:val="yellow"/>
        </w:rPr>
        <w:t>the</w:t>
      </w:r>
      <w:r w:rsidRPr="009F7A00">
        <w:rPr>
          <w:rFonts w:eastAsia="Arial" w:cs="Arial"/>
          <w:sz w:val="22"/>
          <w:szCs w:val="22"/>
          <w:highlight w:val="yellow"/>
        </w:rPr>
        <w:t xml:space="preserve"> </w:t>
      </w:r>
      <w:proofErr w:type="spellStart"/>
      <w:r w:rsidRPr="009F7A00">
        <w:rPr>
          <w:rFonts w:eastAsia="Arial" w:cs="Arial"/>
          <w:sz w:val="22"/>
          <w:szCs w:val="22"/>
          <w:highlight w:val="yellow"/>
        </w:rPr>
        <w:t>trading</w:t>
      </w:r>
      <w:proofErr w:type="spellEnd"/>
      <w:r w:rsidRPr="009F7A00">
        <w:rPr>
          <w:rFonts w:eastAsia="Arial" w:cs="Arial"/>
          <w:sz w:val="22"/>
          <w:szCs w:val="22"/>
          <w:highlight w:val="yellow"/>
        </w:rPr>
        <w:t xml:space="preserve"> systems </w:t>
      </w:r>
      <w:proofErr w:type="spellStart"/>
      <w:r w:rsidRPr="009F7A00">
        <w:rPr>
          <w:rFonts w:eastAsia="Arial" w:cs="Arial"/>
          <w:sz w:val="22"/>
          <w:szCs w:val="22"/>
          <w:highlight w:val="yellow"/>
        </w:rPr>
        <w:t>and</w:t>
      </w:r>
      <w:proofErr w:type="spellEnd"/>
      <w:r w:rsidRPr="009F7A00">
        <w:rPr>
          <w:rFonts w:eastAsia="Arial" w:cs="Arial"/>
          <w:sz w:val="22"/>
          <w:szCs w:val="22"/>
          <w:highlight w:val="yellow"/>
        </w:rPr>
        <w:t xml:space="preserve"> support </w:t>
      </w:r>
      <w:proofErr w:type="spellStart"/>
      <w:r w:rsidRPr="009F7A00">
        <w:rPr>
          <w:rFonts w:eastAsia="Arial" w:cs="Arial"/>
          <w:sz w:val="22"/>
          <w:szCs w:val="22"/>
          <w:highlight w:val="yellow"/>
        </w:rPr>
        <w:t>staff</w:t>
      </w:r>
      <w:proofErr w:type="spellEnd"/>
      <w:r w:rsidRPr="009F7A00">
        <w:rPr>
          <w:rFonts w:eastAsia="Arial" w:cs="Arial"/>
          <w:sz w:val="22"/>
          <w:szCs w:val="22"/>
          <w:highlight w:val="yellow"/>
        </w:rPr>
        <w:t xml:space="preserve"> in the event of a </w:t>
      </w:r>
      <w:proofErr w:type="spellStart"/>
      <w:r w:rsidRPr="009F7A00">
        <w:rPr>
          <w:rFonts w:eastAsia="Arial" w:cs="Arial"/>
          <w:sz w:val="22"/>
          <w:szCs w:val="22"/>
          <w:highlight w:val="yellow"/>
        </w:rPr>
        <w:t>trading</w:t>
      </w:r>
      <w:proofErr w:type="spellEnd"/>
      <w:r w:rsidRPr="009F7A00">
        <w:rPr>
          <w:rFonts w:eastAsia="Arial" w:cs="Arial"/>
          <w:sz w:val="22"/>
          <w:szCs w:val="22"/>
          <w:highlight w:val="yellow"/>
        </w:rPr>
        <w:t xml:space="preserve"> system error. </w:t>
      </w:r>
      <w:r w:rsidRPr="009F7A00">
        <w:rPr>
          <w:rFonts w:eastAsia="Arial" w:cs="Arial"/>
          <w:b/>
          <w:sz w:val="22"/>
          <w:szCs w:val="22"/>
          <w:highlight w:val="yellow"/>
          <w:u w:val="single"/>
        </w:rPr>
        <w:t>[</w:t>
      </w:r>
      <w:proofErr w:type="spellStart"/>
      <w:r w:rsidRPr="009F7A00">
        <w:rPr>
          <w:rFonts w:eastAsia="Arial" w:cs="Arial"/>
          <w:b/>
          <w:sz w:val="22"/>
          <w:szCs w:val="22"/>
          <w:highlight w:val="yellow"/>
          <w:u w:val="single"/>
        </w:rPr>
        <w:t>Note</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to</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clarify</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that</w:t>
      </w:r>
      <w:proofErr w:type="spellEnd"/>
      <w:r w:rsidRPr="009F7A00">
        <w:rPr>
          <w:rFonts w:eastAsia="Arial" w:cs="Arial"/>
          <w:b/>
          <w:sz w:val="22"/>
          <w:szCs w:val="22"/>
          <w:highlight w:val="yellow"/>
          <w:u w:val="single"/>
        </w:rPr>
        <w:t xml:space="preserve"> monitoring is </w:t>
      </w:r>
      <w:proofErr w:type="spellStart"/>
      <w:r w:rsidRPr="009F7A00">
        <w:rPr>
          <w:rFonts w:eastAsia="Arial" w:cs="Arial"/>
          <w:b/>
          <w:sz w:val="22"/>
          <w:szCs w:val="22"/>
          <w:highlight w:val="yellow"/>
          <w:u w:val="single"/>
        </w:rPr>
        <w:t>intended</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to</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be</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carried</w:t>
      </w:r>
      <w:proofErr w:type="spellEnd"/>
      <w:r w:rsidRPr="009F7A00">
        <w:rPr>
          <w:rFonts w:eastAsia="Arial" w:cs="Arial"/>
          <w:b/>
          <w:sz w:val="22"/>
          <w:szCs w:val="22"/>
          <w:highlight w:val="yellow"/>
          <w:u w:val="single"/>
        </w:rPr>
        <w:t xml:space="preserve"> out in respect of the DEA providers’ </w:t>
      </w:r>
      <w:proofErr w:type="spellStart"/>
      <w:r w:rsidRPr="009F7A00">
        <w:rPr>
          <w:rFonts w:eastAsia="Arial" w:cs="Arial"/>
          <w:b/>
          <w:sz w:val="22"/>
          <w:szCs w:val="22"/>
          <w:highlight w:val="yellow"/>
          <w:u w:val="single"/>
        </w:rPr>
        <w:t>own</w:t>
      </w:r>
      <w:proofErr w:type="spellEnd"/>
      <w:r w:rsidRPr="009F7A00">
        <w:rPr>
          <w:rFonts w:eastAsia="Arial" w:cs="Arial"/>
          <w:b/>
          <w:sz w:val="22"/>
          <w:szCs w:val="22"/>
          <w:highlight w:val="yellow"/>
          <w:u w:val="single"/>
        </w:rPr>
        <w:t xml:space="preserve"> systems </w:t>
      </w:r>
      <w:proofErr w:type="spellStart"/>
      <w:r w:rsidRPr="009F7A00">
        <w:rPr>
          <w:rFonts w:eastAsia="Arial" w:cs="Arial"/>
          <w:b/>
          <w:sz w:val="22"/>
          <w:szCs w:val="22"/>
          <w:highlight w:val="yellow"/>
          <w:u w:val="single"/>
        </w:rPr>
        <w:t>and</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staff</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not</w:t>
      </w:r>
      <w:proofErr w:type="spellEnd"/>
      <w:r w:rsidRPr="009F7A00">
        <w:rPr>
          <w:rFonts w:eastAsia="Arial" w:cs="Arial"/>
          <w:b/>
          <w:sz w:val="22"/>
          <w:szCs w:val="22"/>
          <w:highlight w:val="yellow"/>
          <w:u w:val="single"/>
        </w:rPr>
        <w:t xml:space="preserve"> DEA users systems </w:t>
      </w:r>
      <w:proofErr w:type="spellStart"/>
      <w:r w:rsidRPr="009F7A00">
        <w:rPr>
          <w:rFonts w:eastAsia="Arial" w:cs="Arial"/>
          <w:b/>
          <w:sz w:val="22"/>
          <w:szCs w:val="22"/>
          <w:highlight w:val="yellow"/>
          <w:u w:val="single"/>
        </w:rPr>
        <w:t>and</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staff</w:t>
      </w:r>
      <w:proofErr w:type="spellEnd"/>
      <w:r w:rsidRPr="009F7A00">
        <w:rPr>
          <w:rFonts w:eastAsia="Arial" w:cs="Arial"/>
          <w:b/>
          <w:sz w:val="22"/>
          <w:szCs w:val="22"/>
          <w:highlight w:val="yellow"/>
          <w:u w:val="single"/>
        </w:rPr>
        <w:t>).]</w:t>
      </w:r>
      <w:r w:rsidRPr="009F7A00">
        <w:rPr>
          <w:rFonts w:eastAsia="Arial" w:cs="Arial"/>
          <w:b/>
          <w:sz w:val="22"/>
          <w:szCs w:val="22"/>
          <w:u w:val="single"/>
        </w:rPr>
        <w:t xml:space="preserve"> </w:t>
      </w:r>
      <w:r w:rsidRPr="009F7A00">
        <w:rPr>
          <w:rFonts w:eastAsia="Arial" w:cs="Arial"/>
          <w:sz w:val="22"/>
          <w:szCs w:val="22"/>
        </w:rPr>
        <w:t xml:space="preserve">The procedures </w:t>
      </w:r>
      <w:proofErr w:type="spellStart"/>
      <w:r w:rsidRPr="009F7A00">
        <w:rPr>
          <w:rFonts w:eastAsia="Arial" w:cs="Arial"/>
          <w:sz w:val="22"/>
          <w:szCs w:val="22"/>
        </w:rPr>
        <w:t>shall</w:t>
      </w:r>
      <w:proofErr w:type="spellEnd"/>
      <w:r w:rsidRPr="009F7A00">
        <w:rPr>
          <w:rFonts w:eastAsia="Arial" w:cs="Arial"/>
          <w:sz w:val="22"/>
          <w:szCs w:val="22"/>
        </w:rPr>
        <w:t xml:space="preserve"> </w:t>
      </w:r>
      <w:proofErr w:type="spellStart"/>
      <w:r w:rsidRPr="009F7A00">
        <w:rPr>
          <w:rFonts w:eastAsia="Arial" w:cs="Arial"/>
          <w:sz w:val="22"/>
          <w:szCs w:val="22"/>
        </w:rPr>
        <w:t>aim</w:t>
      </w:r>
      <w:proofErr w:type="spellEnd"/>
      <w:r w:rsidRPr="009F7A00">
        <w:rPr>
          <w:rFonts w:eastAsia="Arial" w:cs="Arial"/>
          <w:sz w:val="22"/>
          <w:szCs w:val="22"/>
        </w:rPr>
        <w:t xml:space="preserve"> at </w:t>
      </w:r>
      <w:proofErr w:type="spellStart"/>
      <w:r w:rsidRPr="009F7A00">
        <w:rPr>
          <w:rFonts w:eastAsia="Arial" w:cs="Arial"/>
          <w:sz w:val="22"/>
          <w:szCs w:val="22"/>
        </w:rPr>
        <w:t>evaluating</w:t>
      </w:r>
      <w:proofErr w:type="spellEnd"/>
      <w:r w:rsidRPr="009F7A00">
        <w:rPr>
          <w:rFonts w:eastAsia="Arial" w:cs="Arial"/>
          <w:sz w:val="22"/>
          <w:szCs w:val="22"/>
        </w:rPr>
        <w:t xml:space="preserve">, managing </w:t>
      </w:r>
      <w:proofErr w:type="spellStart"/>
      <w:r w:rsidRPr="009F7A00">
        <w:rPr>
          <w:rFonts w:eastAsia="Arial" w:cs="Arial"/>
          <w:sz w:val="22"/>
          <w:szCs w:val="22"/>
        </w:rPr>
        <w:t>and</w:t>
      </w:r>
      <w:proofErr w:type="spellEnd"/>
      <w:r w:rsidRPr="009F7A00">
        <w:rPr>
          <w:rFonts w:eastAsia="Arial" w:cs="Arial"/>
          <w:sz w:val="22"/>
          <w:szCs w:val="22"/>
        </w:rPr>
        <w:t xml:space="preserve"> </w:t>
      </w:r>
      <w:proofErr w:type="spellStart"/>
      <w:r w:rsidRPr="009F7A00">
        <w:rPr>
          <w:rFonts w:eastAsia="Arial" w:cs="Arial"/>
          <w:sz w:val="22"/>
          <w:szCs w:val="22"/>
        </w:rPr>
        <w:t>mitigating</w:t>
      </w:r>
      <w:proofErr w:type="spellEnd"/>
      <w:r w:rsidRPr="009F7A00">
        <w:rPr>
          <w:rFonts w:eastAsia="Arial" w:cs="Arial"/>
          <w:sz w:val="22"/>
          <w:szCs w:val="22"/>
        </w:rPr>
        <w:t xml:space="preserve"> market </w:t>
      </w:r>
      <w:proofErr w:type="spellStart"/>
      <w:r w:rsidRPr="009F7A00">
        <w:rPr>
          <w:rFonts w:eastAsia="Arial" w:cs="Arial"/>
          <w:sz w:val="22"/>
          <w:szCs w:val="22"/>
        </w:rPr>
        <w:t>disruption</w:t>
      </w:r>
      <w:proofErr w:type="spellEnd"/>
      <w:r w:rsidRPr="009F7A00">
        <w:rPr>
          <w:rFonts w:eastAsia="Arial" w:cs="Arial"/>
          <w:sz w:val="22"/>
          <w:szCs w:val="22"/>
        </w:rPr>
        <w:t xml:space="preserve"> </w:t>
      </w:r>
      <w:proofErr w:type="spellStart"/>
      <w:r w:rsidRPr="009F7A00">
        <w:rPr>
          <w:rFonts w:eastAsia="Arial" w:cs="Arial"/>
          <w:sz w:val="22"/>
          <w:szCs w:val="22"/>
        </w:rPr>
        <w:t>and</w:t>
      </w:r>
      <w:proofErr w:type="spellEnd"/>
      <w:r w:rsidRPr="009F7A00">
        <w:rPr>
          <w:rFonts w:eastAsia="Arial" w:cs="Arial"/>
          <w:sz w:val="22"/>
          <w:szCs w:val="22"/>
        </w:rPr>
        <w:t xml:space="preserve"> </w:t>
      </w:r>
      <w:proofErr w:type="spellStart"/>
      <w:r w:rsidRPr="009F7A00">
        <w:rPr>
          <w:rFonts w:eastAsia="Arial" w:cs="Arial"/>
          <w:sz w:val="22"/>
          <w:szCs w:val="22"/>
        </w:rPr>
        <w:t>firm-wide</w:t>
      </w:r>
      <w:proofErr w:type="spellEnd"/>
      <w:r w:rsidRPr="009F7A00">
        <w:rPr>
          <w:rFonts w:eastAsia="Arial" w:cs="Arial"/>
          <w:sz w:val="22"/>
          <w:szCs w:val="22"/>
        </w:rPr>
        <w:t xml:space="preserve"> risk, </w:t>
      </w:r>
      <w:proofErr w:type="spellStart"/>
      <w:r w:rsidRPr="009F7A00">
        <w:rPr>
          <w:rFonts w:eastAsia="Arial" w:cs="Arial"/>
          <w:sz w:val="22"/>
          <w:szCs w:val="22"/>
        </w:rPr>
        <w:t>and</w:t>
      </w:r>
      <w:proofErr w:type="spellEnd"/>
      <w:r w:rsidRPr="009F7A00">
        <w:rPr>
          <w:rFonts w:eastAsia="Arial" w:cs="Arial"/>
          <w:sz w:val="22"/>
          <w:szCs w:val="22"/>
        </w:rPr>
        <w:t xml:space="preserve"> </w:t>
      </w:r>
      <w:proofErr w:type="spellStart"/>
      <w:r w:rsidRPr="009F7A00">
        <w:rPr>
          <w:rFonts w:eastAsia="Arial" w:cs="Arial"/>
          <w:sz w:val="22"/>
          <w:szCs w:val="22"/>
        </w:rPr>
        <w:t>shall</w:t>
      </w:r>
      <w:proofErr w:type="spellEnd"/>
      <w:r w:rsidRPr="009F7A00">
        <w:rPr>
          <w:rFonts w:eastAsia="Arial" w:cs="Arial"/>
          <w:sz w:val="22"/>
          <w:szCs w:val="22"/>
        </w:rPr>
        <w:t xml:space="preserve"> </w:t>
      </w:r>
      <w:proofErr w:type="spellStart"/>
      <w:r w:rsidRPr="009F7A00">
        <w:rPr>
          <w:rFonts w:eastAsia="Arial" w:cs="Arial"/>
          <w:sz w:val="22"/>
          <w:szCs w:val="22"/>
        </w:rPr>
        <w:t>identify</w:t>
      </w:r>
      <w:proofErr w:type="spellEnd"/>
      <w:r w:rsidRPr="009F7A00">
        <w:rPr>
          <w:rFonts w:eastAsia="Arial" w:cs="Arial"/>
          <w:sz w:val="22"/>
          <w:szCs w:val="22"/>
        </w:rPr>
        <w:t xml:space="preserve"> the persons </w:t>
      </w:r>
      <w:proofErr w:type="spellStart"/>
      <w:r w:rsidRPr="009F7A00">
        <w:rPr>
          <w:rFonts w:eastAsia="Arial" w:cs="Arial"/>
          <w:sz w:val="22"/>
          <w:szCs w:val="22"/>
        </w:rPr>
        <w:t>to</w:t>
      </w:r>
      <w:proofErr w:type="spellEnd"/>
      <w:r w:rsidRPr="009F7A00">
        <w:rPr>
          <w:rFonts w:eastAsia="Arial" w:cs="Arial"/>
          <w:sz w:val="22"/>
          <w:szCs w:val="22"/>
        </w:rPr>
        <w:t xml:space="preserve"> </w:t>
      </w:r>
      <w:proofErr w:type="spellStart"/>
      <w:r w:rsidRPr="009F7A00">
        <w:rPr>
          <w:rFonts w:eastAsia="Arial" w:cs="Arial"/>
          <w:sz w:val="22"/>
          <w:szCs w:val="22"/>
        </w:rPr>
        <w:t>be</w:t>
      </w:r>
      <w:proofErr w:type="spellEnd"/>
      <w:r w:rsidRPr="009F7A00">
        <w:rPr>
          <w:rFonts w:eastAsia="Arial" w:cs="Arial"/>
          <w:sz w:val="22"/>
          <w:szCs w:val="22"/>
        </w:rPr>
        <w:t xml:space="preserve"> </w:t>
      </w:r>
      <w:proofErr w:type="spellStart"/>
      <w:r w:rsidRPr="009F7A00">
        <w:rPr>
          <w:rFonts w:eastAsia="Arial" w:cs="Arial"/>
          <w:sz w:val="22"/>
          <w:szCs w:val="22"/>
        </w:rPr>
        <w:t>notified</w:t>
      </w:r>
      <w:proofErr w:type="spellEnd"/>
      <w:r w:rsidRPr="009F7A00">
        <w:rPr>
          <w:rFonts w:eastAsia="Arial" w:cs="Arial"/>
          <w:sz w:val="22"/>
          <w:szCs w:val="22"/>
        </w:rPr>
        <w:t xml:space="preserve"> in the event of </w:t>
      </w:r>
      <w:proofErr w:type="spellStart"/>
      <w:r w:rsidRPr="009F7A00">
        <w:rPr>
          <w:rFonts w:eastAsia="Arial" w:cs="Arial"/>
          <w:sz w:val="22"/>
          <w:szCs w:val="22"/>
        </w:rPr>
        <w:t>an</w:t>
      </w:r>
      <w:proofErr w:type="spellEnd"/>
      <w:r w:rsidRPr="009F7A00">
        <w:rPr>
          <w:rFonts w:eastAsia="Arial" w:cs="Arial"/>
          <w:sz w:val="22"/>
          <w:szCs w:val="22"/>
        </w:rPr>
        <w:t xml:space="preserve"> error </w:t>
      </w:r>
      <w:proofErr w:type="spellStart"/>
      <w:r w:rsidRPr="009F7A00">
        <w:rPr>
          <w:rFonts w:eastAsia="Arial" w:cs="Arial"/>
          <w:sz w:val="22"/>
          <w:szCs w:val="22"/>
        </w:rPr>
        <w:t>resulting</w:t>
      </w:r>
      <w:proofErr w:type="spellEnd"/>
      <w:r w:rsidRPr="009F7A00">
        <w:rPr>
          <w:rFonts w:eastAsia="Arial" w:cs="Arial"/>
          <w:sz w:val="22"/>
          <w:szCs w:val="22"/>
        </w:rPr>
        <w:t xml:space="preserve"> in </w:t>
      </w:r>
      <w:proofErr w:type="spellStart"/>
      <w:r w:rsidRPr="009F7A00">
        <w:rPr>
          <w:rFonts w:eastAsia="Arial" w:cs="Arial"/>
          <w:sz w:val="22"/>
          <w:szCs w:val="22"/>
        </w:rPr>
        <w:t>violations</w:t>
      </w:r>
      <w:proofErr w:type="spellEnd"/>
      <w:r w:rsidRPr="009F7A00">
        <w:rPr>
          <w:rFonts w:eastAsia="Arial" w:cs="Arial"/>
          <w:sz w:val="22"/>
          <w:szCs w:val="22"/>
        </w:rPr>
        <w:t xml:space="preserve"> of the risk profile, or </w:t>
      </w:r>
      <w:proofErr w:type="spellStart"/>
      <w:r w:rsidRPr="009F7A00">
        <w:rPr>
          <w:rFonts w:eastAsia="Arial" w:cs="Arial"/>
          <w:sz w:val="22"/>
          <w:szCs w:val="22"/>
        </w:rPr>
        <w:t>potential</w:t>
      </w:r>
      <w:proofErr w:type="spellEnd"/>
      <w:r w:rsidRPr="009F7A00">
        <w:rPr>
          <w:rFonts w:eastAsia="Arial" w:cs="Arial"/>
          <w:sz w:val="22"/>
          <w:szCs w:val="22"/>
        </w:rPr>
        <w:t xml:space="preserve"> </w:t>
      </w:r>
      <w:proofErr w:type="spellStart"/>
      <w:r w:rsidRPr="009F7A00">
        <w:rPr>
          <w:rFonts w:eastAsia="Arial" w:cs="Arial"/>
          <w:sz w:val="22"/>
          <w:szCs w:val="22"/>
        </w:rPr>
        <w:t>violations</w:t>
      </w:r>
      <w:proofErr w:type="spellEnd"/>
      <w:r w:rsidRPr="009F7A00">
        <w:rPr>
          <w:rFonts w:eastAsia="Arial" w:cs="Arial"/>
          <w:sz w:val="22"/>
          <w:szCs w:val="22"/>
        </w:rPr>
        <w:t xml:space="preserve"> of a </w:t>
      </w:r>
      <w:proofErr w:type="spellStart"/>
      <w:r w:rsidRPr="009F7A00">
        <w:rPr>
          <w:rFonts w:eastAsia="Arial" w:cs="Arial"/>
          <w:sz w:val="22"/>
          <w:szCs w:val="22"/>
        </w:rPr>
        <w:t>trading</w:t>
      </w:r>
      <w:proofErr w:type="spellEnd"/>
      <w:r w:rsidRPr="009F7A00">
        <w:rPr>
          <w:rFonts w:eastAsia="Arial" w:cs="Arial"/>
          <w:sz w:val="22"/>
          <w:szCs w:val="22"/>
        </w:rPr>
        <w:t xml:space="preserve"> </w:t>
      </w:r>
      <w:proofErr w:type="spellStart"/>
      <w:r w:rsidRPr="009F7A00">
        <w:rPr>
          <w:rFonts w:eastAsia="Arial" w:cs="Arial"/>
          <w:sz w:val="22"/>
          <w:szCs w:val="22"/>
        </w:rPr>
        <w:t>venue's</w:t>
      </w:r>
      <w:proofErr w:type="spellEnd"/>
      <w:r w:rsidRPr="009F7A00">
        <w:rPr>
          <w:rFonts w:eastAsia="Arial" w:cs="Arial"/>
          <w:sz w:val="22"/>
          <w:szCs w:val="22"/>
        </w:rPr>
        <w:t xml:space="preserve"> </w:t>
      </w:r>
      <w:proofErr w:type="spellStart"/>
      <w:r w:rsidRPr="009F7A00">
        <w:rPr>
          <w:rFonts w:eastAsia="Arial" w:cs="Arial"/>
          <w:sz w:val="22"/>
          <w:szCs w:val="22"/>
        </w:rPr>
        <w:t>rules</w:t>
      </w:r>
      <w:proofErr w:type="spellEnd"/>
      <w:r w:rsidRPr="009F7A00">
        <w:rPr>
          <w:rFonts w:eastAsia="Arial" w:cs="Arial"/>
          <w:sz w:val="22"/>
          <w:szCs w:val="22"/>
        </w:rPr>
        <w:t>.</w:t>
      </w:r>
    </w:p>
    <w:p w14:paraId="6DDF589A" w14:textId="77777777" w:rsidR="009F7A00" w:rsidRPr="009F7A00" w:rsidRDefault="009F7A00" w:rsidP="009F7A00">
      <w:pPr>
        <w:spacing w:line="307" w:lineRule="exact"/>
        <w:ind w:right="-347"/>
        <w:rPr>
          <w:rFonts w:ascii="Arial" w:eastAsia="Arial" w:hAnsi="Arial" w:cs="Arial"/>
          <w:szCs w:val="22"/>
        </w:rPr>
      </w:pPr>
    </w:p>
    <w:p w14:paraId="2C57063B" w14:textId="77777777" w:rsidR="009F7A00" w:rsidRPr="009F7A00" w:rsidRDefault="009F7A00" w:rsidP="00215117">
      <w:pPr>
        <w:numPr>
          <w:ilvl w:val="0"/>
          <w:numId w:val="13"/>
        </w:numPr>
        <w:tabs>
          <w:tab w:val="left" w:pos="426"/>
        </w:tabs>
        <w:spacing w:line="237" w:lineRule="auto"/>
        <w:ind w:left="1" w:right="-347" w:hanging="1"/>
        <w:rPr>
          <w:rFonts w:ascii="Arial" w:eastAsia="Arial" w:hAnsi="Arial" w:cs="Arial"/>
          <w:szCs w:val="22"/>
        </w:rPr>
      </w:pPr>
      <w:r w:rsidRPr="009F7A00">
        <w:rPr>
          <w:rFonts w:ascii="Arial" w:eastAsia="Arial" w:hAnsi="Arial" w:cs="Arial"/>
          <w:szCs w:val="22"/>
        </w:rPr>
        <w:t>7. DEA providers shall at all times have the ability to identify the different clients that submit orders through their systems by assigning unique IDs.</w:t>
      </w:r>
    </w:p>
    <w:p w14:paraId="2196C9B2" w14:textId="77777777" w:rsidR="009F7A00" w:rsidRPr="009F7A00" w:rsidRDefault="009F7A00" w:rsidP="009F7A00">
      <w:pPr>
        <w:spacing w:line="333" w:lineRule="exact"/>
        <w:ind w:right="-347"/>
        <w:rPr>
          <w:rFonts w:ascii="Arial" w:eastAsia="Arial" w:hAnsi="Arial" w:cs="Arial"/>
          <w:szCs w:val="22"/>
        </w:rPr>
      </w:pPr>
    </w:p>
    <w:p w14:paraId="3AE15973" w14:textId="5688CBD4" w:rsidR="00EE4A7B" w:rsidRPr="009F7A00" w:rsidRDefault="009F7A00" w:rsidP="009F7A00">
      <w:pPr>
        <w:spacing w:line="333" w:lineRule="exact"/>
        <w:ind w:right="-347"/>
        <w:rPr>
          <w:rFonts w:ascii="Arial" w:eastAsia="Arial" w:hAnsi="Arial" w:cs="Arial"/>
          <w:szCs w:val="22"/>
        </w:rPr>
      </w:pPr>
      <w:r w:rsidRPr="009F7A00">
        <w:rPr>
          <w:rFonts w:ascii="Arial" w:eastAsia="Arial" w:hAnsi="Arial" w:cs="Arial"/>
          <w:szCs w:val="22"/>
        </w:rPr>
        <w:t xml:space="preserve">8. DEA providers shall in accordance with Article 25 of Regulation (EU) No 600/2014 on markets in financial instruments and amending Regulation (EU) No 648/2012, keep at the disposal of the competent authority the relevant data relating to the orders submitted by their DEA clients, including modifications and cancellations, the </w:t>
      </w:r>
      <w:r w:rsidRPr="009F7A00">
        <w:rPr>
          <w:rFonts w:ascii="Arial" w:eastAsia="Arial" w:hAnsi="Arial" w:cs="Arial"/>
          <w:b/>
          <w:szCs w:val="22"/>
          <w:highlight w:val="yellow"/>
          <w:u w:val="single"/>
        </w:rPr>
        <w:t>material</w:t>
      </w:r>
      <w:r w:rsidRPr="009F7A00">
        <w:rPr>
          <w:rFonts w:ascii="Arial" w:eastAsia="Arial" w:hAnsi="Arial" w:cs="Arial"/>
          <w:b/>
          <w:szCs w:val="22"/>
          <w:u w:val="single"/>
        </w:rPr>
        <w:t xml:space="preserve"> </w:t>
      </w:r>
      <w:r w:rsidRPr="009F7A00">
        <w:rPr>
          <w:rFonts w:ascii="Arial" w:eastAsia="Arial" w:hAnsi="Arial" w:cs="Arial"/>
          <w:szCs w:val="22"/>
        </w:rPr>
        <w:t xml:space="preserve">alerts generated by their monitoring systems and the </w:t>
      </w:r>
      <w:r w:rsidRPr="009F7A00">
        <w:rPr>
          <w:rFonts w:ascii="Arial" w:eastAsia="Arial" w:hAnsi="Arial" w:cs="Arial"/>
          <w:b/>
          <w:szCs w:val="22"/>
          <w:highlight w:val="yellow"/>
          <w:u w:val="single"/>
        </w:rPr>
        <w:t>material</w:t>
      </w:r>
      <w:r w:rsidRPr="009F7A00">
        <w:rPr>
          <w:rFonts w:ascii="Arial" w:eastAsia="Arial" w:hAnsi="Arial" w:cs="Arial"/>
          <w:szCs w:val="22"/>
        </w:rPr>
        <w:t xml:space="preserve"> modifications made to the</w:t>
      </w:r>
      <w:r w:rsidRPr="009F7A00">
        <w:rPr>
          <w:rFonts w:ascii="Arial" w:eastAsia="Arial" w:hAnsi="Arial" w:cs="Arial"/>
          <w:strike/>
          <w:szCs w:val="22"/>
          <w:highlight w:val="yellow"/>
        </w:rPr>
        <w:t>ir</w:t>
      </w:r>
      <w:r w:rsidRPr="009F7A00">
        <w:rPr>
          <w:rFonts w:ascii="Arial" w:eastAsia="Arial" w:hAnsi="Arial" w:cs="Arial"/>
          <w:szCs w:val="22"/>
        </w:rPr>
        <w:t xml:space="preserve"> </w:t>
      </w:r>
      <w:r w:rsidRPr="009F7A00">
        <w:rPr>
          <w:rFonts w:ascii="Arial" w:eastAsia="Arial" w:hAnsi="Arial" w:cs="Arial"/>
          <w:b/>
          <w:szCs w:val="22"/>
          <w:highlight w:val="yellow"/>
          <w:u w:val="single"/>
        </w:rPr>
        <w:t>DEA provider’s</w:t>
      </w:r>
      <w:r w:rsidRPr="009F7A00">
        <w:rPr>
          <w:rFonts w:ascii="Arial" w:eastAsia="Arial" w:hAnsi="Arial" w:cs="Arial"/>
          <w:b/>
          <w:szCs w:val="22"/>
          <w:u w:val="single"/>
        </w:rPr>
        <w:t xml:space="preserve"> </w:t>
      </w:r>
      <w:r w:rsidRPr="009F7A00">
        <w:rPr>
          <w:rFonts w:ascii="Arial" w:eastAsia="Arial" w:hAnsi="Arial" w:cs="Arial"/>
          <w:szCs w:val="22"/>
        </w:rPr>
        <w:t xml:space="preserve">filtering process. </w:t>
      </w:r>
      <w:r w:rsidRPr="009F7A00">
        <w:rPr>
          <w:rFonts w:ascii="Arial" w:eastAsia="Arial" w:hAnsi="Arial" w:cs="Arial"/>
          <w:b/>
          <w:szCs w:val="22"/>
          <w:highlight w:val="yellow"/>
          <w:u w:val="single"/>
        </w:rPr>
        <w:t>[Note: FIA Associations expect continued innovation in this area with alerting and monitoring capabilities going beyond the regulatory requirements. The unintended consequence of requiring recording of all alerts and filtering could be a strict adherence to the regulation with associated calibration of system triggers which may limit DEA providers’ motivation to harness innovative enhancements due to the scale of additional alerts (many being false positives) that could be generated.]</w:t>
      </w:r>
    </w:p>
    <w:p w14:paraId="67E98D37" w14:textId="77777777" w:rsidR="00563330" w:rsidRPr="00532514" w:rsidRDefault="00563330" w:rsidP="00563330">
      <w:pPr>
        <w:pBdr>
          <w:bottom w:val="single" w:sz="6" w:space="1" w:color="auto"/>
        </w:pBdr>
        <w:spacing w:line="255" w:lineRule="auto"/>
        <w:ind w:left="1" w:right="-347"/>
        <w:rPr>
          <w:rFonts w:ascii="Georgia" w:eastAsia="Arial" w:hAnsi="Georgia"/>
          <w:szCs w:val="22"/>
        </w:rPr>
      </w:pPr>
    </w:p>
    <w:p w14:paraId="05DB5266" w14:textId="77777777" w:rsidR="00563330" w:rsidRDefault="00563330" w:rsidP="00563330">
      <w:pPr>
        <w:spacing w:line="272" w:lineRule="exact"/>
        <w:ind w:right="-347"/>
        <w:rPr>
          <w:rFonts w:ascii="Georgia" w:eastAsia="Times New Roman" w:hAnsi="Georgia"/>
          <w:szCs w:val="22"/>
        </w:rPr>
      </w:pPr>
    </w:p>
    <w:p w14:paraId="568F678E" w14:textId="482F5049" w:rsidR="00563330" w:rsidRDefault="00563330" w:rsidP="00563330">
      <w:pPr>
        <w:keepNext/>
        <w:pBdr>
          <w:bottom w:val="single" w:sz="6" w:space="1" w:color="auto"/>
        </w:pBdr>
        <w:ind w:right="-347"/>
        <w:rPr>
          <w:rFonts w:ascii="Arial" w:eastAsia="Arial" w:hAnsi="Arial" w:cs="Arial"/>
          <w:szCs w:val="22"/>
        </w:rPr>
      </w:pPr>
      <w:r w:rsidRPr="00563330">
        <w:rPr>
          <w:rFonts w:ascii="Arial" w:eastAsia="Arial" w:hAnsi="Arial" w:cs="Arial"/>
          <w:b/>
          <w:szCs w:val="22"/>
        </w:rPr>
        <w:t>ARTICLE 28</w:t>
      </w:r>
      <w:r w:rsidRPr="00563330">
        <w:rPr>
          <w:rFonts w:ascii="Arial" w:eastAsia="Arial" w:hAnsi="Arial" w:cs="Arial"/>
          <w:szCs w:val="22"/>
        </w:rPr>
        <w:t xml:space="preserve">: With regard to Article 28, </w:t>
      </w:r>
      <w:r>
        <w:rPr>
          <w:rFonts w:ascii="Arial" w:eastAsia="Arial" w:hAnsi="Arial" w:cs="Arial"/>
          <w:szCs w:val="22"/>
        </w:rPr>
        <w:t xml:space="preserve">the FIA Associations believe </w:t>
      </w:r>
      <w:r w:rsidRPr="00563330">
        <w:rPr>
          <w:rFonts w:ascii="Arial" w:eastAsia="Arial" w:hAnsi="Arial" w:cs="Arial"/>
          <w:szCs w:val="22"/>
        </w:rPr>
        <w:t xml:space="preserve">an unintended consequence of paragraph 2 could be that a </w:t>
      </w:r>
      <w:r>
        <w:rPr>
          <w:rFonts w:ascii="Arial" w:eastAsia="Arial" w:hAnsi="Arial" w:cs="Arial"/>
          <w:szCs w:val="22"/>
        </w:rPr>
        <w:t>general clearing member (“</w:t>
      </w:r>
      <w:r w:rsidRPr="00563330">
        <w:rPr>
          <w:rFonts w:ascii="Arial" w:eastAsia="Arial" w:hAnsi="Arial" w:cs="Arial"/>
          <w:szCs w:val="22"/>
        </w:rPr>
        <w:t>GCM</w:t>
      </w:r>
      <w:r>
        <w:rPr>
          <w:rFonts w:ascii="Arial" w:eastAsia="Arial" w:hAnsi="Arial" w:cs="Arial"/>
          <w:szCs w:val="22"/>
        </w:rPr>
        <w:t>”)</w:t>
      </w:r>
      <w:r w:rsidRPr="00563330">
        <w:rPr>
          <w:rFonts w:ascii="Arial" w:eastAsia="Arial" w:hAnsi="Arial" w:cs="Arial"/>
          <w:szCs w:val="22"/>
        </w:rPr>
        <w:t xml:space="preserve"> would lose discretion as to </w:t>
      </w:r>
      <w:r>
        <w:rPr>
          <w:rFonts w:ascii="Arial" w:eastAsia="Arial" w:hAnsi="Arial" w:cs="Arial"/>
          <w:szCs w:val="22"/>
        </w:rPr>
        <w:t xml:space="preserve">which entities it chose to take </w:t>
      </w:r>
      <w:r w:rsidRPr="00563330">
        <w:rPr>
          <w:rFonts w:ascii="Arial" w:eastAsia="Arial" w:hAnsi="Arial" w:cs="Arial"/>
          <w:szCs w:val="22"/>
        </w:rPr>
        <w:t xml:space="preserve">on as clients. </w:t>
      </w:r>
      <w:r>
        <w:rPr>
          <w:rFonts w:ascii="Arial" w:eastAsia="Arial" w:hAnsi="Arial" w:cs="Arial"/>
          <w:szCs w:val="22"/>
        </w:rPr>
        <w:t>We</w:t>
      </w:r>
      <w:r w:rsidRPr="00563330">
        <w:rPr>
          <w:rFonts w:ascii="Arial" w:eastAsia="Arial" w:hAnsi="Arial" w:cs="Arial"/>
          <w:szCs w:val="22"/>
        </w:rPr>
        <w:t xml:space="preserve"> feel this would contradict ESMA’s stated position </w:t>
      </w:r>
      <w:r w:rsidRPr="00563330">
        <w:rPr>
          <w:rFonts w:ascii="Arial" w:eastAsia="Arial" w:hAnsi="Arial" w:cs="Arial"/>
          <w:szCs w:val="22"/>
        </w:rPr>
        <w:lastRenderedPageBreak/>
        <w:t>in the Consultation Paper that “</w:t>
      </w:r>
      <w:r w:rsidRPr="00563330">
        <w:rPr>
          <w:rFonts w:ascii="Arial" w:eastAsia="Arial" w:hAnsi="Arial" w:cs="Arial"/>
          <w:i/>
          <w:szCs w:val="22"/>
        </w:rPr>
        <w:t>ESMA recognises this potential risk and the importance for firms to maintain commercial flexibility over who they on-board as clients. The proposal outlined in this CP sets minimum criteria which clearing firms should be assessing clients against but does not impose upon them the requirement to disclose the levels of these criteria</w:t>
      </w:r>
      <w:r w:rsidRPr="00563330">
        <w:rPr>
          <w:rFonts w:ascii="Arial" w:eastAsia="Arial" w:hAnsi="Arial" w:cs="Arial"/>
          <w:szCs w:val="22"/>
        </w:rPr>
        <w:t>”. Therefore we have proposed amendments accordingly.</w:t>
      </w:r>
    </w:p>
    <w:p w14:paraId="17D20CC2" w14:textId="77777777" w:rsidR="00563330" w:rsidRPr="00563330" w:rsidRDefault="00563330" w:rsidP="00563330">
      <w:pPr>
        <w:keepNext/>
        <w:pBdr>
          <w:bottom w:val="single" w:sz="6" w:space="1" w:color="auto"/>
        </w:pBdr>
        <w:ind w:right="-347"/>
        <w:rPr>
          <w:rFonts w:ascii="Arial" w:eastAsia="Arial" w:hAnsi="Arial" w:cs="Arial"/>
          <w:szCs w:val="22"/>
        </w:rPr>
      </w:pPr>
    </w:p>
    <w:p w14:paraId="67749E89" w14:textId="77777777" w:rsidR="00563330" w:rsidRDefault="00563330" w:rsidP="00563330">
      <w:pPr>
        <w:keepNext/>
        <w:ind w:right="-347"/>
        <w:rPr>
          <w:rFonts w:ascii="Georgia" w:eastAsia="Arial" w:hAnsi="Georgia"/>
          <w:b/>
          <w:szCs w:val="22"/>
        </w:rPr>
      </w:pPr>
    </w:p>
    <w:p w14:paraId="1E76B9BD" w14:textId="47A35855" w:rsidR="00563330" w:rsidRPr="00563330" w:rsidRDefault="00563330" w:rsidP="00563330">
      <w:pPr>
        <w:keepNext/>
        <w:ind w:right="-347"/>
        <w:rPr>
          <w:rFonts w:ascii="Arial" w:eastAsia="Arial" w:hAnsi="Arial" w:cs="Arial"/>
          <w:b/>
          <w:szCs w:val="22"/>
        </w:rPr>
      </w:pPr>
      <w:r w:rsidRPr="00563330">
        <w:rPr>
          <w:rFonts w:ascii="Arial" w:eastAsia="Arial" w:hAnsi="Arial" w:cs="Arial"/>
          <w:b/>
          <w:szCs w:val="22"/>
        </w:rPr>
        <w:t>PROPOSED AMENDMENTS TO RTS 13 ARTICLE 28</w:t>
      </w:r>
      <w:r w:rsidR="00873204">
        <w:rPr>
          <w:rFonts w:ascii="Arial" w:eastAsia="Arial" w:hAnsi="Arial" w:cs="Arial"/>
          <w:b/>
          <w:szCs w:val="22"/>
        </w:rPr>
        <w:t xml:space="preserve"> &amp; 29</w:t>
      </w:r>
      <w:r w:rsidRPr="00563330">
        <w:rPr>
          <w:rFonts w:ascii="Arial" w:eastAsia="Arial" w:hAnsi="Arial" w:cs="Arial"/>
          <w:b/>
          <w:szCs w:val="22"/>
        </w:rPr>
        <w:t>:</w:t>
      </w:r>
    </w:p>
    <w:p w14:paraId="4BC04DF1" w14:textId="77777777" w:rsidR="00563330" w:rsidRPr="00563330" w:rsidRDefault="00563330" w:rsidP="00563330">
      <w:pPr>
        <w:spacing w:line="288" w:lineRule="exact"/>
        <w:ind w:right="-347"/>
        <w:rPr>
          <w:rFonts w:ascii="Arial" w:eastAsia="Times New Roman" w:hAnsi="Arial" w:cs="Arial"/>
          <w:szCs w:val="22"/>
        </w:rPr>
      </w:pPr>
    </w:p>
    <w:p w14:paraId="33E30F4C" w14:textId="77777777" w:rsidR="009F7A00" w:rsidRPr="009F7A00" w:rsidRDefault="009F7A00" w:rsidP="009F7A00">
      <w:pPr>
        <w:spacing w:line="0" w:lineRule="atLeast"/>
        <w:ind w:left="4081" w:right="-347"/>
        <w:rPr>
          <w:rFonts w:ascii="Arial" w:eastAsia="Arial" w:hAnsi="Arial" w:cs="Arial"/>
          <w:szCs w:val="22"/>
        </w:rPr>
      </w:pPr>
      <w:r w:rsidRPr="009F7A00">
        <w:rPr>
          <w:rFonts w:ascii="Arial" w:eastAsia="Arial" w:hAnsi="Arial" w:cs="Arial"/>
          <w:szCs w:val="22"/>
        </w:rPr>
        <w:t>Article 28</w:t>
      </w:r>
    </w:p>
    <w:p w14:paraId="28CEB758" w14:textId="77777777" w:rsidR="009F7A00" w:rsidRPr="009F7A00" w:rsidRDefault="009F7A00" w:rsidP="009F7A00">
      <w:pPr>
        <w:spacing w:line="38" w:lineRule="exact"/>
        <w:ind w:right="-347"/>
        <w:rPr>
          <w:rFonts w:ascii="Arial" w:eastAsia="Times New Roman" w:hAnsi="Arial" w:cs="Arial"/>
          <w:szCs w:val="22"/>
        </w:rPr>
      </w:pPr>
    </w:p>
    <w:p w14:paraId="7E7D0C1B" w14:textId="721FC3B1" w:rsidR="009F7A00" w:rsidRPr="00873204" w:rsidRDefault="009F7A00" w:rsidP="00873204">
      <w:pPr>
        <w:spacing w:line="0" w:lineRule="atLeast"/>
        <w:ind w:left="2761" w:right="-347"/>
        <w:rPr>
          <w:rFonts w:ascii="Arial" w:eastAsia="Arial" w:hAnsi="Arial" w:cs="Arial"/>
          <w:b/>
          <w:szCs w:val="22"/>
        </w:rPr>
      </w:pPr>
      <w:r w:rsidRPr="009F7A00">
        <w:rPr>
          <w:rFonts w:ascii="Arial" w:eastAsia="Arial" w:hAnsi="Arial" w:cs="Arial"/>
          <w:b/>
          <w:szCs w:val="22"/>
        </w:rPr>
        <w:t>Determination of suitable persons</w:t>
      </w:r>
    </w:p>
    <w:p w14:paraId="1E465881" w14:textId="77777777" w:rsidR="009F7A00" w:rsidRPr="009F7A00" w:rsidRDefault="009F7A00" w:rsidP="009F7A00">
      <w:pPr>
        <w:pStyle w:val="CommentText"/>
        <w:ind w:right="-347"/>
        <w:rPr>
          <w:rFonts w:cs="Arial"/>
          <w:sz w:val="22"/>
          <w:szCs w:val="22"/>
        </w:rPr>
      </w:pPr>
      <w:r w:rsidRPr="009F7A00">
        <w:rPr>
          <w:rFonts w:eastAsia="Arial" w:cs="Arial"/>
          <w:sz w:val="22"/>
          <w:szCs w:val="22"/>
        </w:rPr>
        <w:t xml:space="preserve">2. Investment </w:t>
      </w:r>
      <w:proofErr w:type="spellStart"/>
      <w:r w:rsidRPr="009F7A00">
        <w:rPr>
          <w:rFonts w:eastAsia="Arial" w:cs="Arial"/>
          <w:sz w:val="22"/>
          <w:szCs w:val="22"/>
        </w:rPr>
        <w:t>firms</w:t>
      </w:r>
      <w:proofErr w:type="spellEnd"/>
      <w:r w:rsidRPr="009F7A00">
        <w:rPr>
          <w:rFonts w:eastAsia="Arial" w:cs="Arial"/>
          <w:sz w:val="22"/>
          <w:szCs w:val="22"/>
        </w:rPr>
        <w:t xml:space="preserve"> </w:t>
      </w:r>
      <w:proofErr w:type="spellStart"/>
      <w:r w:rsidRPr="009F7A00">
        <w:rPr>
          <w:rFonts w:eastAsia="Arial" w:cs="Arial"/>
          <w:sz w:val="22"/>
          <w:szCs w:val="22"/>
        </w:rPr>
        <w:t>acting</w:t>
      </w:r>
      <w:proofErr w:type="spellEnd"/>
      <w:r w:rsidRPr="009F7A00">
        <w:rPr>
          <w:rFonts w:eastAsia="Arial" w:cs="Arial"/>
          <w:sz w:val="22"/>
          <w:szCs w:val="22"/>
        </w:rPr>
        <w:t xml:space="preserve"> as a clearing </w:t>
      </w:r>
      <w:proofErr w:type="spellStart"/>
      <w:r w:rsidRPr="009F7A00">
        <w:rPr>
          <w:rFonts w:eastAsia="Arial" w:cs="Arial"/>
          <w:sz w:val="22"/>
          <w:szCs w:val="22"/>
        </w:rPr>
        <w:t>firm</w:t>
      </w:r>
      <w:proofErr w:type="spellEnd"/>
      <w:r w:rsidRPr="009F7A00">
        <w:rPr>
          <w:rFonts w:eastAsia="Arial" w:cs="Arial"/>
          <w:sz w:val="22"/>
          <w:szCs w:val="22"/>
        </w:rPr>
        <w:t xml:space="preserve"> </w:t>
      </w:r>
      <w:proofErr w:type="spellStart"/>
      <w:r w:rsidRPr="009F7A00">
        <w:rPr>
          <w:rFonts w:eastAsia="Arial" w:cs="Arial"/>
          <w:sz w:val="22"/>
          <w:szCs w:val="22"/>
        </w:rPr>
        <w:t>shall</w:t>
      </w:r>
      <w:proofErr w:type="spellEnd"/>
      <w:r w:rsidRPr="009F7A00">
        <w:rPr>
          <w:rFonts w:eastAsia="Arial" w:cs="Arial"/>
          <w:sz w:val="22"/>
          <w:szCs w:val="22"/>
        </w:rPr>
        <w:t xml:space="preserve"> review </w:t>
      </w:r>
      <w:proofErr w:type="spellStart"/>
      <w:r w:rsidRPr="009F7A00">
        <w:rPr>
          <w:rFonts w:eastAsia="Arial" w:cs="Arial"/>
          <w:sz w:val="22"/>
          <w:szCs w:val="22"/>
        </w:rPr>
        <w:t>their</w:t>
      </w:r>
      <w:proofErr w:type="spellEnd"/>
      <w:r w:rsidRPr="009F7A00">
        <w:rPr>
          <w:rFonts w:eastAsia="Arial" w:cs="Arial"/>
          <w:sz w:val="22"/>
          <w:szCs w:val="22"/>
        </w:rPr>
        <w:t xml:space="preserve"> </w:t>
      </w:r>
      <w:proofErr w:type="spellStart"/>
      <w:r w:rsidRPr="009F7A00">
        <w:rPr>
          <w:rFonts w:eastAsia="Arial" w:cs="Arial"/>
          <w:sz w:val="22"/>
          <w:szCs w:val="22"/>
        </w:rPr>
        <w:t>clients</w:t>
      </w:r>
      <w:proofErr w:type="spellEnd"/>
      <w:r w:rsidRPr="009F7A00">
        <w:rPr>
          <w:rFonts w:eastAsia="Arial" w:cs="Arial"/>
          <w:sz w:val="22"/>
          <w:szCs w:val="22"/>
        </w:rPr>
        <w:t>’ on-</w:t>
      </w:r>
      <w:proofErr w:type="spellStart"/>
      <w:r w:rsidRPr="009F7A00">
        <w:rPr>
          <w:rFonts w:eastAsia="Arial" w:cs="Arial"/>
          <w:sz w:val="22"/>
          <w:szCs w:val="22"/>
        </w:rPr>
        <w:t>going</w:t>
      </w:r>
      <w:proofErr w:type="spellEnd"/>
      <w:r w:rsidRPr="009F7A00">
        <w:rPr>
          <w:rFonts w:eastAsia="Arial" w:cs="Arial"/>
          <w:sz w:val="22"/>
          <w:szCs w:val="22"/>
        </w:rPr>
        <w:t xml:space="preserve"> performance </w:t>
      </w:r>
      <w:proofErr w:type="spellStart"/>
      <w:r w:rsidRPr="009F7A00">
        <w:rPr>
          <w:rFonts w:eastAsia="Arial" w:cs="Arial"/>
          <w:sz w:val="22"/>
          <w:szCs w:val="22"/>
        </w:rPr>
        <w:t>against</w:t>
      </w:r>
      <w:proofErr w:type="spellEnd"/>
      <w:r w:rsidRPr="009F7A00">
        <w:rPr>
          <w:rFonts w:eastAsia="Arial" w:cs="Arial"/>
          <w:sz w:val="22"/>
          <w:szCs w:val="22"/>
        </w:rPr>
        <w:t xml:space="preserve"> the criteria </w:t>
      </w:r>
      <w:proofErr w:type="spellStart"/>
      <w:r w:rsidRPr="009F7A00">
        <w:rPr>
          <w:rFonts w:eastAsia="Arial" w:cs="Arial"/>
          <w:sz w:val="22"/>
          <w:szCs w:val="22"/>
        </w:rPr>
        <w:t>listed</w:t>
      </w:r>
      <w:proofErr w:type="spellEnd"/>
      <w:r w:rsidRPr="009F7A00">
        <w:rPr>
          <w:rFonts w:eastAsia="Arial" w:cs="Arial"/>
          <w:sz w:val="22"/>
          <w:szCs w:val="22"/>
        </w:rPr>
        <w:t xml:space="preserve"> </w:t>
      </w:r>
      <w:proofErr w:type="spellStart"/>
      <w:r w:rsidRPr="009F7A00">
        <w:rPr>
          <w:rFonts w:eastAsia="Arial" w:cs="Arial"/>
          <w:sz w:val="22"/>
          <w:szCs w:val="22"/>
        </w:rPr>
        <w:t>above</w:t>
      </w:r>
      <w:proofErr w:type="spellEnd"/>
      <w:r w:rsidRPr="009F7A00">
        <w:rPr>
          <w:rFonts w:eastAsia="Arial" w:cs="Arial"/>
          <w:sz w:val="22"/>
          <w:szCs w:val="22"/>
        </w:rPr>
        <w:t xml:space="preserve">, </w:t>
      </w:r>
      <w:proofErr w:type="spellStart"/>
      <w:r w:rsidRPr="009F7A00">
        <w:rPr>
          <w:rFonts w:eastAsia="Arial" w:cs="Arial"/>
          <w:sz w:val="22"/>
          <w:szCs w:val="22"/>
        </w:rPr>
        <w:t>and</w:t>
      </w:r>
      <w:proofErr w:type="spellEnd"/>
      <w:r w:rsidRPr="009F7A00">
        <w:rPr>
          <w:rFonts w:eastAsia="Arial" w:cs="Arial"/>
          <w:sz w:val="22"/>
          <w:szCs w:val="22"/>
        </w:rPr>
        <w:t xml:space="preserve"> </w:t>
      </w:r>
      <w:proofErr w:type="spellStart"/>
      <w:r w:rsidRPr="009F7A00">
        <w:rPr>
          <w:rFonts w:eastAsia="Arial" w:cs="Arial"/>
          <w:sz w:val="22"/>
          <w:szCs w:val="22"/>
        </w:rPr>
        <w:t>any</w:t>
      </w:r>
      <w:proofErr w:type="spellEnd"/>
      <w:r w:rsidRPr="009F7A00">
        <w:rPr>
          <w:rFonts w:eastAsia="Arial" w:cs="Arial"/>
          <w:sz w:val="22"/>
          <w:szCs w:val="22"/>
        </w:rPr>
        <w:t xml:space="preserve"> </w:t>
      </w:r>
      <w:proofErr w:type="spellStart"/>
      <w:r w:rsidRPr="009F7A00">
        <w:rPr>
          <w:rFonts w:eastAsia="Arial" w:cs="Arial"/>
          <w:sz w:val="22"/>
          <w:szCs w:val="22"/>
        </w:rPr>
        <w:t>additional</w:t>
      </w:r>
      <w:proofErr w:type="spellEnd"/>
      <w:r w:rsidRPr="009F7A00">
        <w:rPr>
          <w:rFonts w:eastAsia="Arial" w:cs="Arial"/>
          <w:sz w:val="22"/>
          <w:szCs w:val="22"/>
        </w:rPr>
        <w:t xml:space="preserve"> criteria </w:t>
      </w:r>
      <w:proofErr w:type="spellStart"/>
      <w:r w:rsidRPr="009F7A00">
        <w:rPr>
          <w:rFonts w:eastAsia="Arial" w:cs="Arial"/>
          <w:sz w:val="22"/>
          <w:szCs w:val="22"/>
        </w:rPr>
        <w:t>that</w:t>
      </w:r>
      <w:proofErr w:type="spellEnd"/>
      <w:r w:rsidRPr="009F7A00">
        <w:rPr>
          <w:rFonts w:eastAsia="Arial" w:cs="Arial"/>
          <w:sz w:val="22"/>
          <w:szCs w:val="22"/>
        </w:rPr>
        <w:t xml:space="preserve"> the clearing </w:t>
      </w:r>
      <w:proofErr w:type="spellStart"/>
      <w:r w:rsidRPr="009F7A00">
        <w:rPr>
          <w:rFonts w:eastAsia="Arial" w:cs="Arial"/>
          <w:sz w:val="22"/>
          <w:szCs w:val="22"/>
        </w:rPr>
        <w:t>firm</w:t>
      </w:r>
      <w:proofErr w:type="spellEnd"/>
      <w:r w:rsidRPr="009F7A00">
        <w:rPr>
          <w:rFonts w:eastAsia="Arial" w:cs="Arial"/>
          <w:sz w:val="22"/>
          <w:szCs w:val="22"/>
        </w:rPr>
        <w:t xml:space="preserve"> has </w:t>
      </w:r>
      <w:proofErr w:type="spellStart"/>
      <w:r w:rsidRPr="009F7A00">
        <w:rPr>
          <w:rFonts w:eastAsia="Arial" w:cs="Arial"/>
          <w:sz w:val="22"/>
          <w:szCs w:val="22"/>
        </w:rPr>
        <w:t>imposed</w:t>
      </w:r>
      <w:proofErr w:type="spellEnd"/>
      <w:r w:rsidRPr="009F7A00">
        <w:rPr>
          <w:rFonts w:eastAsia="Arial" w:cs="Arial"/>
          <w:sz w:val="22"/>
          <w:szCs w:val="22"/>
        </w:rPr>
        <w:t xml:space="preserve">, on </w:t>
      </w:r>
      <w:proofErr w:type="spellStart"/>
      <w:r w:rsidRPr="009F7A00">
        <w:rPr>
          <w:rFonts w:eastAsia="Arial" w:cs="Arial"/>
          <w:sz w:val="22"/>
          <w:szCs w:val="22"/>
          <w:highlight w:val="yellow"/>
          <w:u w:val="single"/>
        </w:rPr>
        <w:t>a</w:t>
      </w:r>
      <w:r w:rsidRPr="009F7A00">
        <w:rPr>
          <w:rFonts w:eastAsia="Arial" w:cs="Arial"/>
          <w:b/>
          <w:strike/>
          <w:sz w:val="22"/>
          <w:szCs w:val="22"/>
          <w:highlight w:val="yellow"/>
          <w:u w:val="single"/>
        </w:rPr>
        <w:t>n</w:t>
      </w:r>
      <w:proofErr w:type="spellEnd"/>
      <w:r w:rsidRPr="009F7A00">
        <w:rPr>
          <w:rFonts w:eastAsia="Arial" w:cs="Arial"/>
          <w:sz w:val="22"/>
          <w:szCs w:val="22"/>
          <w:highlight w:val="yellow"/>
        </w:rPr>
        <w:t xml:space="preserve"> </w:t>
      </w:r>
      <w:proofErr w:type="spellStart"/>
      <w:r w:rsidRPr="009F7A00">
        <w:rPr>
          <w:rFonts w:eastAsia="Arial" w:cs="Arial"/>
          <w:b/>
          <w:strike/>
          <w:sz w:val="22"/>
          <w:szCs w:val="22"/>
          <w:highlight w:val="yellow"/>
          <w:u w:val="single"/>
        </w:rPr>
        <w:t>annual</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regular</w:t>
      </w:r>
      <w:proofErr w:type="spellEnd"/>
      <w:r w:rsidRPr="009F7A00">
        <w:rPr>
          <w:rFonts w:eastAsia="Arial" w:cs="Arial"/>
          <w:sz w:val="22"/>
          <w:szCs w:val="22"/>
          <w:highlight w:val="yellow"/>
        </w:rPr>
        <w:t xml:space="preserve"> basis. </w:t>
      </w:r>
      <w:r w:rsidRPr="009F7A00">
        <w:rPr>
          <w:rFonts w:eastAsia="Arial" w:cs="Arial"/>
          <w:b/>
          <w:sz w:val="22"/>
          <w:szCs w:val="22"/>
          <w:highlight w:val="yellow"/>
          <w:u w:val="single"/>
        </w:rPr>
        <w:t xml:space="preserve">The clearing </w:t>
      </w:r>
      <w:proofErr w:type="spellStart"/>
      <w:r w:rsidRPr="009F7A00">
        <w:rPr>
          <w:rFonts w:eastAsia="Arial" w:cs="Arial"/>
          <w:b/>
          <w:sz w:val="22"/>
          <w:szCs w:val="22"/>
          <w:highlight w:val="yellow"/>
          <w:u w:val="single"/>
        </w:rPr>
        <w:t>firm</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shall</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determine</w:t>
      </w:r>
      <w:proofErr w:type="spellEnd"/>
      <w:r w:rsidRPr="009F7A00">
        <w:rPr>
          <w:rFonts w:eastAsia="Arial" w:cs="Arial"/>
          <w:b/>
          <w:sz w:val="22"/>
          <w:szCs w:val="22"/>
          <w:highlight w:val="yellow"/>
          <w:u w:val="single"/>
        </w:rPr>
        <w:t xml:space="preserve"> the </w:t>
      </w:r>
      <w:proofErr w:type="spellStart"/>
      <w:r w:rsidRPr="009F7A00">
        <w:rPr>
          <w:rFonts w:eastAsia="Arial" w:cs="Arial"/>
          <w:b/>
          <w:sz w:val="22"/>
          <w:szCs w:val="22"/>
          <w:highlight w:val="yellow"/>
          <w:u w:val="single"/>
        </w:rPr>
        <w:t>frequency</w:t>
      </w:r>
      <w:proofErr w:type="spellEnd"/>
      <w:r w:rsidRPr="009F7A00">
        <w:rPr>
          <w:rFonts w:eastAsia="Arial" w:cs="Arial"/>
          <w:b/>
          <w:sz w:val="22"/>
          <w:szCs w:val="22"/>
          <w:highlight w:val="yellow"/>
          <w:u w:val="single"/>
        </w:rPr>
        <w:t xml:space="preserve"> at </w:t>
      </w:r>
      <w:proofErr w:type="spellStart"/>
      <w:r w:rsidRPr="009F7A00">
        <w:rPr>
          <w:rFonts w:eastAsia="Arial" w:cs="Arial"/>
          <w:b/>
          <w:sz w:val="22"/>
          <w:szCs w:val="22"/>
          <w:highlight w:val="yellow"/>
          <w:u w:val="single"/>
        </w:rPr>
        <w:t>which</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it</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will</w:t>
      </w:r>
      <w:proofErr w:type="spellEnd"/>
      <w:r w:rsidRPr="009F7A00">
        <w:rPr>
          <w:rFonts w:eastAsia="Arial" w:cs="Arial"/>
          <w:b/>
          <w:sz w:val="22"/>
          <w:szCs w:val="22"/>
          <w:highlight w:val="yellow"/>
          <w:u w:val="single"/>
        </w:rPr>
        <w:t xml:space="preserve"> review the </w:t>
      </w:r>
      <w:proofErr w:type="spellStart"/>
      <w:r w:rsidRPr="009F7A00">
        <w:rPr>
          <w:rFonts w:eastAsia="Arial" w:cs="Arial"/>
          <w:b/>
          <w:sz w:val="22"/>
          <w:szCs w:val="22"/>
          <w:highlight w:val="yellow"/>
          <w:u w:val="single"/>
        </w:rPr>
        <w:t>client’s</w:t>
      </w:r>
      <w:proofErr w:type="spellEnd"/>
      <w:r w:rsidRPr="009F7A00">
        <w:rPr>
          <w:rFonts w:eastAsia="Arial" w:cs="Arial"/>
          <w:b/>
          <w:sz w:val="22"/>
          <w:szCs w:val="22"/>
          <w:highlight w:val="yellow"/>
          <w:u w:val="single"/>
        </w:rPr>
        <w:t xml:space="preserve"> performance </w:t>
      </w:r>
      <w:proofErr w:type="spellStart"/>
      <w:r w:rsidRPr="009F7A00">
        <w:rPr>
          <w:rFonts w:eastAsia="Arial" w:cs="Arial"/>
          <w:b/>
          <w:sz w:val="22"/>
          <w:szCs w:val="22"/>
          <w:highlight w:val="yellow"/>
          <w:u w:val="single"/>
        </w:rPr>
        <w:t>against</w:t>
      </w:r>
      <w:proofErr w:type="spellEnd"/>
      <w:r w:rsidRPr="009F7A00">
        <w:rPr>
          <w:rFonts w:eastAsia="Arial" w:cs="Arial"/>
          <w:b/>
          <w:sz w:val="22"/>
          <w:szCs w:val="22"/>
          <w:highlight w:val="yellow"/>
          <w:u w:val="single"/>
        </w:rPr>
        <w:t xml:space="preserve"> these criteria </w:t>
      </w:r>
      <w:proofErr w:type="spellStart"/>
      <w:r w:rsidRPr="009F7A00">
        <w:rPr>
          <w:rFonts w:eastAsia="Arial" w:cs="Arial"/>
          <w:b/>
          <w:sz w:val="22"/>
          <w:szCs w:val="22"/>
          <w:highlight w:val="yellow"/>
          <w:u w:val="single"/>
        </w:rPr>
        <w:t>according</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to</w:t>
      </w:r>
      <w:proofErr w:type="spellEnd"/>
      <w:r w:rsidRPr="009F7A00">
        <w:rPr>
          <w:rFonts w:eastAsia="Arial" w:cs="Arial"/>
          <w:b/>
          <w:sz w:val="22"/>
          <w:szCs w:val="22"/>
          <w:highlight w:val="yellow"/>
          <w:u w:val="single"/>
        </w:rPr>
        <w:t xml:space="preserve"> the </w:t>
      </w:r>
      <w:proofErr w:type="spellStart"/>
      <w:r w:rsidRPr="009F7A00">
        <w:rPr>
          <w:rFonts w:eastAsia="Arial" w:cs="Arial"/>
          <w:b/>
          <w:sz w:val="22"/>
          <w:szCs w:val="22"/>
          <w:highlight w:val="yellow"/>
          <w:u w:val="single"/>
        </w:rPr>
        <w:t>nature</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scale</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and</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complexity</w:t>
      </w:r>
      <w:proofErr w:type="spellEnd"/>
      <w:r w:rsidRPr="009F7A00">
        <w:rPr>
          <w:rFonts w:eastAsia="Arial" w:cs="Arial"/>
          <w:b/>
          <w:sz w:val="22"/>
          <w:szCs w:val="22"/>
          <w:highlight w:val="yellow"/>
          <w:u w:val="single"/>
        </w:rPr>
        <w:t xml:space="preserve"> of the </w:t>
      </w:r>
      <w:proofErr w:type="spellStart"/>
      <w:r w:rsidRPr="009F7A00">
        <w:rPr>
          <w:rFonts w:eastAsia="Arial" w:cs="Arial"/>
          <w:b/>
          <w:sz w:val="22"/>
          <w:szCs w:val="22"/>
          <w:highlight w:val="yellow"/>
          <w:u w:val="single"/>
        </w:rPr>
        <w:t>client’s</w:t>
      </w:r>
      <w:proofErr w:type="spellEnd"/>
      <w:r w:rsidRPr="009F7A00">
        <w:rPr>
          <w:rFonts w:eastAsia="Arial" w:cs="Arial"/>
          <w:b/>
          <w:sz w:val="22"/>
          <w:szCs w:val="22"/>
          <w:highlight w:val="yellow"/>
          <w:u w:val="single"/>
        </w:rPr>
        <w:t xml:space="preserve"> business</w:t>
      </w:r>
      <w:r w:rsidRPr="009F7A00">
        <w:rPr>
          <w:rFonts w:eastAsia="Arial" w:cs="Arial"/>
          <w:sz w:val="22"/>
          <w:szCs w:val="22"/>
          <w:highlight w:val="yellow"/>
        </w:rPr>
        <w:t xml:space="preserve">. </w:t>
      </w:r>
      <w:proofErr w:type="spellStart"/>
      <w:r w:rsidRPr="009F7A00">
        <w:rPr>
          <w:rFonts w:eastAsia="Arial" w:cs="Arial"/>
          <w:strike/>
          <w:sz w:val="22"/>
          <w:szCs w:val="22"/>
          <w:highlight w:val="yellow"/>
        </w:rPr>
        <w:t>Such</w:t>
      </w:r>
      <w:proofErr w:type="spellEnd"/>
      <w:r w:rsidRPr="009F7A00">
        <w:rPr>
          <w:rFonts w:eastAsia="Arial" w:cs="Arial"/>
          <w:strike/>
          <w:sz w:val="22"/>
          <w:szCs w:val="22"/>
          <w:highlight w:val="yellow"/>
        </w:rPr>
        <w:t xml:space="preserve"> a review</w:t>
      </w:r>
      <w:r w:rsidRPr="009F7A00">
        <w:rPr>
          <w:rFonts w:eastAsia="Arial" w:cs="Arial"/>
          <w:sz w:val="22"/>
          <w:szCs w:val="22"/>
          <w:highlight w:val="yellow"/>
        </w:rPr>
        <w:t xml:space="preserve"> </w:t>
      </w:r>
      <w:r w:rsidRPr="009F7A00">
        <w:rPr>
          <w:rFonts w:cs="Arial"/>
          <w:b/>
          <w:spacing w:val="-1"/>
          <w:sz w:val="22"/>
          <w:szCs w:val="22"/>
          <w:highlight w:val="yellow"/>
          <w:u w:val="single"/>
        </w:rPr>
        <w:t xml:space="preserve">Reviews of </w:t>
      </w:r>
      <w:proofErr w:type="spellStart"/>
      <w:r w:rsidRPr="009F7A00">
        <w:rPr>
          <w:rFonts w:cs="Arial"/>
          <w:b/>
          <w:spacing w:val="-1"/>
          <w:sz w:val="22"/>
          <w:szCs w:val="22"/>
          <w:highlight w:val="yellow"/>
          <w:u w:val="single"/>
        </w:rPr>
        <w:t>applicable</w:t>
      </w:r>
      <w:proofErr w:type="spellEnd"/>
      <w:r w:rsidRPr="009F7A00">
        <w:rPr>
          <w:rFonts w:cs="Arial"/>
          <w:b/>
          <w:spacing w:val="-1"/>
          <w:sz w:val="22"/>
          <w:szCs w:val="22"/>
          <w:highlight w:val="yellow"/>
          <w:u w:val="single"/>
        </w:rPr>
        <w:t xml:space="preserve"> criteria </w:t>
      </w:r>
      <w:proofErr w:type="spellStart"/>
      <w:r w:rsidRPr="009F7A00">
        <w:rPr>
          <w:rFonts w:cs="Arial"/>
          <w:b/>
          <w:spacing w:val="-1"/>
          <w:sz w:val="22"/>
          <w:szCs w:val="22"/>
          <w:highlight w:val="yellow"/>
          <w:u w:val="single"/>
        </w:rPr>
        <w:t>should</w:t>
      </w:r>
      <w:proofErr w:type="spellEnd"/>
      <w:r w:rsidRPr="009F7A00">
        <w:rPr>
          <w:rFonts w:cs="Arial"/>
          <w:b/>
          <w:spacing w:val="-1"/>
          <w:sz w:val="22"/>
          <w:szCs w:val="22"/>
          <w:highlight w:val="yellow"/>
          <w:u w:val="single"/>
        </w:rPr>
        <w:t xml:space="preserve"> </w:t>
      </w:r>
      <w:proofErr w:type="spellStart"/>
      <w:r w:rsidRPr="009F7A00">
        <w:rPr>
          <w:rFonts w:cs="Arial"/>
          <w:b/>
          <w:spacing w:val="-1"/>
          <w:sz w:val="22"/>
          <w:szCs w:val="22"/>
          <w:highlight w:val="yellow"/>
          <w:u w:val="single"/>
        </w:rPr>
        <w:t>be</w:t>
      </w:r>
      <w:proofErr w:type="spellEnd"/>
      <w:r w:rsidRPr="009F7A00">
        <w:rPr>
          <w:rFonts w:cs="Arial"/>
          <w:b/>
          <w:spacing w:val="-1"/>
          <w:sz w:val="22"/>
          <w:szCs w:val="22"/>
          <w:highlight w:val="yellow"/>
          <w:u w:val="single"/>
        </w:rPr>
        <w:t xml:space="preserve"> consistent</w:t>
      </w:r>
      <w:r w:rsidRPr="009F7A00">
        <w:rPr>
          <w:rFonts w:cs="Arial"/>
          <w:spacing w:val="33"/>
          <w:sz w:val="22"/>
          <w:szCs w:val="22"/>
          <w:highlight w:val="yellow"/>
        </w:rPr>
        <w:t xml:space="preserve"> </w:t>
      </w:r>
      <w:proofErr w:type="spellStart"/>
      <w:r w:rsidRPr="009F7A00">
        <w:rPr>
          <w:rFonts w:eastAsia="Arial" w:cs="Arial"/>
          <w:strike/>
          <w:sz w:val="22"/>
          <w:szCs w:val="22"/>
          <w:highlight w:val="yellow"/>
        </w:rPr>
        <w:t>shall</w:t>
      </w:r>
      <w:proofErr w:type="spellEnd"/>
      <w:r w:rsidRPr="009F7A00">
        <w:rPr>
          <w:rFonts w:eastAsia="Arial" w:cs="Arial"/>
          <w:strike/>
          <w:sz w:val="22"/>
          <w:szCs w:val="22"/>
          <w:highlight w:val="yellow"/>
        </w:rPr>
        <w:t xml:space="preserve"> </w:t>
      </w:r>
      <w:proofErr w:type="spellStart"/>
      <w:r w:rsidRPr="009F7A00">
        <w:rPr>
          <w:rFonts w:eastAsia="Arial" w:cs="Arial"/>
          <w:strike/>
          <w:sz w:val="22"/>
          <w:szCs w:val="22"/>
          <w:highlight w:val="yellow"/>
        </w:rPr>
        <w:t>be</w:t>
      </w:r>
      <w:proofErr w:type="spellEnd"/>
      <w:r w:rsidRPr="009F7A00">
        <w:rPr>
          <w:rFonts w:eastAsia="Arial" w:cs="Arial"/>
          <w:strike/>
          <w:sz w:val="22"/>
          <w:szCs w:val="22"/>
          <w:highlight w:val="yellow"/>
        </w:rPr>
        <w:t xml:space="preserve"> non-</w:t>
      </w:r>
      <w:proofErr w:type="spellStart"/>
      <w:r w:rsidRPr="009F7A00">
        <w:rPr>
          <w:rFonts w:eastAsia="Arial" w:cs="Arial"/>
          <w:strike/>
          <w:sz w:val="22"/>
          <w:szCs w:val="22"/>
          <w:highlight w:val="yellow"/>
        </w:rPr>
        <w:t>discriminatory</w:t>
      </w:r>
      <w:proofErr w:type="spellEnd"/>
      <w:r w:rsidRPr="009F7A00">
        <w:rPr>
          <w:rFonts w:eastAsia="Arial" w:cs="Arial"/>
          <w:b/>
          <w:sz w:val="22"/>
          <w:szCs w:val="22"/>
          <w:highlight w:val="yellow"/>
          <w:u w:val="single"/>
        </w:rPr>
        <w:t>[</w:t>
      </w:r>
      <w:proofErr w:type="spellStart"/>
      <w:r w:rsidRPr="009F7A00">
        <w:rPr>
          <w:rFonts w:eastAsia="Arial" w:cs="Arial"/>
          <w:b/>
          <w:sz w:val="22"/>
          <w:szCs w:val="22"/>
          <w:highlight w:val="yellow"/>
          <w:u w:val="single"/>
        </w:rPr>
        <w:t>Note</w:t>
      </w:r>
      <w:proofErr w:type="spellEnd"/>
      <w:r w:rsidRPr="009F7A00">
        <w:rPr>
          <w:rFonts w:eastAsia="Arial" w:cs="Arial"/>
          <w:b/>
          <w:sz w:val="22"/>
          <w:szCs w:val="22"/>
          <w:highlight w:val="yellow"/>
          <w:u w:val="single"/>
        </w:rPr>
        <w:t xml:space="preserve">: </w:t>
      </w:r>
      <w:proofErr w:type="spellStart"/>
      <w:r w:rsidRPr="009F7A00">
        <w:rPr>
          <w:rFonts w:cs="Arial"/>
          <w:b/>
          <w:sz w:val="22"/>
          <w:szCs w:val="22"/>
          <w:highlight w:val="yellow"/>
          <w:u w:val="single"/>
        </w:rPr>
        <w:t>Requiring</w:t>
      </w:r>
      <w:proofErr w:type="spellEnd"/>
      <w:r w:rsidRPr="009F7A00">
        <w:rPr>
          <w:rFonts w:cs="Arial"/>
          <w:b/>
          <w:sz w:val="22"/>
          <w:szCs w:val="22"/>
          <w:highlight w:val="yellow"/>
          <w:u w:val="single"/>
        </w:rPr>
        <w:t xml:space="preserve"> a GCM </w:t>
      </w:r>
      <w:proofErr w:type="spellStart"/>
      <w:r w:rsidRPr="009F7A00">
        <w:rPr>
          <w:rFonts w:cs="Arial"/>
          <w:b/>
          <w:sz w:val="22"/>
          <w:szCs w:val="22"/>
          <w:highlight w:val="yellow"/>
          <w:u w:val="single"/>
        </w:rPr>
        <w:t>to</w:t>
      </w:r>
      <w:proofErr w:type="spellEnd"/>
      <w:r w:rsidRPr="009F7A00">
        <w:rPr>
          <w:rFonts w:cs="Arial"/>
          <w:b/>
          <w:sz w:val="22"/>
          <w:szCs w:val="22"/>
          <w:highlight w:val="yellow"/>
          <w:u w:val="single"/>
        </w:rPr>
        <w:t xml:space="preserve"> </w:t>
      </w:r>
      <w:proofErr w:type="spellStart"/>
      <w:r w:rsidRPr="009F7A00">
        <w:rPr>
          <w:rFonts w:cs="Arial"/>
          <w:b/>
          <w:sz w:val="22"/>
          <w:szCs w:val="22"/>
          <w:highlight w:val="yellow"/>
          <w:u w:val="single"/>
        </w:rPr>
        <w:t>conduct</w:t>
      </w:r>
      <w:proofErr w:type="spellEnd"/>
      <w:r w:rsidRPr="009F7A00">
        <w:rPr>
          <w:rFonts w:cs="Arial"/>
          <w:b/>
          <w:sz w:val="22"/>
          <w:szCs w:val="22"/>
          <w:highlight w:val="yellow"/>
          <w:u w:val="single"/>
        </w:rPr>
        <w:t xml:space="preserve"> reviews </w:t>
      </w:r>
      <w:proofErr w:type="spellStart"/>
      <w:r w:rsidRPr="009F7A00">
        <w:rPr>
          <w:rFonts w:cs="Arial"/>
          <w:b/>
          <w:sz w:val="22"/>
          <w:szCs w:val="22"/>
          <w:highlight w:val="yellow"/>
          <w:u w:val="single"/>
        </w:rPr>
        <w:t>that</w:t>
      </w:r>
      <w:proofErr w:type="spellEnd"/>
      <w:r w:rsidRPr="009F7A00">
        <w:rPr>
          <w:rFonts w:cs="Arial"/>
          <w:b/>
          <w:sz w:val="22"/>
          <w:szCs w:val="22"/>
          <w:highlight w:val="yellow"/>
          <w:u w:val="single"/>
        </w:rPr>
        <w:t xml:space="preserve"> are non-</w:t>
      </w:r>
      <w:proofErr w:type="spellStart"/>
      <w:r w:rsidRPr="009F7A00">
        <w:rPr>
          <w:rFonts w:cs="Arial"/>
          <w:b/>
          <w:sz w:val="22"/>
          <w:szCs w:val="22"/>
          <w:highlight w:val="yellow"/>
          <w:u w:val="single"/>
        </w:rPr>
        <w:t>discriminatory</w:t>
      </w:r>
      <w:proofErr w:type="spellEnd"/>
      <w:r w:rsidRPr="009F7A00">
        <w:rPr>
          <w:rFonts w:cs="Arial"/>
          <w:b/>
          <w:sz w:val="22"/>
          <w:szCs w:val="22"/>
          <w:highlight w:val="yellow"/>
          <w:u w:val="single"/>
        </w:rPr>
        <w:t xml:space="preserve"> </w:t>
      </w:r>
      <w:proofErr w:type="spellStart"/>
      <w:r w:rsidRPr="009F7A00">
        <w:rPr>
          <w:rFonts w:cs="Arial"/>
          <w:b/>
          <w:sz w:val="22"/>
          <w:szCs w:val="22"/>
          <w:highlight w:val="yellow"/>
          <w:u w:val="single"/>
        </w:rPr>
        <w:t>would</w:t>
      </w:r>
      <w:proofErr w:type="spellEnd"/>
      <w:r w:rsidRPr="009F7A00">
        <w:rPr>
          <w:rFonts w:cs="Arial"/>
          <w:b/>
          <w:sz w:val="22"/>
          <w:szCs w:val="22"/>
          <w:highlight w:val="yellow"/>
          <w:u w:val="single"/>
        </w:rPr>
        <w:t xml:space="preserve"> limit the </w:t>
      </w:r>
      <w:proofErr w:type="spellStart"/>
      <w:r w:rsidRPr="009F7A00">
        <w:rPr>
          <w:rFonts w:cs="Arial"/>
          <w:b/>
          <w:sz w:val="22"/>
          <w:szCs w:val="22"/>
          <w:highlight w:val="yellow"/>
          <w:u w:val="single"/>
        </w:rPr>
        <w:t>GCM’s</w:t>
      </w:r>
      <w:proofErr w:type="spellEnd"/>
      <w:r w:rsidRPr="009F7A00">
        <w:rPr>
          <w:rFonts w:cs="Arial"/>
          <w:b/>
          <w:sz w:val="22"/>
          <w:szCs w:val="22"/>
          <w:highlight w:val="yellow"/>
          <w:u w:val="single"/>
        </w:rPr>
        <w:t xml:space="preserve"> </w:t>
      </w:r>
      <w:proofErr w:type="spellStart"/>
      <w:r w:rsidRPr="009F7A00">
        <w:rPr>
          <w:rFonts w:cs="Arial"/>
          <w:b/>
          <w:sz w:val="22"/>
          <w:szCs w:val="22"/>
          <w:highlight w:val="yellow"/>
          <w:u w:val="single"/>
        </w:rPr>
        <w:t>discretion</w:t>
      </w:r>
      <w:proofErr w:type="spellEnd"/>
      <w:r w:rsidRPr="009F7A00">
        <w:rPr>
          <w:rFonts w:cs="Arial"/>
          <w:b/>
          <w:sz w:val="22"/>
          <w:szCs w:val="22"/>
          <w:highlight w:val="yellow"/>
          <w:u w:val="single"/>
        </w:rPr>
        <w:t xml:space="preserve"> as </w:t>
      </w:r>
      <w:proofErr w:type="spellStart"/>
      <w:r w:rsidRPr="009F7A00">
        <w:rPr>
          <w:rFonts w:cs="Arial"/>
          <w:b/>
          <w:sz w:val="22"/>
          <w:szCs w:val="22"/>
          <w:highlight w:val="yellow"/>
          <w:u w:val="single"/>
        </w:rPr>
        <w:t>to</w:t>
      </w:r>
      <w:proofErr w:type="spellEnd"/>
      <w:r w:rsidRPr="009F7A00">
        <w:rPr>
          <w:rFonts w:cs="Arial"/>
          <w:b/>
          <w:sz w:val="22"/>
          <w:szCs w:val="22"/>
          <w:highlight w:val="yellow"/>
          <w:u w:val="single"/>
        </w:rPr>
        <w:t xml:space="preserve"> </w:t>
      </w:r>
      <w:proofErr w:type="spellStart"/>
      <w:r w:rsidRPr="009F7A00">
        <w:rPr>
          <w:rFonts w:cs="Arial"/>
          <w:b/>
          <w:sz w:val="22"/>
          <w:szCs w:val="22"/>
          <w:highlight w:val="yellow"/>
          <w:u w:val="single"/>
        </w:rPr>
        <w:t>whether</w:t>
      </w:r>
      <w:proofErr w:type="spellEnd"/>
      <w:r w:rsidRPr="009F7A00">
        <w:rPr>
          <w:rFonts w:cs="Arial"/>
          <w:b/>
          <w:sz w:val="22"/>
          <w:szCs w:val="22"/>
          <w:highlight w:val="yellow"/>
          <w:u w:val="single"/>
        </w:rPr>
        <w:t xml:space="preserve"> or </w:t>
      </w:r>
      <w:proofErr w:type="spellStart"/>
      <w:r w:rsidRPr="009F7A00">
        <w:rPr>
          <w:rFonts w:cs="Arial"/>
          <w:b/>
          <w:sz w:val="22"/>
          <w:szCs w:val="22"/>
          <w:highlight w:val="yellow"/>
          <w:u w:val="single"/>
        </w:rPr>
        <w:t>not</w:t>
      </w:r>
      <w:proofErr w:type="spellEnd"/>
      <w:r w:rsidRPr="009F7A00">
        <w:rPr>
          <w:rFonts w:cs="Arial"/>
          <w:b/>
          <w:sz w:val="22"/>
          <w:szCs w:val="22"/>
          <w:highlight w:val="yellow"/>
          <w:u w:val="single"/>
        </w:rPr>
        <w:t xml:space="preserve"> </w:t>
      </w:r>
      <w:proofErr w:type="spellStart"/>
      <w:r w:rsidRPr="009F7A00">
        <w:rPr>
          <w:rFonts w:cs="Arial"/>
          <w:b/>
          <w:sz w:val="22"/>
          <w:szCs w:val="22"/>
          <w:highlight w:val="yellow"/>
          <w:u w:val="single"/>
        </w:rPr>
        <w:t>to</w:t>
      </w:r>
      <w:proofErr w:type="spellEnd"/>
      <w:r w:rsidRPr="009F7A00">
        <w:rPr>
          <w:rFonts w:cs="Arial"/>
          <w:b/>
          <w:sz w:val="22"/>
          <w:szCs w:val="22"/>
          <w:highlight w:val="yellow"/>
          <w:u w:val="single"/>
        </w:rPr>
        <w:t xml:space="preserve"> accept a </w:t>
      </w:r>
      <w:proofErr w:type="spellStart"/>
      <w:r w:rsidRPr="009F7A00">
        <w:rPr>
          <w:rFonts w:cs="Arial"/>
          <w:b/>
          <w:sz w:val="22"/>
          <w:szCs w:val="22"/>
          <w:highlight w:val="yellow"/>
          <w:u w:val="single"/>
        </w:rPr>
        <w:t>particular</w:t>
      </w:r>
      <w:proofErr w:type="spellEnd"/>
      <w:r w:rsidRPr="009F7A00">
        <w:rPr>
          <w:rFonts w:cs="Arial"/>
          <w:b/>
          <w:sz w:val="22"/>
          <w:szCs w:val="22"/>
          <w:highlight w:val="yellow"/>
          <w:u w:val="single"/>
        </w:rPr>
        <w:t xml:space="preserve"> </w:t>
      </w:r>
      <w:proofErr w:type="spellStart"/>
      <w:r w:rsidRPr="009F7A00">
        <w:rPr>
          <w:rFonts w:cs="Arial"/>
          <w:b/>
          <w:sz w:val="22"/>
          <w:szCs w:val="22"/>
          <w:highlight w:val="yellow"/>
          <w:u w:val="single"/>
        </w:rPr>
        <w:t>client</w:t>
      </w:r>
      <w:proofErr w:type="spellEnd"/>
      <w:r w:rsidRPr="009F7A00">
        <w:rPr>
          <w:rFonts w:cs="Arial"/>
          <w:b/>
          <w:sz w:val="22"/>
          <w:szCs w:val="22"/>
          <w:highlight w:val="yellow"/>
          <w:u w:val="single"/>
        </w:rPr>
        <w:t xml:space="preserve"> ]</w:t>
      </w:r>
      <w:r w:rsidRPr="009F7A00">
        <w:rPr>
          <w:rFonts w:eastAsia="Arial" w:cs="Arial"/>
          <w:sz w:val="22"/>
          <w:szCs w:val="22"/>
          <w:highlight w:val="yellow"/>
        </w:rPr>
        <w:t xml:space="preserve">, </w:t>
      </w:r>
      <w:proofErr w:type="spellStart"/>
      <w:r w:rsidRPr="009F7A00">
        <w:rPr>
          <w:rFonts w:eastAsia="Arial" w:cs="Arial"/>
          <w:sz w:val="22"/>
          <w:szCs w:val="22"/>
          <w:highlight w:val="yellow"/>
        </w:rPr>
        <w:t>transparent</w:t>
      </w:r>
      <w:proofErr w:type="spellEnd"/>
      <w:r w:rsidRPr="009F7A00">
        <w:rPr>
          <w:rFonts w:eastAsia="Arial" w:cs="Arial"/>
          <w:sz w:val="22"/>
          <w:szCs w:val="22"/>
          <w:highlight w:val="yellow"/>
        </w:rPr>
        <w:t xml:space="preserve"> </w:t>
      </w:r>
      <w:proofErr w:type="spellStart"/>
      <w:r w:rsidRPr="009F7A00">
        <w:rPr>
          <w:rFonts w:eastAsia="Arial" w:cs="Arial"/>
          <w:sz w:val="22"/>
          <w:szCs w:val="22"/>
          <w:highlight w:val="yellow"/>
        </w:rPr>
        <w:t>and</w:t>
      </w:r>
      <w:proofErr w:type="spellEnd"/>
      <w:r w:rsidRPr="009F7A00">
        <w:rPr>
          <w:rFonts w:eastAsia="Arial" w:cs="Arial"/>
          <w:sz w:val="22"/>
          <w:szCs w:val="22"/>
          <w:highlight w:val="yellow"/>
        </w:rPr>
        <w:t xml:space="preserve"> </w:t>
      </w:r>
      <w:proofErr w:type="spellStart"/>
      <w:r w:rsidRPr="009F7A00">
        <w:rPr>
          <w:rFonts w:eastAsia="Arial" w:cs="Arial"/>
          <w:sz w:val="22"/>
          <w:szCs w:val="22"/>
          <w:highlight w:val="yellow"/>
        </w:rPr>
        <w:t>objective</w:t>
      </w:r>
      <w:proofErr w:type="spellEnd"/>
      <w:r w:rsidRPr="009F7A00">
        <w:rPr>
          <w:rFonts w:eastAsia="Arial" w:cs="Arial"/>
          <w:sz w:val="22"/>
          <w:szCs w:val="22"/>
          <w:highlight w:val="yellow"/>
        </w:rPr>
        <w:t xml:space="preserve"> </w:t>
      </w:r>
      <w:proofErr w:type="spellStart"/>
      <w:r w:rsidRPr="009F7A00">
        <w:rPr>
          <w:rFonts w:eastAsia="Arial" w:cs="Arial"/>
          <w:b/>
          <w:sz w:val="22"/>
          <w:szCs w:val="22"/>
          <w:highlight w:val="yellow"/>
          <w:u w:val="single"/>
        </w:rPr>
        <w:t>where</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not</w:t>
      </w:r>
      <w:proofErr w:type="spellEnd"/>
      <w:r w:rsidRPr="009F7A00">
        <w:rPr>
          <w:rFonts w:eastAsia="Arial" w:cs="Arial"/>
          <w:b/>
          <w:sz w:val="22"/>
          <w:szCs w:val="22"/>
          <w:highlight w:val="yellow"/>
          <w:u w:val="single"/>
        </w:rPr>
        <w:t xml:space="preserve"> in conflict </w:t>
      </w:r>
      <w:proofErr w:type="spellStart"/>
      <w:r w:rsidRPr="009F7A00">
        <w:rPr>
          <w:rFonts w:eastAsia="Arial" w:cs="Arial"/>
          <w:b/>
          <w:sz w:val="22"/>
          <w:szCs w:val="22"/>
          <w:highlight w:val="yellow"/>
          <w:u w:val="single"/>
        </w:rPr>
        <w:t>with</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other</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laws</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and</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regulations</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applicable</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to</w:t>
      </w:r>
      <w:proofErr w:type="spellEnd"/>
      <w:r w:rsidRPr="009F7A00">
        <w:rPr>
          <w:rFonts w:eastAsia="Arial" w:cs="Arial"/>
          <w:b/>
          <w:sz w:val="22"/>
          <w:szCs w:val="22"/>
          <w:highlight w:val="yellow"/>
          <w:u w:val="single"/>
        </w:rPr>
        <w:t xml:space="preserve"> the clearing </w:t>
      </w:r>
      <w:proofErr w:type="spellStart"/>
      <w:r w:rsidRPr="009F7A00">
        <w:rPr>
          <w:rFonts w:eastAsia="Arial" w:cs="Arial"/>
          <w:b/>
          <w:sz w:val="22"/>
          <w:szCs w:val="22"/>
          <w:highlight w:val="yellow"/>
          <w:u w:val="single"/>
        </w:rPr>
        <w:t>firm</w:t>
      </w:r>
      <w:proofErr w:type="spellEnd"/>
      <w:r w:rsidRPr="009F7A00">
        <w:rPr>
          <w:rFonts w:eastAsia="Arial" w:cs="Arial"/>
          <w:b/>
          <w:sz w:val="22"/>
          <w:szCs w:val="22"/>
          <w:highlight w:val="yellow"/>
          <w:u w:val="single"/>
        </w:rPr>
        <w:t xml:space="preserve"> or </w:t>
      </w:r>
      <w:proofErr w:type="spellStart"/>
      <w:r w:rsidRPr="009F7A00">
        <w:rPr>
          <w:rFonts w:eastAsia="Arial" w:cs="Arial"/>
          <w:b/>
          <w:sz w:val="22"/>
          <w:szCs w:val="22"/>
          <w:highlight w:val="yellow"/>
          <w:u w:val="single"/>
        </w:rPr>
        <w:t>other</w:t>
      </w:r>
      <w:proofErr w:type="spellEnd"/>
      <w:r w:rsidRPr="009F7A00">
        <w:rPr>
          <w:rFonts w:eastAsia="Arial" w:cs="Arial"/>
          <w:b/>
          <w:sz w:val="22"/>
          <w:szCs w:val="22"/>
          <w:highlight w:val="yellow"/>
          <w:u w:val="single"/>
        </w:rPr>
        <w:t xml:space="preserve"> </w:t>
      </w:r>
      <w:proofErr w:type="spellStart"/>
      <w:r w:rsidRPr="009F7A00">
        <w:rPr>
          <w:rFonts w:eastAsia="Arial" w:cs="Arial"/>
          <w:b/>
          <w:sz w:val="22"/>
          <w:szCs w:val="22"/>
          <w:highlight w:val="yellow"/>
          <w:u w:val="single"/>
        </w:rPr>
        <w:t>obligations</w:t>
      </w:r>
      <w:proofErr w:type="spellEnd"/>
      <w:r w:rsidRPr="009F7A00">
        <w:rPr>
          <w:rFonts w:eastAsia="Arial" w:cs="Arial"/>
          <w:b/>
          <w:sz w:val="22"/>
          <w:szCs w:val="22"/>
          <w:highlight w:val="yellow"/>
          <w:u w:val="single"/>
        </w:rPr>
        <w:t xml:space="preserve"> of the clearing </w:t>
      </w:r>
      <w:proofErr w:type="spellStart"/>
      <w:r w:rsidRPr="009F7A00">
        <w:rPr>
          <w:rFonts w:eastAsia="Arial" w:cs="Arial"/>
          <w:b/>
          <w:sz w:val="22"/>
          <w:szCs w:val="22"/>
          <w:highlight w:val="yellow"/>
          <w:u w:val="single"/>
        </w:rPr>
        <w:t>firm</w:t>
      </w:r>
      <w:proofErr w:type="spellEnd"/>
      <w:r w:rsidRPr="009F7A00">
        <w:rPr>
          <w:rFonts w:eastAsia="Arial" w:cs="Arial"/>
          <w:sz w:val="22"/>
          <w:szCs w:val="22"/>
          <w:highlight w:val="yellow"/>
        </w:rPr>
        <w:t>.</w:t>
      </w:r>
      <w:r w:rsidRPr="009F7A00">
        <w:rPr>
          <w:rFonts w:eastAsia="Arial" w:cs="Arial"/>
          <w:sz w:val="22"/>
          <w:szCs w:val="22"/>
        </w:rPr>
        <w:t xml:space="preserve"> The binding </w:t>
      </w:r>
      <w:proofErr w:type="spellStart"/>
      <w:r w:rsidRPr="009F7A00">
        <w:rPr>
          <w:rFonts w:eastAsia="Arial" w:cs="Arial"/>
          <w:sz w:val="22"/>
          <w:szCs w:val="22"/>
        </w:rPr>
        <w:t>written</w:t>
      </w:r>
      <w:proofErr w:type="spellEnd"/>
      <w:r w:rsidRPr="009F7A00">
        <w:rPr>
          <w:rFonts w:eastAsia="Arial" w:cs="Arial"/>
          <w:sz w:val="22"/>
          <w:szCs w:val="22"/>
        </w:rPr>
        <w:t xml:space="preserve"> agreement </w:t>
      </w:r>
      <w:proofErr w:type="spellStart"/>
      <w:r w:rsidRPr="009F7A00">
        <w:rPr>
          <w:rFonts w:eastAsia="Arial" w:cs="Arial"/>
          <w:sz w:val="22"/>
          <w:szCs w:val="22"/>
        </w:rPr>
        <w:t>between</w:t>
      </w:r>
      <w:proofErr w:type="spellEnd"/>
      <w:r w:rsidRPr="009F7A00">
        <w:rPr>
          <w:rFonts w:eastAsia="Arial" w:cs="Arial"/>
          <w:sz w:val="22"/>
          <w:szCs w:val="22"/>
        </w:rPr>
        <w:t xml:space="preserve"> the clearing </w:t>
      </w:r>
      <w:proofErr w:type="spellStart"/>
      <w:r w:rsidRPr="009F7A00">
        <w:rPr>
          <w:rFonts w:eastAsia="Arial" w:cs="Arial"/>
          <w:sz w:val="22"/>
          <w:szCs w:val="22"/>
        </w:rPr>
        <w:t>firm</w:t>
      </w:r>
      <w:proofErr w:type="spellEnd"/>
      <w:r w:rsidRPr="009F7A00">
        <w:rPr>
          <w:rFonts w:eastAsia="Arial" w:cs="Arial"/>
          <w:sz w:val="22"/>
          <w:szCs w:val="22"/>
        </w:rPr>
        <w:t xml:space="preserve"> </w:t>
      </w:r>
      <w:proofErr w:type="spellStart"/>
      <w:r w:rsidRPr="009F7A00">
        <w:rPr>
          <w:rFonts w:eastAsia="Arial" w:cs="Arial"/>
          <w:sz w:val="22"/>
          <w:szCs w:val="22"/>
        </w:rPr>
        <w:t>and</w:t>
      </w:r>
      <w:proofErr w:type="spellEnd"/>
      <w:r w:rsidRPr="009F7A00">
        <w:rPr>
          <w:rFonts w:eastAsia="Arial" w:cs="Arial"/>
          <w:sz w:val="22"/>
          <w:szCs w:val="22"/>
        </w:rPr>
        <w:t xml:space="preserve"> </w:t>
      </w:r>
      <w:proofErr w:type="spellStart"/>
      <w:r w:rsidRPr="009F7A00">
        <w:rPr>
          <w:rFonts w:eastAsia="Arial" w:cs="Arial"/>
          <w:sz w:val="22"/>
          <w:szCs w:val="22"/>
        </w:rPr>
        <w:t>clients</w:t>
      </w:r>
      <w:proofErr w:type="spellEnd"/>
      <w:r w:rsidRPr="009F7A00">
        <w:rPr>
          <w:rFonts w:eastAsia="Arial" w:cs="Arial"/>
          <w:sz w:val="22"/>
          <w:szCs w:val="22"/>
        </w:rPr>
        <w:t xml:space="preserve"> </w:t>
      </w:r>
      <w:proofErr w:type="spellStart"/>
      <w:r w:rsidRPr="009F7A00">
        <w:rPr>
          <w:rFonts w:eastAsia="Arial" w:cs="Arial"/>
          <w:sz w:val="22"/>
          <w:szCs w:val="22"/>
        </w:rPr>
        <w:t>shall</w:t>
      </w:r>
      <w:proofErr w:type="spellEnd"/>
      <w:r w:rsidRPr="009F7A00">
        <w:rPr>
          <w:rFonts w:eastAsia="Arial" w:cs="Arial"/>
          <w:sz w:val="22"/>
          <w:szCs w:val="22"/>
        </w:rPr>
        <w:t xml:space="preserve"> </w:t>
      </w:r>
      <w:proofErr w:type="spellStart"/>
      <w:r w:rsidRPr="009F7A00">
        <w:rPr>
          <w:rFonts w:eastAsia="Arial" w:cs="Arial"/>
          <w:sz w:val="22"/>
          <w:szCs w:val="22"/>
        </w:rPr>
        <w:t>include</w:t>
      </w:r>
      <w:proofErr w:type="spellEnd"/>
      <w:r w:rsidRPr="009F7A00">
        <w:rPr>
          <w:rFonts w:eastAsia="Arial" w:cs="Arial"/>
          <w:sz w:val="22"/>
          <w:szCs w:val="22"/>
        </w:rPr>
        <w:t xml:space="preserve"> the </w:t>
      </w:r>
      <w:proofErr w:type="spellStart"/>
      <w:r w:rsidRPr="009F7A00">
        <w:rPr>
          <w:rFonts w:eastAsia="Arial" w:cs="Arial"/>
          <w:sz w:val="22"/>
          <w:szCs w:val="22"/>
        </w:rPr>
        <w:t>above</w:t>
      </w:r>
      <w:proofErr w:type="spellEnd"/>
      <w:r w:rsidRPr="009F7A00">
        <w:rPr>
          <w:rFonts w:eastAsia="Arial" w:cs="Arial"/>
          <w:sz w:val="22"/>
          <w:szCs w:val="22"/>
        </w:rPr>
        <w:t xml:space="preserve"> criteria, </w:t>
      </w:r>
      <w:proofErr w:type="spellStart"/>
      <w:r w:rsidRPr="009F7A00">
        <w:rPr>
          <w:rFonts w:eastAsia="Arial" w:cs="Arial"/>
          <w:sz w:val="22"/>
          <w:szCs w:val="22"/>
        </w:rPr>
        <w:t>including</w:t>
      </w:r>
      <w:proofErr w:type="spellEnd"/>
      <w:r w:rsidRPr="009F7A00">
        <w:rPr>
          <w:rFonts w:eastAsia="Arial" w:cs="Arial"/>
          <w:sz w:val="22"/>
          <w:szCs w:val="22"/>
        </w:rPr>
        <w:t xml:space="preserve"> the </w:t>
      </w:r>
      <w:proofErr w:type="spellStart"/>
      <w:r w:rsidRPr="009F7A00">
        <w:rPr>
          <w:rFonts w:eastAsia="Arial" w:cs="Arial"/>
          <w:sz w:val="22"/>
          <w:szCs w:val="22"/>
        </w:rPr>
        <w:t>frequency</w:t>
      </w:r>
      <w:proofErr w:type="spellEnd"/>
      <w:r w:rsidRPr="009F7A00">
        <w:rPr>
          <w:rFonts w:eastAsia="Arial" w:cs="Arial"/>
          <w:sz w:val="22"/>
          <w:szCs w:val="22"/>
        </w:rPr>
        <w:t xml:space="preserve"> at </w:t>
      </w:r>
      <w:proofErr w:type="spellStart"/>
      <w:r w:rsidRPr="009F7A00">
        <w:rPr>
          <w:rFonts w:eastAsia="Arial" w:cs="Arial"/>
          <w:sz w:val="22"/>
          <w:szCs w:val="22"/>
        </w:rPr>
        <w:t>which</w:t>
      </w:r>
      <w:proofErr w:type="spellEnd"/>
      <w:r w:rsidRPr="009F7A00">
        <w:rPr>
          <w:rFonts w:eastAsia="Arial" w:cs="Arial"/>
          <w:sz w:val="22"/>
          <w:szCs w:val="22"/>
        </w:rPr>
        <w:t xml:space="preserve"> the clearing </w:t>
      </w:r>
      <w:proofErr w:type="spellStart"/>
      <w:r w:rsidRPr="009F7A00">
        <w:rPr>
          <w:rFonts w:eastAsia="Arial" w:cs="Arial"/>
          <w:sz w:val="22"/>
          <w:szCs w:val="22"/>
        </w:rPr>
        <w:t>firm</w:t>
      </w:r>
      <w:proofErr w:type="spellEnd"/>
      <w:r w:rsidRPr="009F7A00">
        <w:rPr>
          <w:rFonts w:eastAsia="Arial" w:cs="Arial"/>
          <w:sz w:val="22"/>
          <w:szCs w:val="22"/>
        </w:rPr>
        <w:t xml:space="preserve"> </w:t>
      </w:r>
      <w:proofErr w:type="spellStart"/>
      <w:r w:rsidRPr="009F7A00">
        <w:rPr>
          <w:rFonts w:eastAsia="Arial" w:cs="Arial"/>
          <w:sz w:val="22"/>
          <w:szCs w:val="22"/>
        </w:rPr>
        <w:t>will</w:t>
      </w:r>
      <w:proofErr w:type="spellEnd"/>
      <w:r w:rsidRPr="009F7A00">
        <w:rPr>
          <w:rFonts w:eastAsia="Arial" w:cs="Arial"/>
          <w:sz w:val="22"/>
          <w:szCs w:val="22"/>
        </w:rPr>
        <w:t xml:space="preserve"> review </w:t>
      </w:r>
      <w:proofErr w:type="spellStart"/>
      <w:r w:rsidRPr="009F7A00">
        <w:rPr>
          <w:rFonts w:eastAsia="Arial" w:cs="Arial"/>
          <w:sz w:val="22"/>
          <w:szCs w:val="22"/>
        </w:rPr>
        <w:t>its</w:t>
      </w:r>
      <w:proofErr w:type="spellEnd"/>
      <w:r w:rsidRPr="009F7A00">
        <w:rPr>
          <w:rFonts w:eastAsia="Arial" w:cs="Arial"/>
          <w:sz w:val="22"/>
          <w:szCs w:val="22"/>
        </w:rPr>
        <w:t xml:space="preserve"> </w:t>
      </w:r>
      <w:proofErr w:type="spellStart"/>
      <w:r w:rsidRPr="009F7A00">
        <w:rPr>
          <w:rFonts w:eastAsia="Arial" w:cs="Arial"/>
          <w:sz w:val="22"/>
          <w:szCs w:val="22"/>
        </w:rPr>
        <w:t>clients</w:t>
      </w:r>
      <w:proofErr w:type="spellEnd"/>
      <w:r w:rsidRPr="009F7A00">
        <w:rPr>
          <w:rFonts w:eastAsia="Arial" w:cs="Arial"/>
          <w:sz w:val="22"/>
          <w:szCs w:val="22"/>
        </w:rPr>
        <w:t xml:space="preserve">’ performance </w:t>
      </w:r>
      <w:proofErr w:type="spellStart"/>
      <w:r w:rsidRPr="009F7A00">
        <w:rPr>
          <w:rFonts w:eastAsia="Arial" w:cs="Arial"/>
          <w:sz w:val="22"/>
          <w:szCs w:val="22"/>
        </w:rPr>
        <w:t>against</w:t>
      </w:r>
      <w:proofErr w:type="spellEnd"/>
      <w:r w:rsidRPr="009F7A00">
        <w:rPr>
          <w:rFonts w:eastAsia="Arial" w:cs="Arial"/>
          <w:sz w:val="22"/>
          <w:szCs w:val="22"/>
        </w:rPr>
        <w:t xml:space="preserve"> these criteria </w:t>
      </w:r>
      <w:proofErr w:type="spellStart"/>
      <w:r w:rsidRPr="009F7A00">
        <w:rPr>
          <w:rFonts w:eastAsia="Arial" w:cs="Arial"/>
          <w:sz w:val="22"/>
          <w:szCs w:val="22"/>
        </w:rPr>
        <w:t>and</w:t>
      </w:r>
      <w:proofErr w:type="spellEnd"/>
      <w:r w:rsidRPr="009F7A00">
        <w:rPr>
          <w:rFonts w:eastAsia="Arial" w:cs="Arial"/>
          <w:sz w:val="22"/>
          <w:szCs w:val="22"/>
        </w:rPr>
        <w:t xml:space="preserve"> the </w:t>
      </w:r>
      <w:proofErr w:type="spellStart"/>
      <w:r w:rsidRPr="009F7A00">
        <w:rPr>
          <w:rFonts w:eastAsia="Arial" w:cs="Arial"/>
          <w:sz w:val="22"/>
          <w:szCs w:val="22"/>
        </w:rPr>
        <w:t>consequences</w:t>
      </w:r>
      <w:proofErr w:type="spellEnd"/>
      <w:r w:rsidRPr="009F7A00">
        <w:rPr>
          <w:rFonts w:eastAsia="Arial" w:cs="Arial"/>
          <w:sz w:val="22"/>
          <w:szCs w:val="22"/>
        </w:rPr>
        <w:t xml:space="preserve"> of </w:t>
      </w:r>
      <w:proofErr w:type="spellStart"/>
      <w:r w:rsidRPr="009F7A00">
        <w:rPr>
          <w:rFonts w:eastAsia="Arial" w:cs="Arial"/>
          <w:sz w:val="22"/>
          <w:szCs w:val="22"/>
        </w:rPr>
        <w:t>clients</w:t>
      </w:r>
      <w:proofErr w:type="spellEnd"/>
      <w:r w:rsidRPr="009F7A00">
        <w:rPr>
          <w:rFonts w:eastAsia="Arial" w:cs="Arial"/>
          <w:sz w:val="22"/>
          <w:szCs w:val="22"/>
        </w:rPr>
        <w:t xml:space="preserve"> </w:t>
      </w:r>
      <w:proofErr w:type="spellStart"/>
      <w:r w:rsidRPr="009F7A00">
        <w:rPr>
          <w:rFonts w:eastAsia="Arial" w:cs="Arial"/>
          <w:sz w:val="22"/>
          <w:szCs w:val="22"/>
        </w:rPr>
        <w:t>not</w:t>
      </w:r>
      <w:proofErr w:type="spellEnd"/>
      <w:r w:rsidRPr="009F7A00">
        <w:rPr>
          <w:rFonts w:eastAsia="Arial" w:cs="Arial"/>
          <w:sz w:val="22"/>
          <w:szCs w:val="22"/>
        </w:rPr>
        <w:t xml:space="preserve"> </w:t>
      </w:r>
      <w:proofErr w:type="spellStart"/>
      <w:r w:rsidRPr="009F7A00">
        <w:rPr>
          <w:rFonts w:eastAsia="Arial" w:cs="Arial"/>
          <w:sz w:val="22"/>
          <w:szCs w:val="22"/>
        </w:rPr>
        <w:t>complying</w:t>
      </w:r>
      <w:proofErr w:type="spellEnd"/>
      <w:r w:rsidRPr="009F7A00">
        <w:rPr>
          <w:rFonts w:eastAsia="Arial" w:cs="Arial"/>
          <w:sz w:val="22"/>
          <w:szCs w:val="22"/>
        </w:rPr>
        <w:t xml:space="preserve"> </w:t>
      </w:r>
      <w:proofErr w:type="spellStart"/>
      <w:r w:rsidRPr="009F7A00">
        <w:rPr>
          <w:rFonts w:eastAsia="Arial" w:cs="Arial"/>
          <w:sz w:val="22"/>
          <w:szCs w:val="22"/>
        </w:rPr>
        <w:t>with</w:t>
      </w:r>
      <w:proofErr w:type="spellEnd"/>
      <w:r w:rsidRPr="009F7A00">
        <w:rPr>
          <w:rFonts w:eastAsia="Arial" w:cs="Arial"/>
          <w:sz w:val="22"/>
          <w:szCs w:val="22"/>
        </w:rPr>
        <w:t xml:space="preserve"> </w:t>
      </w:r>
      <w:proofErr w:type="spellStart"/>
      <w:r w:rsidRPr="009F7A00">
        <w:rPr>
          <w:rFonts w:eastAsia="Arial" w:cs="Arial"/>
          <w:sz w:val="22"/>
          <w:szCs w:val="22"/>
        </w:rPr>
        <w:t>them</w:t>
      </w:r>
      <w:proofErr w:type="spellEnd"/>
      <w:r w:rsidRPr="009F7A00">
        <w:rPr>
          <w:rFonts w:eastAsia="Arial" w:cs="Arial"/>
          <w:sz w:val="22"/>
          <w:szCs w:val="22"/>
        </w:rPr>
        <w:t>.</w:t>
      </w:r>
    </w:p>
    <w:p w14:paraId="0BBE0789" w14:textId="77777777" w:rsidR="009F7A00" w:rsidRPr="009F7A00" w:rsidRDefault="009F7A00" w:rsidP="009F7A00">
      <w:pPr>
        <w:spacing w:line="262" w:lineRule="exact"/>
        <w:ind w:right="-347"/>
        <w:rPr>
          <w:rFonts w:ascii="Arial" w:eastAsia="Times New Roman" w:hAnsi="Arial" w:cs="Arial"/>
          <w:szCs w:val="22"/>
        </w:rPr>
      </w:pPr>
    </w:p>
    <w:p w14:paraId="1433CEDD" w14:textId="77777777" w:rsidR="009F7A00" w:rsidRPr="009F7A00" w:rsidRDefault="009F7A00" w:rsidP="009F7A00">
      <w:pPr>
        <w:spacing w:line="239" w:lineRule="auto"/>
        <w:ind w:left="4081" w:right="-347"/>
        <w:rPr>
          <w:rFonts w:ascii="Arial" w:eastAsia="Arial" w:hAnsi="Arial" w:cs="Arial"/>
          <w:b/>
          <w:szCs w:val="22"/>
        </w:rPr>
      </w:pPr>
      <w:r w:rsidRPr="009F7A00">
        <w:rPr>
          <w:rFonts w:ascii="Arial" w:eastAsia="Arial" w:hAnsi="Arial" w:cs="Arial"/>
          <w:b/>
          <w:szCs w:val="22"/>
        </w:rPr>
        <w:t>Article 29</w:t>
      </w:r>
    </w:p>
    <w:p w14:paraId="2293C1B0" w14:textId="77777777" w:rsidR="009F7A00" w:rsidRPr="009F7A00" w:rsidRDefault="009F7A00" w:rsidP="009F7A00">
      <w:pPr>
        <w:spacing w:line="38" w:lineRule="exact"/>
        <w:ind w:right="-347"/>
        <w:rPr>
          <w:rFonts w:ascii="Arial" w:eastAsia="Times New Roman" w:hAnsi="Arial" w:cs="Arial"/>
          <w:szCs w:val="22"/>
        </w:rPr>
      </w:pPr>
    </w:p>
    <w:p w14:paraId="197A48C5" w14:textId="77777777" w:rsidR="009F7A00" w:rsidRPr="009F7A00" w:rsidRDefault="009F7A00" w:rsidP="009F7A00">
      <w:pPr>
        <w:spacing w:line="239" w:lineRule="auto"/>
        <w:ind w:left="3001" w:right="-347"/>
        <w:rPr>
          <w:rFonts w:ascii="Arial" w:eastAsia="Arial" w:hAnsi="Arial" w:cs="Arial"/>
          <w:b/>
          <w:szCs w:val="22"/>
        </w:rPr>
      </w:pPr>
      <w:r w:rsidRPr="009F7A00">
        <w:rPr>
          <w:rFonts w:ascii="Arial" w:eastAsia="Arial" w:hAnsi="Arial" w:cs="Arial"/>
          <w:b/>
          <w:szCs w:val="22"/>
        </w:rPr>
        <w:t>Position limits and margining</w:t>
      </w:r>
    </w:p>
    <w:p w14:paraId="03465A27" w14:textId="77777777" w:rsidR="009F7A00" w:rsidRPr="009F7A00" w:rsidRDefault="009F7A00" w:rsidP="009F7A00">
      <w:pPr>
        <w:spacing w:line="335" w:lineRule="exact"/>
        <w:ind w:right="-347"/>
        <w:rPr>
          <w:rFonts w:ascii="Arial" w:eastAsia="Times New Roman" w:hAnsi="Arial" w:cs="Arial"/>
          <w:szCs w:val="22"/>
        </w:rPr>
      </w:pPr>
    </w:p>
    <w:p w14:paraId="3CFD4091" w14:textId="77777777" w:rsidR="009F7A00" w:rsidRPr="009F7A00" w:rsidRDefault="009F7A00" w:rsidP="00215117">
      <w:pPr>
        <w:numPr>
          <w:ilvl w:val="0"/>
          <w:numId w:val="13"/>
        </w:numPr>
        <w:tabs>
          <w:tab w:val="left" w:pos="426"/>
        </w:tabs>
        <w:spacing w:line="254" w:lineRule="auto"/>
        <w:ind w:left="1" w:right="-347" w:hanging="1"/>
        <w:rPr>
          <w:rFonts w:ascii="Arial" w:eastAsia="Arial" w:hAnsi="Arial" w:cs="Arial"/>
          <w:szCs w:val="22"/>
          <w:highlight w:val="yellow"/>
        </w:rPr>
      </w:pPr>
      <w:r w:rsidRPr="009F7A00">
        <w:rPr>
          <w:rFonts w:ascii="Arial" w:eastAsia="Arial" w:hAnsi="Arial" w:cs="Arial"/>
          <w:szCs w:val="22"/>
        </w:rPr>
        <w:t xml:space="preserve">1. Investment firms acting as a clearing firm shall set and communicate appropriate trading/position limits with their clients in order to mitigate and manage their own counterparty, liquidity, </w:t>
      </w:r>
      <w:r w:rsidRPr="009F7A00">
        <w:rPr>
          <w:rFonts w:ascii="Arial" w:eastAsia="Arial" w:hAnsi="Arial" w:cs="Arial"/>
          <w:b/>
          <w:szCs w:val="22"/>
          <w:highlight w:val="yellow"/>
          <w:u w:val="single"/>
        </w:rPr>
        <w:t xml:space="preserve">and </w:t>
      </w:r>
      <w:r w:rsidRPr="009F7A00">
        <w:rPr>
          <w:rFonts w:ascii="Arial" w:eastAsia="Arial" w:hAnsi="Arial" w:cs="Arial"/>
          <w:szCs w:val="22"/>
        </w:rPr>
        <w:t xml:space="preserve">operational </w:t>
      </w:r>
      <w:r w:rsidRPr="009F7A00">
        <w:rPr>
          <w:rFonts w:ascii="Arial" w:eastAsia="Arial" w:hAnsi="Arial" w:cs="Arial"/>
          <w:strike/>
          <w:szCs w:val="22"/>
          <w:highlight w:val="yellow"/>
        </w:rPr>
        <w:t>and any other</w:t>
      </w:r>
      <w:r w:rsidRPr="009F7A00">
        <w:rPr>
          <w:rFonts w:ascii="Arial" w:eastAsia="Arial" w:hAnsi="Arial" w:cs="Arial"/>
          <w:szCs w:val="22"/>
          <w:highlight w:val="yellow"/>
        </w:rPr>
        <w:t xml:space="preserve"> risks.</w:t>
      </w:r>
    </w:p>
    <w:p w14:paraId="5AA2CF92" w14:textId="77777777" w:rsidR="009F7A00" w:rsidRPr="009F7A00" w:rsidRDefault="009F7A00" w:rsidP="009F7A00">
      <w:pPr>
        <w:spacing w:line="320" w:lineRule="exact"/>
        <w:ind w:right="-347"/>
        <w:rPr>
          <w:rFonts w:ascii="Arial" w:eastAsia="Arial" w:hAnsi="Arial" w:cs="Arial"/>
          <w:szCs w:val="22"/>
          <w:highlight w:val="yellow"/>
        </w:rPr>
      </w:pPr>
    </w:p>
    <w:p w14:paraId="3301FD2A" w14:textId="77777777" w:rsidR="009F7A00" w:rsidRPr="009F7A00" w:rsidRDefault="009F7A00" w:rsidP="00215117">
      <w:pPr>
        <w:numPr>
          <w:ilvl w:val="0"/>
          <w:numId w:val="13"/>
        </w:numPr>
        <w:tabs>
          <w:tab w:val="left" w:pos="426"/>
        </w:tabs>
        <w:spacing w:line="254" w:lineRule="auto"/>
        <w:ind w:left="1" w:right="-347" w:hanging="1"/>
        <w:rPr>
          <w:rFonts w:ascii="Arial" w:eastAsia="Arial" w:hAnsi="Arial" w:cs="Arial"/>
          <w:szCs w:val="22"/>
        </w:rPr>
      </w:pPr>
      <w:r w:rsidRPr="009F7A00">
        <w:rPr>
          <w:rFonts w:ascii="Arial" w:eastAsia="Arial" w:hAnsi="Arial" w:cs="Arial"/>
          <w:szCs w:val="22"/>
          <w:highlight w:val="yellow"/>
        </w:rPr>
        <w:t xml:space="preserve">2. Investment firms acting as a clearing firm shall monitor their clients’ positions against these limits on real-time, </w:t>
      </w:r>
      <w:r w:rsidRPr="009F7A00">
        <w:rPr>
          <w:rFonts w:ascii="Arial" w:eastAsia="Arial" w:hAnsi="Arial" w:cs="Arial"/>
          <w:b/>
          <w:szCs w:val="22"/>
          <w:highlight w:val="yellow"/>
          <w:u w:val="single"/>
        </w:rPr>
        <w:t>or as near to real time as is practical</w:t>
      </w:r>
      <w:r w:rsidRPr="009F7A00">
        <w:rPr>
          <w:rFonts w:ascii="Arial" w:eastAsia="Arial" w:hAnsi="Arial" w:cs="Arial"/>
          <w:b/>
          <w:szCs w:val="22"/>
          <w:u w:val="single"/>
        </w:rPr>
        <w:t>,</w:t>
      </w:r>
      <w:r w:rsidRPr="009F7A00">
        <w:rPr>
          <w:rFonts w:ascii="Arial" w:eastAsia="Arial" w:hAnsi="Arial" w:cs="Arial"/>
          <w:szCs w:val="22"/>
        </w:rPr>
        <w:t xml:space="preserve"> basis and have appropriate pre- and post- trade procedures for managing the risk of breaches.</w:t>
      </w:r>
    </w:p>
    <w:p w14:paraId="6E5A0806" w14:textId="77777777" w:rsidR="009F7A00" w:rsidRPr="009F7A00" w:rsidRDefault="009F7A00" w:rsidP="009F7A00">
      <w:pPr>
        <w:spacing w:line="320" w:lineRule="exact"/>
        <w:ind w:right="-347"/>
        <w:rPr>
          <w:rFonts w:ascii="Arial" w:eastAsia="Arial" w:hAnsi="Arial" w:cs="Arial"/>
          <w:szCs w:val="22"/>
        </w:rPr>
      </w:pPr>
    </w:p>
    <w:p w14:paraId="0EF2D13C" w14:textId="77777777" w:rsidR="009F7A00" w:rsidRPr="009F7A00" w:rsidRDefault="009F7A00" w:rsidP="00215117">
      <w:pPr>
        <w:numPr>
          <w:ilvl w:val="0"/>
          <w:numId w:val="13"/>
        </w:numPr>
        <w:tabs>
          <w:tab w:val="left" w:pos="426"/>
        </w:tabs>
        <w:spacing w:line="236" w:lineRule="auto"/>
        <w:ind w:left="1" w:right="-347" w:hanging="1"/>
        <w:rPr>
          <w:rFonts w:ascii="Arial" w:eastAsia="Arial" w:hAnsi="Arial" w:cs="Arial"/>
          <w:szCs w:val="22"/>
        </w:rPr>
      </w:pPr>
      <w:r w:rsidRPr="009F7A00">
        <w:rPr>
          <w:rFonts w:ascii="Arial" w:eastAsia="Arial" w:hAnsi="Arial" w:cs="Arial"/>
          <w:szCs w:val="22"/>
        </w:rPr>
        <w:t>3. Investment firms acting as a clearing firm shall document such procedures in writing and maintain records of compliance.</w:t>
      </w:r>
    </w:p>
    <w:p w14:paraId="594EADEB" w14:textId="77777777" w:rsidR="00936079" w:rsidRPr="00846FA0" w:rsidRDefault="00936079" w:rsidP="00936079">
      <w:pPr>
        <w:widowControl w:val="0"/>
        <w:pBdr>
          <w:bottom w:val="single" w:sz="6" w:space="1" w:color="auto"/>
        </w:pBdr>
        <w:tabs>
          <w:tab w:val="left" w:pos="8222"/>
          <w:tab w:val="left" w:pos="8647"/>
        </w:tabs>
        <w:autoSpaceDE w:val="0"/>
        <w:autoSpaceDN w:val="0"/>
        <w:adjustRightInd w:val="0"/>
        <w:ind w:right="-284"/>
        <w:rPr>
          <w:rFonts w:ascii="Arial" w:eastAsia="Arial" w:hAnsi="Arial" w:cs="Arial"/>
          <w:szCs w:val="22"/>
        </w:rPr>
      </w:pPr>
    </w:p>
    <w:permEnd w:id="1402606594"/>
    <w:p w14:paraId="1FFDF551" w14:textId="77777777" w:rsidR="00577C33" w:rsidRDefault="00577C33" w:rsidP="00936079">
      <w:pPr>
        <w:keepNext/>
        <w:ind w:right="-284"/>
      </w:pPr>
      <w:r>
        <w:t>&lt;ESMA_QUESTION_CP_MIFID_98&gt;</w:t>
      </w:r>
    </w:p>
    <w:p w14:paraId="6CB8E204" w14:textId="77777777" w:rsidR="00577C33" w:rsidRDefault="00577C33" w:rsidP="00936079">
      <w:pPr>
        <w:pStyle w:val="CPQuestions"/>
        <w:ind w:right="-284"/>
      </w:pPr>
      <w:r>
        <w:t>Do you have any additional comments or questions that need to be raised with regards to the Consultation Paper?</w:t>
      </w:r>
    </w:p>
    <w:p w14:paraId="0BC39922" w14:textId="77777777" w:rsidR="00577C33" w:rsidRDefault="00577C33" w:rsidP="00936079">
      <w:pPr>
        <w:keepNext/>
        <w:ind w:right="-284"/>
      </w:pPr>
      <w:r>
        <w:t>&lt;ESMA_QUESTION_CP_MIFID_99&gt;</w:t>
      </w:r>
    </w:p>
    <w:p w14:paraId="40FDBB16"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szCs w:val="22"/>
        </w:rPr>
      </w:pPr>
      <w:permStart w:id="366771378" w:edGrp="everyone"/>
      <w:r w:rsidRPr="0066674C">
        <w:rPr>
          <w:rFonts w:ascii="Arial" w:eastAsia="Arial" w:hAnsi="Arial" w:cs="Arial"/>
          <w:szCs w:val="22"/>
        </w:rPr>
        <w:t>The FIA Associations have two other material concerns regarding organizational requirements set out in draft RTS 13. These are:</w:t>
      </w:r>
    </w:p>
    <w:p w14:paraId="60FF13B5"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szCs w:val="22"/>
        </w:rPr>
      </w:pPr>
    </w:p>
    <w:p w14:paraId="34A3E2FE" w14:textId="77777777" w:rsidR="009D1BED" w:rsidRPr="0066674C" w:rsidRDefault="009D1BED" w:rsidP="00215117">
      <w:pPr>
        <w:pStyle w:val="ListParagraph"/>
        <w:widowControl w:val="0"/>
        <w:numPr>
          <w:ilvl w:val="0"/>
          <w:numId w:val="17"/>
        </w:numPr>
        <w:tabs>
          <w:tab w:val="left" w:pos="8222"/>
          <w:tab w:val="left" w:pos="8647"/>
        </w:tabs>
        <w:autoSpaceDE w:val="0"/>
        <w:autoSpaceDN w:val="0"/>
        <w:adjustRightInd w:val="0"/>
        <w:ind w:right="-347"/>
        <w:contextualSpacing/>
        <w:jc w:val="left"/>
        <w:rPr>
          <w:rFonts w:ascii="Arial" w:eastAsia="Arial" w:hAnsi="Arial" w:cs="Arial"/>
          <w:szCs w:val="22"/>
        </w:rPr>
      </w:pPr>
      <w:r w:rsidRPr="0066674C">
        <w:rPr>
          <w:rFonts w:ascii="Arial" w:eastAsia="Arial" w:hAnsi="Arial" w:cs="Arial"/>
          <w:szCs w:val="22"/>
        </w:rPr>
        <w:t>Governance (Articles 2-6)</w:t>
      </w:r>
    </w:p>
    <w:p w14:paraId="0E47F4C1" w14:textId="77777777" w:rsidR="009D1BED" w:rsidRPr="0066674C" w:rsidRDefault="009D1BED" w:rsidP="00215117">
      <w:pPr>
        <w:pStyle w:val="ListParagraph"/>
        <w:widowControl w:val="0"/>
        <w:numPr>
          <w:ilvl w:val="0"/>
          <w:numId w:val="17"/>
        </w:numPr>
        <w:tabs>
          <w:tab w:val="left" w:pos="8222"/>
          <w:tab w:val="left" w:pos="8647"/>
        </w:tabs>
        <w:autoSpaceDE w:val="0"/>
        <w:autoSpaceDN w:val="0"/>
        <w:adjustRightInd w:val="0"/>
        <w:ind w:right="-347"/>
        <w:contextualSpacing/>
        <w:jc w:val="left"/>
        <w:rPr>
          <w:rFonts w:ascii="Arial" w:eastAsia="Arial" w:hAnsi="Arial" w:cs="Arial"/>
          <w:szCs w:val="22"/>
        </w:rPr>
      </w:pPr>
      <w:r w:rsidRPr="0066674C">
        <w:rPr>
          <w:rFonts w:ascii="Arial" w:eastAsia="Arial" w:hAnsi="Arial" w:cs="Arial"/>
          <w:szCs w:val="22"/>
        </w:rPr>
        <w:t>IT Outsourcing / Procurement (Article 7)</w:t>
      </w:r>
    </w:p>
    <w:p w14:paraId="798558B7"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szCs w:val="22"/>
        </w:rPr>
      </w:pPr>
    </w:p>
    <w:p w14:paraId="0BA96510"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b/>
          <w:szCs w:val="22"/>
        </w:rPr>
      </w:pPr>
      <w:r w:rsidRPr="0066674C">
        <w:rPr>
          <w:rFonts w:ascii="Arial" w:eastAsia="Arial" w:hAnsi="Arial" w:cs="Arial"/>
          <w:b/>
          <w:szCs w:val="22"/>
        </w:rPr>
        <w:lastRenderedPageBreak/>
        <w:t>Governance (Articles 2-6)</w:t>
      </w:r>
    </w:p>
    <w:p w14:paraId="7C96BE99" w14:textId="77777777" w:rsidR="009D1BED" w:rsidRPr="0066674C" w:rsidRDefault="009D1BED" w:rsidP="009D1BED">
      <w:pPr>
        <w:spacing w:line="239" w:lineRule="auto"/>
        <w:ind w:right="-347"/>
        <w:rPr>
          <w:rFonts w:ascii="Arial" w:eastAsia="Arial" w:hAnsi="Arial" w:cs="Arial"/>
          <w:szCs w:val="22"/>
        </w:rPr>
      </w:pPr>
      <w:r w:rsidRPr="0066674C">
        <w:rPr>
          <w:rFonts w:ascii="Arial" w:eastAsia="Arial" w:hAnsi="Arial" w:cs="Arial"/>
          <w:szCs w:val="22"/>
        </w:rPr>
        <w:t xml:space="preserve">The FIA Associations strongly believe the provisions on governance in RTS 13 and RTS 14 should be aligned, in particular we believe those requirements should in every case take into account the nature, scale and complexity of the investment firm or trading venue. </w:t>
      </w:r>
    </w:p>
    <w:p w14:paraId="3E1ADEBB"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szCs w:val="22"/>
        </w:rPr>
      </w:pPr>
    </w:p>
    <w:p w14:paraId="27DF7C2F"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b/>
          <w:szCs w:val="22"/>
        </w:rPr>
      </w:pPr>
      <w:r w:rsidRPr="0066674C">
        <w:rPr>
          <w:rFonts w:ascii="Arial" w:eastAsia="Arial" w:hAnsi="Arial" w:cs="Arial"/>
          <w:b/>
          <w:szCs w:val="22"/>
        </w:rPr>
        <w:t>IT Outsourcing / Procurement (Article 7):</w:t>
      </w:r>
    </w:p>
    <w:p w14:paraId="43ABDF28"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szCs w:val="22"/>
        </w:rPr>
      </w:pPr>
      <w:r w:rsidRPr="0066674C">
        <w:rPr>
          <w:rFonts w:ascii="Arial" w:eastAsia="Arial" w:hAnsi="Arial" w:cs="Arial"/>
          <w:szCs w:val="22"/>
        </w:rPr>
        <w:t xml:space="preserve">The draft RTS introduce new obligations with regard to having in place a stricter governance process around any software and hardware when either procured or outsourced and additional clauses in the agreements concluded with the third part providers/vendors on audit rights for firms and NCAs, access to relevant technical documentation, e.g. access to the source code on request or by entering into a code escrow agreement, and confidentiality arrangements. </w:t>
      </w:r>
    </w:p>
    <w:p w14:paraId="339CD155"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szCs w:val="22"/>
        </w:rPr>
      </w:pPr>
    </w:p>
    <w:p w14:paraId="22176E84"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szCs w:val="22"/>
        </w:rPr>
      </w:pPr>
      <w:r w:rsidRPr="0066674C">
        <w:rPr>
          <w:rFonts w:ascii="Arial" w:eastAsia="Arial" w:hAnsi="Arial" w:cs="Arial"/>
          <w:szCs w:val="22"/>
        </w:rPr>
        <w:t>First, we note the terms “</w:t>
      </w:r>
      <w:r w:rsidRPr="0066674C">
        <w:rPr>
          <w:rFonts w:ascii="Arial" w:eastAsia="Arial" w:hAnsi="Arial" w:cs="Arial"/>
          <w:i/>
          <w:szCs w:val="22"/>
        </w:rPr>
        <w:t>outsourcing</w:t>
      </w:r>
      <w:r w:rsidRPr="0066674C">
        <w:rPr>
          <w:rFonts w:ascii="Arial" w:eastAsia="Arial" w:hAnsi="Arial" w:cs="Arial"/>
          <w:szCs w:val="22"/>
        </w:rPr>
        <w:t>” and “</w:t>
      </w:r>
      <w:r w:rsidRPr="0066674C">
        <w:rPr>
          <w:rFonts w:ascii="Arial" w:eastAsia="Arial" w:hAnsi="Arial" w:cs="Arial"/>
          <w:i/>
          <w:szCs w:val="22"/>
        </w:rPr>
        <w:t>procurement</w:t>
      </w:r>
      <w:r w:rsidRPr="0066674C">
        <w:rPr>
          <w:rFonts w:ascii="Arial" w:eastAsia="Arial" w:hAnsi="Arial" w:cs="Arial"/>
          <w:szCs w:val="22"/>
        </w:rPr>
        <w:t xml:space="preserve">” </w:t>
      </w:r>
      <w:proofErr w:type="gramStart"/>
      <w:r w:rsidRPr="0066674C">
        <w:rPr>
          <w:rFonts w:ascii="Arial" w:eastAsia="Arial" w:hAnsi="Arial" w:cs="Arial"/>
          <w:szCs w:val="22"/>
        </w:rPr>
        <w:t>are</w:t>
      </w:r>
      <w:proofErr w:type="gramEnd"/>
      <w:r w:rsidRPr="0066674C">
        <w:rPr>
          <w:rFonts w:ascii="Arial" w:eastAsia="Arial" w:hAnsi="Arial" w:cs="Arial"/>
          <w:szCs w:val="22"/>
        </w:rPr>
        <w:t xml:space="preserve"> undefined in the draft RTS, which means the scope and application of such provisions is unclear to firms.</w:t>
      </w:r>
    </w:p>
    <w:p w14:paraId="77F7801D"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szCs w:val="22"/>
        </w:rPr>
      </w:pPr>
    </w:p>
    <w:p w14:paraId="6CFAC148" w14:textId="77777777" w:rsidR="009D1BED" w:rsidRPr="0066674C" w:rsidRDefault="009D1BED" w:rsidP="009D1BED">
      <w:pPr>
        <w:ind w:left="1" w:right="-347"/>
        <w:rPr>
          <w:rFonts w:ascii="Arial" w:eastAsia="Arial" w:hAnsi="Arial" w:cs="Arial"/>
          <w:szCs w:val="22"/>
        </w:rPr>
      </w:pPr>
      <w:r w:rsidRPr="0066674C">
        <w:rPr>
          <w:rFonts w:ascii="Arial" w:eastAsia="Arial" w:hAnsi="Arial" w:cs="Arial"/>
          <w:szCs w:val="22"/>
        </w:rPr>
        <w:t xml:space="preserve">Second, we strongly disagree with any requirements dictating the content of commercial agreements between investment firms and their vendors, the latter of which are not subject to this Regulation. Investment firms simply do not have the bargaining power to enforce the content ESMA requests without significant cost attached. The FIA Associations believe the responsibility for compliance is and remains with an investment firm to ensure that documentation regarding any procured or outsourced hardware and software allows it to understand the functioning of such hardware/software </w:t>
      </w:r>
      <w:r w:rsidRPr="0066674C">
        <w:rPr>
          <w:rFonts w:ascii="Arial" w:eastAsia="Arial" w:hAnsi="Arial" w:cs="Arial"/>
          <w:i/>
          <w:szCs w:val="22"/>
        </w:rPr>
        <w:t>sufficiently</w:t>
      </w:r>
      <w:r w:rsidRPr="0066674C">
        <w:rPr>
          <w:rFonts w:ascii="Arial" w:eastAsia="Arial" w:hAnsi="Arial" w:cs="Arial"/>
          <w:szCs w:val="22"/>
        </w:rPr>
        <w:t xml:space="preserve"> in order to satisfy itself that such outsourcing or procurement allows it to remain compliant with its regulatory and other obligations.</w:t>
      </w:r>
    </w:p>
    <w:p w14:paraId="6AD5E4F5"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szCs w:val="22"/>
        </w:rPr>
      </w:pPr>
    </w:p>
    <w:p w14:paraId="2ABD8A4F"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szCs w:val="22"/>
        </w:rPr>
      </w:pPr>
      <w:r w:rsidRPr="0066674C">
        <w:rPr>
          <w:rFonts w:ascii="Arial" w:eastAsia="Arial" w:hAnsi="Arial" w:cs="Arial"/>
          <w:szCs w:val="22"/>
        </w:rPr>
        <w:t>We believe the RTS in this regard should instead specify:</w:t>
      </w:r>
    </w:p>
    <w:p w14:paraId="446FC38D"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szCs w:val="22"/>
        </w:rPr>
      </w:pPr>
    </w:p>
    <w:p w14:paraId="0EADE3AC" w14:textId="77777777" w:rsidR="009D1BED" w:rsidRPr="0066674C" w:rsidRDefault="009D1BED" w:rsidP="00215117">
      <w:pPr>
        <w:pStyle w:val="ListParagraph"/>
        <w:widowControl w:val="0"/>
        <w:numPr>
          <w:ilvl w:val="0"/>
          <w:numId w:val="16"/>
        </w:numPr>
        <w:tabs>
          <w:tab w:val="left" w:pos="8222"/>
          <w:tab w:val="left" w:pos="8647"/>
        </w:tabs>
        <w:autoSpaceDE w:val="0"/>
        <w:autoSpaceDN w:val="0"/>
        <w:adjustRightInd w:val="0"/>
        <w:ind w:right="-347"/>
        <w:contextualSpacing/>
        <w:jc w:val="left"/>
        <w:rPr>
          <w:rFonts w:ascii="Arial" w:eastAsia="Arial" w:hAnsi="Arial" w:cs="Arial"/>
          <w:szCs w:val="22"/>
        </w:rPr>
      </w:pPr>
      <w:proofErr w:type="gramStart"/>
      <w:r w:rsidRPr="0066674C">
        <w:rPr>
          <w:rFonts w:ascii="Arial" w:eastAsia="Arial" w:hAnsi="Arial" w:cs="Arial"/>
          <w:szCs w:val="22"/>
        </w:rPr>
        <w:t>that</w:t>
      </w:r>
      <w:proofErr w:type="gramEnd"/>
      <w:r w:rsidRPr="0066674C">
        <w:rPr>
          <w:rFonts w:ascii="Arial" w:eastAsia="Arial" w:hAnsi="Arial" w:cs="Arial"/>
          <w:szCs w:val="22"/>
        </w:rPr>
        <w:t xml:space="preserve"> using IT outsourcing or third party solutions shall not relieve an investment firms of their obligations pursuant to the RTS, and</w:t>
      </w:r>
    </w:p>
    <w:p w14:paraId="40040318" w14:textId="77777777" w:rsidR="009D1BED" w:rsidRPr="0066674C" w:rsidRDefault="009D1BED" w:rsidP="00215117">
      <w:pPr>
        <w:pStyle w:val="ListParagraph"/>
        <w:widowControl w:val="0"/>
        <w:numPr>
          <w:ilvl w:val="0"/>
          <w:numId w:val="16"/>
        </w:numPr>
        <w:tabs>
          <w:tab w:val="left" w:pos="8222"/>
          <w:tab w:val="left" w:pos="8647"/>
        </w:tabs>
        <w:autoSpaceDE w:val="0"/>
        <w:autoSpaceDN w:val="0"/>
        <w:adjustRightInd w:val="0"/>
        <w:ind w:right="-347"/>
        <w:contextualSpacing/>
        <w:jc w:val="left"/>
        <w:rPr>
          <w:rFonts w:ascii="Arial" w:eastAsia="Arial" w:hAnsi="Arial" w:cs="Arial"/>
          <w:szCs w:val="22"/>
        </w:rPr>
      </w:pPr>
      <w:r w:rsidRPr="0066674C">
        <w:rPr>
          <w:rFonts w:ascii="Arial" w:eastAsia="Arial" w:hAnsi="Arial" w:cs="Arial"/>
          <w:szCs w:val="22"/>
        </w:rPr>
        <w:t xml:space="preserve">Investment firms shall, in their arrangements with their IT providers, ensure that they will take necessary measures to be able to </w:t>
      </w:r>
      <w:proofErr w:type="spellStart"/>
      <w:r w:rsidRPr="0066674C">
        <w:rPr>
          <w:rFonts w:ascii="Arial" w:eastAsia="Arial" w:hAnsi="Arial" w:cs="Arial"/>
          <w:szCs w:val="22"/>
        </w:rPr>
        <w:t>fulfill</w:t>
      </w:r>
      <w:proofErr w:type="spellEnd"/>
      <w:r w:rsidRPr="0066674C">
        <w:rPr>
          <w:rFonts w:ascii="Arial" w:eastAsia="Arial" w:hAnsi="Arial" w:cs="Arial"/>
          <w:szCs w:val="22"/>
        </w:rPr>
        <w:t xml:space="preserve"> their obligations pursuant to the RTS.</w:t>
      </w:r>
    </w:p>
    <w:p w14:paraId="74F77FBD" w14:textId="77777777" w:rsidR="009D1BED" w:rsidRPr="0066674C" w:rsidRDefault="009D1BED" w:rsidP="009D1BED">
      <w:pPr>
        <w:widowControl w:val="0"/>
        <w:tabs>
          <w:tab w:val="left" w:pos="8222"/>
          <w:tab w:val="left" w:pos="8647"/>
        </w:tabs>
        <w:autoSpaceDE w:val="0"/>
        <w:autoSpaceDN w:val="0"/>
        <w:adjustRightInd w:val="0"/>
        <w:ind w:right="-347"/>
        <w:rPr>
          <w:rFonts w:ascii="Arial" w:eastAsia="Arial" w:hAnsi="Arial" w:cs="Arial"/>
          <w:szCs w:val="22"/>
        </w:rPr>
      </w:pPr>
    </w:p>
    <w:p w14:paraId="55EC7590" w14:textId="3E1AAD00" w:rsidR="009D1BED" w:rsidRDefault="009D1BED" w:rsidP="009D1BED">
      <w:pPr>
        <w:widowControl w:val="0"/>
        <w:pBdr>
          <w:bottom w:val="single" w:sz="6" w:space="1" w:color="auto"/>
        </w:pBdr>
        <w:tabs>
          <w:tab w:val="left" w:pos="8222"/>
          <w:tab w:val="left" w:pos="8647"/>
        </w:tabs>
        <w:autoSpaceDE w:val="0"/>
        <w:autoSpaceDN w:val="0"/>
        <w:adjustRightInd w:val="0"/>
        <w:ind w:right="-347"/>
        <w:rPr>
          <w:rFonts w:ascii="Arial" w:eastAsia="Arial" w:hAnsi="Arial" w:cs="Arial"/>
          <w:szCs w:val="22"/>
        </w:rPr>
      </w:pPr>
      <w:r w:rsidRPr="0066674C">
        <w:rPr>
          <w:rFonts w:ascii="Arial" w:eastAsia="Arial" w:hAnsi="Arial" w:cs="Arial"/>
          <w:szCs w:val="22"/>
        </w:rPr>
        <w:t xml:space="preserve">We have </w:t>
      </w:r>
      <w:r w:rsidR="0066674C">
        <w:rPr>
          <w:rFonts w:ascii="Arial" w:eastAsia="Arial" w:hAnsi="Arial" w:cs="Arial"/>
          <w:szCs w:val="22"/>
        </w:rPr>
        <w:t>proposed amendments accordingly:</w:t>
      </w:r>
    </w:p>
    <w:p w14:paraId="780A4C36" w14:textId="77777777" w:rsidR="0066674C" w:rsidRDefault="0066674C" w:rsidP="009D1BED">
      <w:pPr>
        <w:widowControl w:val="0"/>
        <w:pBdr>
          <w:bottom w:val="single" w:sz="6" w:space="1" w:color="auto"/>
        </w:pBdr>
        <w:tabs>
          <w:tab w:val="left" w:pos="8222"/>
          <w:tab w:val="left" w:pos="8647"/>
        </w:tabs>
        <w:autoSpaceDE w:val="0"/>
        <w:autoSpaceDN w:val="0"/>
        <w:adjustRightInd w:val="0"/>
        <w:ind w:right="-347"/>
        <w:rPr>
          <w:rFonts w:ascii="Arial" w:eastAsia="Arial" w:hAnsi="Arial" w:cs="Arial"/>
          <w:szCs w:val="22"/>
        </w:rPr>
      </w:pPr>
    </w:p>
    <w:p w14:paraId="39D5F782" w14:textId="77777777" w:rsidR="0066674C" w:rsidRDefault="0066674C" w:rsidP="009D1BED">
      <w:pPr>
        <w:widowControl w:val="0"/>
        <w:tabs>
          <w:tab w:val="left" w:pos="8222"/>
          <w:tab w:val="left" w:pos="8647"/>
        </w:tabs>
        <w:autoSpaceDE w:val="0"/>
        <w:autoSpaceDN w:val="0"/>
        <w:adjustRightInd w:val="0"/>
        <w:ind w:right="-347"/>
        <w:rPr>
          <w:rFonts w:ascii="Arial" w:eastAsia="Arial" w:hAnsi="Arial" w:cs="Arial"/>
          <w:szCs w:val="22"/>
        </w:rPr>
      </w:pPr>
    </w:p>
    <w:p w14:paraId="206BBCBB" w14:textId="4684DDEF" w:rsidR="0066674C" w:rsidRPr="0066674C" w:rsidRDefault="0066674C" w:rsidP="009D1BED">
      <w:pPr>
        <w:widowControl w:val="0"/>
        <w:tabs>
          <w:tab w:val="left" w:pos="8222"/>
          <w:tab w:val="left" w:pos="8647"/>
        </w:tabs>
        <w:autoSpaceDE w:val="0"/>
        <w:autoSpaceDN w:val="0"/>
        <w:adjustRightInd w:val="0"/>
        <w:ind w:right="-347"/>
        <w:rPr>
          <w:rFonts w:ascii="Arial" w:eastAsia="Arial" w:hAnsi="Arial" w:cs="Arial"/>
          <w:b/>
          <w:szCs w:val="22"/>
        </w:rPr>
      </w:pPr>
      <w:r w:rsidRPr="0066674C">
        <w:rPr>
          <w:rFonts w:ascii="Arial" w:eastAsia="Arial" w:hAnsi="Arial" w:cs="Arial"/>
          <w:b/>
          <w:szCs w:val="22"/>
        </w:rPr>
        <w:t>PROPOSED AMENDMENTS TO RTS 13 ARTICLES 2-7:</w:t>
      </w:r>
    </w:p>
    <w:p w14:paraId="4A8E0C90" w14:textId="77777777" w:rsidR="0066674C" w:rsidRDefault="0066674C" w:rsidP="009D1BED">
      <w:pPr>
        <w:widowControl w:val="0"/>
        <w:tabs>
          <w:tab w:val="left" w:pos="8222"/>
          <w:tab w:val="left" w:pos="8647"/>
        </w:tabs>
        <w:autoSpaceDE w:val="0"/>
        <w:autoSpaceDN w:val="0"/>
        <w:adjustRightInd w:val="0"/>
        <w:ind w:right="-347"/>
        <w:rPr>
          <w:rFonts w:ascii="Arial" w:eastAsia="Arial" w:hAnsi="Arial" w:cs="Arial"/>
          <w:szCs w:val="22"/>
        </w:rPr>
      </w:pPr>
    </w:p>
    <w:p w14:paraId="1E43B4B5" w14:textId="77777777" w:rsidR="0066674C" w:rsidRPr="0066674C" w:rsidRDefault="0066674C" w:rsidP="0066674C">
      <w:pPr>
        <w:spacing w:line="239" w:lineRule="auto"/>
        <w:ind w:left="3921" w:right="-347"/>
        <w:rPr>
          <w:rFonts w:ascii="Arial" w:eastAsia="Arial" w:hAnsi="Arial" w:cs="Arial"/>
          <w:szCs w:val="22"/>
        </w:rPr>
      </w:pPr>
      <w:r w:rsidRPr="0066674C">
        <w:rPr>
          <w:rFonts w:ascii="Arial" w:eastAsia="Arial" w:hAnsi="Arial" w:cs="Arial"/>
          <w:szCs w:val="22"/>
        </w:rPr>
        <w:t>CHAPTER II</w:t>
      </w:r>
    </w:p>
    <w:p w14:paraId="26783EF3" w14:textId="77777777" w:rsidR="0066674C" w:rsidRPr="0066674C" w:rsidRDefault="0066674C" w:rsidP="0066674C">
      <w:pPr>
        <w:spacing w:line="37" w:lineRule="exact"/>
        <w:ind w:right="-347"/>
        <w:rPr>
          <w:rFonts w:ascii="Arial" w:eastAsia="Times New Roman" w:hAnsi="Arial" w:cs="Arial"/>
          <w:szCs w:val="22"/>
        </w:rPr>
      </w:pPr>
    </w:p>
    <w:p w14:paraId="6E13B6C8" w14:textId="77777777" w:rsidR="0066674C" w:rsidRPr="0066674C" w:rsidRDefault="0066674C" w:rsidP="0066674C">
      <w:pPr>
        <w:spacing w:line="239" w:lineRule="auto"/>
        <w:ind w:left="1941" w:right="-347"/>
        <w:rPr>
          <w:rFonts w:ascii="Arial" w:eastAsia="Arial" w:hAnsi="Arial" w:cs="Arial"/>
          <w:szCs w:val="22"/>
        </w:rPr>
      </w:pPr>
      <w:r w:rsidRPr="0066674C">
        <w:rPr>
          <w:rFonts w:ascii="Arial" w:eastAsia="Arial" w:hAnsi="Arial" w:cs="Arial"/>
          <w:b/>
          <w:szCs w:val="22"/>
        </w:rPr>
        <w:t>Organisational requirements for investment firms</w:t>
      </w:r>
    </w:p>
    <w:p w14:paraId="055813F1" w14:textId="77777777" w:rsidR="0066674C" w:rsidRPr="0066674C" w:rsidRDefault="0066674C" w:rsidP="0066674C">
      <w:pPr>
        <w:spacing w:line="293" w:lineRule="exact"/>
        <w:ind w:right="-347"/>
        <w:rPr>
          <w:rFonts w:ascii="Arial" w:eastAsia="Times New Roman" w:hAnsi="Arial" w:cs="Arial"/>
          <w:szCs w:val="22"/>
        </w:rPr>
      </w:pPr>
    </w:p>
    <w:p w14:paraId="1F01ACA4" w14:textId="77777777" w:rsidR="0066674C" w:rsidRPr="0066674C" w:rsidRDefault="0066674C" w:rsidP="0066674C">
      <w:pPr>
        <w:spacing w:line="239" w:lineRule="auto"/>
        <w:ind w:left="4141" w:right="-347"/>
        <w:rPr>
          <w:rFonts w:ascii="Arial" w:eastAsia="Arial" w:hAnsi="Arial" w:cs="Arial"/>
          <w:szCs w:val="22"/>
        </w:rPr>
      </w:pPr>
      <w:r w:rsidRPr="0066674C">
        <w:rPr>
          <w:rFonts w:ascii="Arial" w:eastAsia="Arial" w:hAnsi="Arial" w:cs="Arial"/>
          <w:szCs w:val="22"/>
        </w:rPr>
        <w:t>Article 2</w:t>
      </w:r>
    </w:p>
    <w:p w14:paraId="1E48C9E0" w14:textId="77777777" w:rsidR="0066674C" w:rsidRPr="0066674C" w:rsidRDefault="0066674C" w:rsidP="0066674C">
      <w:pPr>
        <w:spacing w:line="36" w:lineRule="exact"/>
        <w:ind w:right="-347"/>
        <w:rPr>
          <w:rFonts w:ascii="Arial" w:eastAsia="Times New Roman" w:hAnsi="Arial" w:cs="Arial"/>
          <w:szCs w:val="22"/>
        </w:rPr>
      </w:pPr>
    </w:p>
    <w:p w14:paraId="697555FD" w14:textId="77777777" w:rsidR="0066674C" w:rsidRPr="0066674C" w:rsidRDefault="0066674C" w:rsidP="0066674C">
      <w:pPr>
        <w:spacing w:line="239" w:lineRule="auto"/>
        <w:ind w:left="2501" w:right="-347"/>
        <w:rPr>
          <w:rFonts w:ascii="Arial" w:eastAsia="Arial" w:hAnsi="Arial" w:cs="Arial"/>
          <w:b/>
          <w:szCs w:val="22"/>
        </w:rPr>
      </w:pPr>
      <w:r w:rsidRPr="0066674C">
        <w:rPr>
          <w:rFonts w:ascii="Arial" w:eastAsia="Arial" w:hAnsi="Arial" w:cs="Arial"/>
          <w:b/>
          <w:szCs w:val="22"/>
        </w:rPr>
        <w:t xml:space="preserve">Governance, </w:t>
      </w:r>
      <w:r w:rsidRPr="008A7653">
        <w:rPr>
          <w:rFonts w:ascii="Arial" w:eastAsia="Arial" w:hAnsi="Arial" w:cs="Arial"/>
          <w:b/>
          <w:strike/>
          <w:szCs w:val="22"/>
          <w:highlight w:val="yellow"/>
        </w:rPr>
        <w:t>and</w:t>
      </w:r>
      <w:r w:rsidRPr="0066674C">
        <w:rPr>
          <w:rFonts w:ascii="Arial" w:eastAsia="Arial" w:hAnsi="Arial" w:cs="Arial"/>
          <w:b/>
          <w:szCs w:val="22"/>
        </w:rPr>
        <w:t xml:space="preserve"> general requirements </w:t>
      </w:r>
      <w:r w:rsidRPr="0066674C">
        <w:rPr>
          <w:rFonts w:ascii="Arial" w:eastAsia="Arial" w:hAnsi="Arial" w:cs="Arial"/>
          <w:b/>
          <w:szCs w:val="22"/>
          <w:highlight w:val="yellow"/>
          <w:u w:val="single"/>
        </w:rPr>
        <w:t>and the proportionality principle</w:t>
      </w:r>
      <w:r w:rsidRPr="0066674C">
        <w:rPr>
          <w:rFonts w:ascii="Arial" w:eastAsia="Arial" w:hAnsi="Arial" w:cs="Arial"/>
          <w:b/>
          <w:szCs w:val="22"/>
          <w:u w:val="single"/>
        </w:rPr>
        <w:t xml:space="preserve"> </w:t>
      </w:r>
    </w:p>
    <w:p w14:paraId="5570ACEA" w14:textId="77777777" w:rsidR="0066674C" w:rsidRPr="0066674C" w:rsidRDefault="0066674C" w:rsidP="0066674C">
      <w:pPr>
        <w:spacing w:line="335" w:lineRule="exact"/>
        <w:ind w:right="-347"/>
        <w:rPr>
          <w:rFonts w:ascii="Arial" w:eastAsia="Times New Roman" w:hAnsi="Arial" w:cs="Arial"/>
          <w:szCs w:val="22"/>
        </w:rPr>
      </w:pPr>
    </w:p>
    <w:p w14:paraId="5EA67D53" w14:textId="77777777" w:rsidR="0066674C" w:rsidRPr="0066674C" w:rsidRDefault="0066674C" w:rsidP="0066674C">
      <w:pPr>
        <w:spacing w:line="262" w:lineRule="auto"/>
        <w:ind w:left="1" w:right="-347"/>
        <w:rPr>
          <w:rFonts w:ascii="Arial" w:eastAsia="Arial" w:hAnsi="Arial" w:cs="Arial"/>
          <w:szCs w:val="22"/>
        </w:rPr>
      </w:pPr>
      <w:r w:rsidRPr="0066674C">
        <w:rPr>
          <w:rFonts w:ascii="Arial" w:eastAsia="Arial" w:hAnsi="Arial" w:cs="Arial"/>
          <w:szCs w:val="22"/>
        </w:rPr>
        <w:t>Investment firms shall, within their overall governance and decision making framework, apply a clear and formalised governance process regarding the development, procurement, outsourcing, and monitoring of their algorithmic trading systems and trading algorithms</w:t>
      </w:r>
      <w:r w:rsidRPr="0066674C">
        <w:rPr>
          <w:rFonts w:ascii="Arial" w:eastAsia="Arial" w:hAnsi="Arial" w:cs="Arial"/>
          <w:b/>
          <w:szCs w:val="22"/>
          <w:highlight w:val="yellow"/>
          <w:u w:val="single"/>
        </w:rPr>
        <w:t>, taking into account the nature, scale and complexity of their business</w:t>
      </w:r>
      <w:r w:rsidRPr="0066674C">
        <w:rPr>
          <w:rFonts w:ascii="Arial" w:eastAsia="Arial" w:hAnsi="Arial" w:cs="Arial"/>
          <w:szCs w:val="22"/>
          <w:highlight w:val="yellow"/>
        </w:rPr>
        <w:t>.</w:t>
      </w:r>
      <w:r w:rsidRPr="0066674C">
        <w:rPr>
          <w:rFonts w:ascii="Arial" w:eastAsia="Arial" w:hAnsi="Arial" w:cs="Arial"/>
          <w:szCs w:val="22"/>
        </w:rPr>
        <w:t xml:space="preserve"> The governance process shall ensure the following:</w:t>
      </w:r>
    </w:p>
    <w:p w14:paraId="3422BDB5" w14:textId="77777777" w:rsidR="0066674C" w:rsidRPr="0066674C" w:rsidRDefault="0066674C" w:rsidP="0066674C">
      <w:pPr>
        <w:spacing w:line="309" w:lineRule="exact"/>
        <w:ind w:right="-347"/>
        <w:rPr>
          <w:rFonts w:ascii="Arial" w:eastAsia="Times New Roman" w:hAnsi="Arial" w:cs="Arial"/>
          <w:szCs w:val="22"/>
        </w:rPr>
      </w:pPr>
    </w:p>
    <w:p w14:paraId="33D49974" w14:textId="77777777" w:rsidR="0066674C" w:rsidRPr="0066674C" w:rsidRDefault="0066674C" w:rsidP="00215117">
      <w:pPr>
        <w:numPr>
          <w:ilvl w:val="0"/>
          <w:numId w:val="13"/>
        </w:numPr>
        <w:tabs>
          <w:tab w:val="left" w:pos="861"/>
        </w:tabs>
        <w:spacing w:line="255" w:lineRule="auto"/>
        <w:ind w:left="861" w:right="-347" w:hanging="436"/>
        <w:rPr>
          <w:rFonts w:ascii="Arial" w:eastAsia="Arial" w:hAnsi="Arial" w:cs="Arial"/>
          <w:szCs w:val="22"/>
        </w:rPr>
      </w:pPr>
      <w:r w:rsidRPr="0066674C">
        <w:rPr>
          <w:rFonts w:ascii="Arial" w:eastAsia="Arial" w:hAnsi="Arial" w:cs="Arial"/>
          <w:szCs w:val="22"/>
        </w:rPr>
        <w:t xml:space="preserve">(a) </w:t>
      </w:r>
      <w:proofErr w:type="gramStart"/>
      <w:r w:rsidRPr="0066674C">
        <w:rPr>
          <w:rFonts w:ascii="Arial" w:eastAsia="Arial" w:hAnsi="Arial" w:cs="Arial"/>
          <w:szCs w:val="22"/>
        </w:rPr>
        <w:t>that</w:t>
      </w:r>
      <w:proofErr w:type="gramEnd"/>
      <w:r w:rsidRPr="0066674C">
        <w:rPr>
          <w:rFonts w:ascii="Arial" w:eastAsia="Arial" w:hAnsi="Arial" w:cs="Arial"/>
          <w:szCs w:val="22"/>
        </w:rPr>
        <w:t xml:space="preserve"> commercial, technical and operational risk and compliance issues are considered when making key decisions </w:t>
      </w:r>
      <w:r w:rsidRPr="0066674C">
        <w:rPr>
          <w:rFonts w:ascii="Arial" w:eastAsia="Arial" w:hAnsi="Arial" w:cs="Arial"/>
          <w:b/>
          <w:szCs w:val="22"/>
          <w:highlight w:val="yellow"/>
          <w:u w:val="single"/>
        </w:rPr>
        <w:t>regarding the development, procurement, outsourcing, and monitoring of their algorithmic trading systems and trading algorithms</w:t>
      </w:r>
      <w:r w:rsidRPr="0066674C">
        <w:rPr>
          <w:rFonts w:ascii="Arial" w:eastAsia="Arial" w:hAnsi="Arial" w:cs="Arial"/>
          <w:szCs w:val="22"/>
        </w:rPr>
        <w:t xml:space="preserve">. </w:t>
      </w:r>
      <w:r w:rsidRPr="0066674C">
        <w:rPr>
          <w:rFonts w:ascii="Arial" w:eastAsia="Arial" w:hAnsi="Arial" w:cs="Arial"/>
          <w:strike/>
          <w:szCs w:val="22"/>
          <w:highlight w:val="yellow"/>
        </w:rPr>
        <w:t>In particular, it must embed compliance and risk management principles</w:t>
      </w:r>
      <w:r w:rsidRPr="0066674C">
        <w:rPr>
          <w:rFonts w:ascii="Arial" w:eastAsia="Arial" w:hAnsi="Arial" w:cs="Arial"/>
          <w:szCs w:val="22"/>
          <w:highlight w:val="yellow"/>
        </w:rPr>
        <w:t xml:space="preserve">; </w:t>
      </w:r>
      <w:r w:rsidRPr="0066674C">
        <w:rPr>
          <w:rFonts w:ascii="Arial" w:eastAsia="Arial" w:hAnsi="Arial" w:cs="Arial"/>
          <w:b/>
          <w:szCs w:val="22"/>
          <w:highlight w:val="yellow"/>
          <w:u w:val="single"/>
        </w:rPr>
        <w:t>[Unclear]</w:t>
      </w:r>
    </w:p>
    <w:p w14:paraId="7E0FC2AA" w14:textId="77777777" w:rsidR="0066674C" w:rsidRPr="0066674C" w:rsidRDefault="0066674C" w:rsidP="0066674C">
      <w:pPr>
        <w:spacing w:line="317" w:lineRule="exact"/>
        <w:ind w:right="-347"/>
        <w:rPr>
          <w:rFonts w:ascii="Arial" w:eastAsia="Arial" w:hAnsi="Arial" w:cs="Arial"/>
          <w:szCs w:val="22"/>
        </w:rPr>
      </w:pPr>
    </w:p>
    <w:p w14:paraId="3DABF78F" w14:textId="77777777" w:rsidR="0066674C" w:rsidRPr="0066674C" w:rsidRDefault="0066674C" w:rsidP="00215117">
      <w:pPr>
        <w:numPr>
          <w:ilvl w:val="0"/>
          <w:numId w:val="13"/>
        </w:numPr>
        <w:tabs>
          <w:tab w:val="left" w:pos="861"/>
        </w:tabs>
        <w:spacing w:line="267" w:lineRule="auto"/>
        <w:ind w:left="861" w:right="-347" w:hanging="436"/>
        <w:rPr>
          <w:rFonts w:ascii="Arial" w:eastAsia="Arial" w:hAnsi="Arial" w:cs="Arial"/>
          <w:szCs w:val="22"/>
        </w:rPr>
      </w:pPr>
      <w:r w:rsidRPr="0066674C">
        <w:rPr>
          <w:rFonts w:ascii="Arial" w:eastAsia="Arial" w:hAnsi="Arial" w:cs="Arial"/>
          <w:szCs w:val="22"/>
        </w:rPr>
        <w:t xml:space="preserve">(b) </w:t>
      </w:r>
      <w:proofErr w:type="gramStart"/>
      <w:r w:rsidRPr="0066674C">
        <w:rPr>
          <w:rFonts w:ascii="Arial" w:eastAsia="Arial" w:hAnsi="Arial" w:cs="Arial"/>
          <w:szCs w:val="22"/>
        </w:rPr>
        <w:t>that</w:t>
      </w:r>
      <w:proofErr w:type="gramEnd"/>
      <w:r w:rsidRPr="0066674C">
        <w:rPr>
          <w:rFonts w:ascii="Arial" w:eastAsia="Arial" w:hAnsi="Arial" w:cs="Arial"/>
          <w:szCs w:val="22"/>
        </w:rPr>
        <w:t xml:space="preserve"> the firm has clear lines of accountability, including procedures and processes for the sign-off for the development, deployment, subsequent updates of trading algorithms and for the resolution of problems identified through monitoring. This includes having effective procedures and processes for the communication of information within the investment firm, such that relevant issues can be escalated and instructions can be implemented in an efficient and timely manner; and</w:t>
      </w:r>
    </w:p>
    <w:p w14:paraId="0944EFE9" w14:textId="77777777" w:rsidR="0066674C" w:rsidRPr="0066674C" w:rsidRDefault="0066674C" w:rsidP="0066674C">
      <w:pPr>
        <w:spacing w:line="308" w:lineRule="exact"/>
        <w:ind w:right="-347"/>
        <w:rPr>
          <w:rFonts w:ascii="Arial" w:eastAsia="Arial" w:hAnsi="Arial" w:cs="Arial"/>
          <w:szCs w:val="22"/>
        </w:rPr>
      </w:pPr>
    </w:p>
    <w:p w14:paraId="34B471A5" w14:textId="77777777" w:rsidR="0066674C" w:rsidRPr="0066674C" w:rsidRDefault="0066674C" w:rsidP="00215117">
      <w:pPr>
        <w:numPr>
          <w:ilvl w:val="0"/>
          <w:numId w:val="13"/>
        </w:numPr>
        <w:tabs>
          <w:tab w:val="left" w:pos="861"/>
        </w:tabs>
        <w:spacing w:line="254" w:lineRule="auto"/>
        <w:ind w:left="861" w:right="-347" w:hanging="436"/>
        <w:rPr>
          <w:rFonts w:ascii="Arial" w:eastAsia="Arial" w:hAnsi="Arial" w:cs="Arial"/>
          <w:szCs w:val="22"/>
        </w:rPr>
      </w:pPr>
      <w:r w:rsidRPr="0066674C">
        <w:rPr>
          <w:rFonts w:ascii="Arial" w:eastAsia="Arial" w:hAnsi="Arial" w:cs="Arial"/>
          <w:szCs w:val="22"/>
        </w:rPr>
        <w:t xml:space="preserve">(c) </w:t>
      </w:r>
      <w:proofErr w:type="gramStart"/>
      <w:r w:rsidRPr="0066674C">
        <w:rPr>
          <w:rFonts w:ascii="Arial" w:eastAsia="Arial" w:hAnsi="Arial" w:cs="Arial"/>
          <w:szCs w:val="22"/>
        </w:rPr>
        <w:t>that</w:t>
      </w:r>
      <w:proofErr w:type="gramEnd"/>
      <w:r w:rsidRPr="0066674C">
        <w:rPr>
          <w:rFonts w:ascii="Arial" w:eastAsia="Arial" w:hAnsi="Arial" w:cs="Arial"/>
          <w:szCs w:val="22"/>
        </w:rPr>
        <w:t xml:space="preserve"> the firm ensures an appropriate segregation of trading functions and middle and back office functions and responsibilities in such a way that unauthorised trading activity cannot be concealed.</w:t>
      </w:r>
    </w:p>
    <w:p w14:paraId="0978A308" w14:textId="77777777" w:rsidR="0066674C" w:rsidRPr="0066674C" w:rsidRDefault="0066674C" w:rsidP="0066674C">
      <w:pPr>
        <w:spacing w:line="274" w:lineRule="exact"/>
        <w:ind w:right="-347"/>
        <w:rPr>
          <w:rFonts w:ascii="Arial" w:eastAsia="Times New Roman" w:hAnsi="Arial" w:cs="Arial"/>
          <w:szCs w:val="22"/>
        </w:rPr>
      </w:pPr>
    </w:p>
    <w:p w14:paraId="74132672" w14:textId="77777777" w:rsidR="0066674C" w:rsidRPr="0066674C" w:rsidRDefault="0066674C" w:rsidP="0066674C">
      <w:pPr>
        <w:spacing w:line="0" w:lineRule="atLeast"/>
        <w:ind w:left="4141" w:right="-347"/>
        <w:rPr>
          <w:rFonts w:ascii="Arial" w:eastAsia="Arial" w:hAnsi="Arial" w:cs="Arial"/>
          <w:szCs w:val="22"/>
        </w:rPr>
      </w:pPr>
      <w:r w:rsidRPr="0066674C">
        <w:rPr>
          <w:rFonts w:ascii="Arial" w:eastAsia="Arial" w:hAnsi="Arial" w:cs="Arial"/>
          <w:szCs w:val="22"/>
        </w:rPr>
        <w:t>Article 3</w:t>
      </w:r>
    </w:p>
    <w:p w14:paraId="1DB6DAA1" w14:textId="77777777" w:rsidR="0066674C" w:rsidRPr="0066674C" w:rsidRDefault="0066674C" w:rsidP="0066674C">
      <w:pPr>
        <w:spacing w:line="37" w:lineRule="exact"/>
        <w:ind w:right="-347"/>
        <w:rPr>
          <w:rFonts w:ascii="Arial" w:eastAsia="Times New Roman" w:hAnsi="Arial" w:cs="Arial"/>
          <w:szCs w:val="22"/>
        </w:rPr>
      </w:pPr>
    </w:p>
    <w:p w14:paraId="0AEE05AB" w14:textId="77777777" w:rsidR="0066674C" w:rsidRPr="0066674C" w:rsidRDefault="0066674C" w:rsidP="0066674C">
      <w:pPr>
        <w:spacing w:line="0" w:lineRule="atLeast"/>
        <w:ind w:left="1841" w:right="-347"/>
        <w:rPr>
          <w:rFonts w:ascii="Arial" w:eastAsia="Arial" w:hAnsi="Arial" w:cs="Arial"/>
          <w:b/>
          <w:szCs w:val="22"/>
        </w:rPr>
      </w:pPr>
      <w:r w:rsidRPr="0066674C">
        <w:rPr>
          <w:rFonts w:ascii="Arial" w:eastAsia="Arial" w:hAnsi="Arial" w:cs="Arial"/>
          <w:b/>
          <w:szCs w:val="22"/>
        </w:rPr>
        <w:t>Role of compliance staff in the governance process</w:t>
      </w:r>
    </w:p>
    <w:p w14:paraId="685C26EB" w14:textId="77777777" w:rsidR="0066674C" w:rsidRPr="0066674C" w:rsidRDefault="0066674C" w:rsidP="0066674C">
      <w:pPr>
        <w:spacing w:line="334" w:lineRule="exact"/>
        <w:ind w:right="-347"/>
        <w:rPr>
          <w:rFonts w:ascii="Arial" w:eastAsia="Times New Roman" w:hAnsi="Arial" w:cs="Arial"/>
          <w:szCs w:val="22"/>
        </w:rPr>
      </w:pPr>
    </w:p>
    <w:p w14:paraId="324DEF3F" w14:textId="77777777" w:rsidR="0066674C" w:rsidRPr="0066674C" w:rsidRDefault="0066674C" w:rsidP="0066674C">
      <w:pPr>
        <w:spacing w:line="267" w:lineRule="auto"/>
        <w:ind w:left="1" w:right="-347"/>
        <w:rPr>
          <w:rFonts w:ascii="Arial" w:eastAsia="Arial" w:hAnsi="Arial" w:cs="Arial"/>
          <w:szCs w:val="22"/>
        </w:rPr>
      </w:pPr>
      <w:r w:rsidRPr="0066674C">
        <w:rPr>
          <w:rFonts w:ascii="Arial" w:eastAsia="Arial" w:hAnsi="Arial" w:cs="Arial"/>
          <w:szCs w:val="22"/>
        </w:rPr>
        <w:t xml:space="preserve">1. </w:t>
      </w:r>
      <w:r w:rsidRPr="0066674C">
        <w:rPr>
          <w:rFonts w:ascii="Arial" w:eastAsia="Arial" w:hAnsi="Arial" w:cs="Arial"/>
          <w:szCs w:val="22"/>
          <w:highlight w:val="yellow"/>
        </w:rPr>
        <w:t xml:space="preserve">Compliance staff shall </w:t>
      </w:r>
      <w:r w:rsidRPr="0066674C">
        <w:rPr>
          <w:rFonts w:ascii="Arial" w:eastAsia="Arial" w:hAnsi="Arial" w:cs="Arial"/>
          <w:strike/>
          <w:szCs w:val="22"/>
          <w:highlight w:val="yellow"/>
          <w:u w:val="single"/>
        </w:rPr>
        <w:t>be responsible for providing clarity on</w:t>
      </w:r>
      <w:r w:rsidRPr="0066674C">
        <w:rPr>
          <w:rFonts w:ascii="Arial" w:eastAsia="Arial" w:hAnsi="Arial" w:cs="Arial"/>
          <w:szCs w:val="22"/>
          <w:highlight w:val="yellow"/>
        </w:rPr>
        <w:t xml:space="preserve"> </w:t>
      </w:r>
      <w:r w:rsidRPr="0066674C">
        <w:rPr>
          <w:rFonts w:ascii="Arial" w:eastAsia="Arial" w:hAnsi="Arial" w:cs="Arial"/>
          <w:b/>
          <w:szCs w:val="22"/>
          <w:highlight w:val="yellow"/>
          <w:u w:val="single"/>
        </w:rPr>
        <w:t>monitor</w:t>
      </w:r>
      <w:r w:rsidRPr="0066674C">
        <w:rPr>
          <w:rFonts w:ascii="Arial" w:eastAsia="Arial" w:hAnsi="Arial" w:cs="Arial"/>
          <w:szCs w:val="22"/>
          <w:highlight w:val="yellow"/>
        </w:rPr>
        <w:t xml:space="preserve"> the investment firm’s </w:t>
      </w:r>
      <w:r w:rsidRPr="0066674C">
        <w:rPr>
          <w:rFonts w:ascii="Arial" w:eastAsia="Arial" w:hAnsi="Arial" w:cs="Arial"/>
          <w:b/>
          <w:szCs w:val="22"/>
          <w:highlight w:val="yellow"/>
          <w:u w:val="single"/>
        </w:rPr>
        <w:t>compliance with</w:t>
      </w:r>
      <w:r w:rsidRPr="0066674C">
        <w:rPr>
          <w:rFonts w:ascii="Arial" w:eastAsia="Arial" w:hAnsi="Arial" w:cs="Arial"/>
          <w:szCs w:val="22"/>
          <w:highlight w:val="yellow"/>
        </w:rPr>
        <w:t xml:space="preserve"> regulatory obligations and </w:t>
      </w:r>
      <w:r w:rsidRPr="0066674C">
        <w:rPr>
          <w:rFonts w:ascii="Arial" w:eastAsia="Arial" w:hAnsi="Arial" w:cs="Arial"/>
          <w:strike/>
          <w:szCs w:val="22"/>
          <w:highlight w:val="yellow"/>
          <w:u w:val="single"/>
        </w:rPr>
        <w:t>the</w:t>
      </w:r>
      <w:r w:rsidRPr="0066674C">
        <w:rPr>
          <w:rFonts w:ascii="Arial" w:eastAsia="Arial" w:hAnsi="Arial" w:cs="Arial"/>
          <w:szCs w:val="22"/>
          <w:highlight w:val="yellow"/>
        </w:rPr>
        <w:t xml:space="preserve"> </w:t>
      </w:r>
      <w:r w:rsidRPr="0066674C">
        <w:rPr>
          <w:rFonts w:ascii="Arial" w:eastAsia="Arial" w:hAnsi="Arial" w:cs="Arial"/>
          <w:b/>
          <w:szCs w:val="22"/>
          <w:highlight w:val="yellow"/>
          <w:u w:val="single"/>
        </w:rPr>
        <w:t>internal</w:t>
      </w:r>
      <w:r w:rsidRPr="0066674C">
        <w:rPr>
          <w:rFonts w:ascii="Arial" w:eastAsia="Arial" w:hAnsi="Arial" w:cs="Arial"/>
          <w:szCs w:val="22"/>
          <w:highlight w:val="yellow"/>
        </w:rPr>
        <w:t xml:space="preserve"> policies and procedures to </w:t>
      </w:r>
      <w:proofErr w:type="spellStart"/>
      <w:r w:rsidRPr="0066674C">
        <w:rPr>
          <w:rFonts w:ascii="Arial" w:eastAsia="Arial" w:hAnsi="Arial" w:cs="Arial"/>
          <w:strike/>
          <w:szCs w:val="22"/>
          <w:highlight w:val="yellow"/>
        </w:rPr>
        <w:t>ensure</w:t>
      </w:r>
      <w:r w:rsidRPr="0066674C">
        <w:rPr>
          <w:rFonts w:ascii="Arial" w:eastAsia="Arial" w:hAnsi="Arial" w:cs="Arial"/>
          <w:b/>
          <w:szCs w:val="22"/>
          <w:highlight w:val="yellow"/>
          <w:u w:val="single"/>
        </w:rPr>
        <w:t>assess</w:t>
      </w:r>
      <w:proofErr w:type="spellEnd"/>
      <w:r w:rsidRPr="0066674C">
        <w:rPr>
          <w:rFonts w:ascii="Arial" w:eastAsia="Arial" w:hAnsi="Arial" w:cs="Arial"/>
          <w:b/>
          <w:szCs w:val="22"/>
          <w:highlight w:val="yellow"/>
          <w:u w:val="single"/>
        </w:rPr>
        <w:t xml:space="preserve"> </w:t>
      </w:r>
      <w:r w:rsidRPr="0066674C">
        <w:rPr>
          <w:rFonts w:ascii="Arial" w:eastAsia="Arial" w:hAnsi="Arial" w:cs="Arial"/>
          <w:szCs w:val="22"/>
          <w:highlight w:val="yellow"/>
        </w:rPr>
        <w:t xml:space="preserve">that the use of the trading systems and algorithms complies with the investment firm’s obligations, and that any compliance failures are </w:t>
      </w:r>
      <w:r w:rsidRPr="0066674C">
        <w:rPr>
          <w:rFonts w:ascii="Arial" w:eastAsia="Arial" w:hAnsi="Arial" w:cs="Arial"/>
          <w:b/>
          <w:szCs w:val="22"/>
          <w:highlight w:val="yellow"/>
          <w:u w:val="single"/>
        </w:rPr>
        <w:t>remediated</w:t>
      </w:r>
      <w:r w:rsidRPr="0066674C">
        <w:rPr>
          <w:rFonts w:ascii="Arial" w:eastAsia="Arial" w:hAnsi="Arial" w:cs="Arial"/>
          <w:strike/>
          <w:szCs w:val="22"/>
          <w:highlight w:val="yellow"/>
        </w:rPr>
        <w:t xml:space="preserve"> </w:t>
      </w:r>
      <w:r w:rsidRPr="0066674C">
        <w:rPr>
          <w:rFonts w:ascii="Arial" w:eastAsia="Arial" w:hAnsi="Arial" w:cs="Arial"/>
          <w:strike/>
          <w:szCs w:val="22"/>
          <w:highlight w:val="yellow"/>
          <w:u w:val="single"/>
        </w:rPr>
        <w:t>detected and corrected</w:t>
      </w:r>
      <w:r w:rsidRPr="0066674C">
        <w:rPr>
          <w:rFonts w:ascii="Arial" w:eastAsia="Arial" w:hAnsi="Arial" w:cs="Arial"/>
          <w:szCs w:val="22"/>
        </w:rPr>
        <w:t xml:space="preserve">. </w:t>
      </w:r>
      <w:r w:rsidRPr="0066674C">
        <w:rPr>
          <w:rFonts w:ascii="Arial" w:eastAsia="Arial" w:hAnsi="Arial" w:cs="Arial"/>
          <w:b/>
          <w:szCs w:val="22"/>
          <w:u w:val="single"/>
        </w:rPr>
        <w:t xml:space="preserve">[Note: compliance cannot be expected to ‘ensure’ compliance, rather to ‘assess,’ and ‘detection’ would be a role for risk; ‘remediation’ is more appropriate for compliance.] </w:t>
      </w:r>
      <w:r w:rsidRPr="0066674C">
        <w:rPr>
          <w:rFonts w:ascii="Arial" w:eastAsia="Arial" w:hAnsi="Arial" w:cs="Arial"/>
          <w:szCs w:val="22"/>
        </w:rPr>
        <w:t xml:space="preserve">Compliance staff shall have a general understanding of the way in which trading systems and algorithms operate. Compliance staff are not required to have detailed technical knowledge of the firm’s trading system or </w:t>
      </w:r>
      <w:r w:rsidRPr="0066674C">
        <w:rPr>
          <w:rFonts w:ascii="Arial" w:eastAsia="Arial" w:hAnsi="Arial" w:cs="Arial"/>
          <w:szCs w:val="22"/>
          <w:highlight w:val="yellow"/>
        </w:rPr>
        <w:t xml:space="preserve">algorithms operation but shall </w:t>
      </w:r>
      <w:r w:rsidRPr="0066674C">
        <w:rPr>
          <w:rFonts w:ascii="Arial" w:eastAsia="Arial" w:hAnsi="Arial" w:cs="Arial"/>
          <w:b/>
          <w:szCs w:val="22"/>
          <w:highlight w:val="yellow"/>
          <w:u w:val="single"/>
        </w:rPr>
        <w:t xml:space="preserve">have direct access </w:t>
      </w:r>
      <w:proofErr w:type="spellStart"/>
      <w:r w:rsidRPr="0066674C">
        <w:rPr>
          <w:rFonts w:ascii="Arial" w:eastAsia="Arial" w:hAnsi="Arial" w:cs="Arial"/>
          <w:b/>
          <w:szCs w:val="22"/>
          <w:highlight w:val="yellow"/>
          <w:u w:val="single"/>
        </w:rPr>
        <w:t>to</w:t>
      </w:r>
      <w:r w:rsidRPr="0066674C">
        <w:rPr>
          <w:rFonts w:ascii="Arial" w:eastAsia="Arial" w:hAnsi="Arial" w:cs="Arial"/>
          <w:strike/>
          <w:szCs w:val="22"/>
          <w:highlight w:val="yellow"/>
        </w:rPr>
        <w:t>be</w:t>
      </w:r>
      <w:proofErr w:type="spellEnd"/>
      <w:r w:rsidRPr="0066674C">
        <w:rPr>
          <w:rFonts w:ascii="Arial" w:eastAsia="Arial" w:hAnsi="Arial" w:cs="Arial"/>
          <w:strike/>
          <w:szCs w:val="22"/>
          <w:highlight w:val="yellow"/>
        </w:rPr>
        <w:t xml:space="preserve"> in continuous contact with</w:t>
      </w:r>
      <w:r w:rsidRPr="0066674C">
        <w:rPr>
          <w:rFonts w:ascii="Arial" w:eastAsia="Arial" w:hAnsi="Arial" w:cs="Arial"/>
          <w:szCs w:val="22"/>
          <w:highlight w:val="yellow"/>
        </w:rPr>
        <w:t xml:space="preserve"> persons with such detailed technical knowledge</w:t>
      </w:r>
      <w:proofErr w:type="gramStart"/>
      <w:r w:rsidRPr="0066674C">
        <w:rPr>
          <w:rFonts w:ascii="Arial" w:eastAsia="Arial" w:hAnsi="Arial" w:cs="Arial"/>
          <w:b/>
          <w:szCs w:val="22"/>
          <w:highlight w:val="yellow"/>
          <w:u w:val="single"/>
        </w:rPr>
        <w:t xml:space="preserve">, </w:t>
      </w:r>
      <w:r w:rsidRPr="0066674C">
        <w:rPr>
          <w:rFonts w:ascii="Arial" w:eastAsia="Arial" w:hAnsi="Arial" w:cs="Arial"/>
          <w:strike/>
          <w:szCs w:val="22"/>
          <w:highlight w:val="yellow"/>
        </w:rPr>
        <w:t>.</w:t>
      </w:r>
      <w:proofErr w:type="gramEnd"/>
      <w:r w:rsidRPr="0066674C">
        <w:rPr>
          <w:rFonts w:ascii="Arial" w:eastAsia="Arial" w:hAnsi="Arial" w:cs="Arial"/>
          <w:strike/>
          <w:szCs w:val="22"/>
          <w:highlight w:val="yellow"/>
        </w:rPr>
        <w:t xml:space="preserve"> Investment firms shall also enable compliance staff to have, at all times, direct contact to</w:t>
      </w:r>
      <w:r w:rsidRPr="0066674C">
        <w:rPr>
          <w:rFonts w:ascii="Arial" w:eastAsia="Arial" w:hAnsi="Arial" w:cs="Arial"/>
          <w:szCs w:val="22"/>
          <w:highlight w:val="yellow"/>
        </w:rPr>
        <w:t xml:space="preserve"> the persons who may access the kill functionality and </w:t>
      </w:r>
      <w:r w:rsidRPr="0066674C">
        <w:rPr>
          <w:rFonts w:ascii="Arial" w:eastAsia="Arial" w:hAnsi="Arial" w:cs="Arial"/>
          <w:strike/>
          <w:szCs w:val="22"/>
          <w:highlight w:val="yellow"/>
        </w:rPr>
        <w:t>to</w:t>
      </w:r>
      <w:r w:rsidRPr="0066674C">
        <w:rPr>
          <w:rFonts w:ascii="Arial" w:eastAsia="Arial" w:hAnsi="Arial" w:cs="Arial"/>
          <w:szCs w:val="22"/>
          <w:highlight w:val="yellow"/>
        </w:rPr>
        <w:t xml:space="preserve"> those who are responsible for the trading system or single algorithm</w:t>
      </w:r>
      <w:r w:rsidRPr="0066674C">
        <w:rPr>
          <w:rFonts w:ascii="Arial" w:eastAsia="Arial" w:hAnsi="Arial" w:cs="Arial"/>
          <w:szCs w:val="22"/>
        </w:rPr>
        <w:t>.</w:t>
      </w:r>
    </w:p>
    <w:p w14:paraId="72E0109C" w14:textId="77777777" w:rsidR="0066674C" w:rsidRPr="0066674C" w:rsidRDefault="0066674C" w:rsidP="0066674C">
      <w:pPr>
        <w:spacing w:line="309" w:lineRule="exact"/>
        <w:ind w:right="-347"/>
        <w:rPr>
          <w:rFonts w:ascii="Arial" w:eastAsia="Times New Roman" w:hAnsi="Arial" w:cs="Arial"/>
          <w:szCs w:val="22"/>
        </w:rPr>
      </w:pPr>
    </w:p>
    <w:p w14:paraId="18EA30E0" w14:textId="77777777" w:rsidR="0066674C" w:rsidRPr="0066674C" w:rsidRDefault="0066674C" w:rsidP="0066674C">
      <w:pPr>
        <w:spacing w:line="265" w:lineRule="auto"/>
        <w:ind w:left="1" w:right="-347"/>
        <w:rPr>
          <w:rFonts w:ascii="Arial" w:eastAsia="Arial" w:hAnsi="Arial" w:cs="Arial"/>
          <w:strike/>
          <w:szCs w:val="22"/>
          <w:u w:val="single"/>
        </w:rPr>
      </w:pPr>
      <w:r w:rsidRPr="0066674C">
        <w:rPr>
          <w:rFonts w:ascii="Arial" w:eastAsia="Arial" w:hAnsi="Arial" w:cs="Arial"/>
          <w:szCs w:val="22"/>
        </w:rPr>
        <w:t xml:space="preserve">2. Where an investment firm outsources its compliance function, or elements thereof, to an external compliance consultant, the investment firm shall engage with, and provide information and access to, the external compliance consultant as it would with its own compliance staff. </w:t>
      </w:r>
      <w:r w:rsidRPr="0066674C">
        <w:rPr>
          <w:rFonts w:ascii="Arial" w:eastAsia="Arial" w:hAnsi="Arial" w:cs="Arial"/>
          <w:strike/>
          <w:szCs w:val="22"/>
          <w:highlight w:val="yellow"/>
          <w:u w:val="single"/>
        </w:rPr>
        <w:t>The investment firm shall reach an agreement with such compliance consultants, ensuring that</w:t>
      </w:r>
      <w:r w:rsidRPr="0066674C">
        <w:rPr>
          <w:rFonts w:ascii="Arial" w:eastAsia="Arial" w:hAnsi="Arial" w:cs="Arial"/>
          <w:strike/>
          <w:szCs w:val="22"/>
          <w:u w:val="single"/>
        </w:rPr>
        <w:t>:</w:t>
      </w:r>
    </w:p>
    <w:p w14:paraId="6B61D31F" w14:textId="77777777" w:rsidR="0066674C" w:rsidRPr="0066674C" w:rsidRDefault="0066674C" w:rsidP="0066674C">
      <w:pPr>
        <w:spacing w:line="265" w:lineRule="auto"/>
        <w:ind w:left="1" w:right="-347"/>
        <w:rPr>
          <w:rFonts w:ascii="Arial" w:eastAsia="Times New Roman" w:hAnsi="Arial" w:cs="Arial"/>
          <w:strike/>
          <w:szCs w:val="22"/>
          <w:u w:val="single"/>
        </w:rPr>
      </w:pPr>
    </w:p>
    <w:p w14:paraId="22ED2C9F" w14:textId="77777777" w:rsidR="0066674C" w:rsidRPr="0066674C" w:rsidRDefault="0066674C" w:rsidP="0066674C">
      <w:pPr>
        <w:spacing w:line="265" w:lineRule="auto"/>
        <w:ind w:left="1" w:right="-347"/>
        <w:rPr>
          <w:rFonts w:ascii="Arial" w:eastAsia="Arial" w:hAnsi="Arial" w:cs="Arial"/>
          <w:b/>
          <w:szCs w:val="22"/>
          <w:highlight w:val="yellow"/>
          <w:u w:val="single"/>
        </w:rPr>
      </w:pPr>
      <w:r w:rsidRPr="0066674C">
        <w:rPr>
          <w:rFonts w:ascii="Arial" w:eastAsia="Arial" w:hAnsi="Arial" w:cs="Arial"/>
          <w:strike/>
          <w:szCs w:val="22"/>
          <w:highlight w:val="yellow"/>
          <w:u w:val="single"/>
        </w:rPr>
        <w:t>(a)</w:t>
      </w:r>
      <w:r w:rsidRPr="0066674C">
        <w:rPr>
          <w:rFonts w:ascii="Arial" w:eastAsia="Arial" w:hAnsi="Arial" w:cs="Arial"/>
          <w:b/>
          <w:strike/>
          <w:szCs w:val="22"/>
          <w:highlight w:val="yellow"/>
          <w:u w:val="single"/>
        </w:rPr>
        <w:t xml:space="preserve"> </w:t>
      </w:r>
      <w:proofErr w:type="gramStart"/>
      <w:r w:rsidRPr="0066674C">
        <w:rPr>
          <w:rFonts w:ascii="Arial" w:eastAsia="Arial" w:hAnsi="Arial" w:cs="Arial"/>
          <w:strike/>
          <w:szCs w:val="22"/>
          <w:highlight w:val="yellow"/>
          <w:u w:val="single"/>
        </w:rPr>
        <w:t>data</w:t>
      </w:r>
      <w:proofErr w:type="gramEnd"/>
      <w:r w:rsidRPr="0066674C">
        <w:rPr>
          <w:rFonts w:ascii="Arial" w:eastAsia="Arial" w:hAnsi="Arial" w:cs="Arial"/>
          <w:strike/>
          <w:szCs w:val="22"/>
          <w:highlight w:val="yellow"/>
          <w:u w:val="single"/>
        </w:rPr>
        <w:t xml:space="preserve"> privacy is guaranteed; and, </w:t>
      </w:r>
      <w:r w:rsidRPr="0066674C">
        <w:rPr>
          <w:rFonts w:ascii="Arial" w:eastAsia="Arial" w:hAnsi="Arial" w:cs="Arial"/>
          <w:b/>
          <w:szCs w:val="22"/>
          <w:highlight w:val="yellow"/>
          <w:u w:val="single"/>
        </w:rPr>
        <w:t>[Note: references to data privacy are not appropriate to the scope of this legislation.]</w:t>
      </w:r>
    </w:p>
    <w:p w14:paraId="7FD59A03" w14:textId="77777777" w:rsidR="0066674C" w:rsidRPr="0066674C" w:rsidRDefault="0066674C" w:rsidP="0066674C">
      <w:pPr>
        <w:spacing w:line="265" w:lineRule="auto"/>
        <w:ind w:left="1" w:right="-347"/>
        <w:rPr>
          <w:rFonts w:ascii="Arial" w:eastAsia="Arial" w:hAnsi="Arial" w:cs="Arial"/>
          <w:strike/>
          <w:szCs w:val="22"/>
          <w:highlight w:val="yellow"/>
          <w:u w:val="single"/>
        </w:rPr>
      </w:pPr>
    </w:p>
    <w:p w14:paraId="40826584" w14:textId="77777777" w:rsidR="0066674C" w:rsidRPr="0066674C" w:rsidRDefault="0066674C" w:rsidP="0066674C">
      <w:pPr>
        <w:spacing w:line="265" w:lineRule="auto"/>
        <w:ind w:left="1" w:right="-347"/>
        <w:rPr>
          <w:rFonts w:ascii="Arial" w:eastAsia="Arial" w:hAnsi="Arial" w:cs="Arial"/>
          <w:szCs w:val="22"/>
        </w:rPr>
      </w:pPr>
      <w:r w:rsidRPr="0066674C">
        <w:rPr>
          <w:rFonts w:ascii="Arial" w:eastAsia="Arial" w:hAnsi="Arial" w:cs="Arial"/>
          <w:strike/>
          <w:szCs w:val="22"/>
          <w:highlight w:val="yellow"/>
          <w:u w:val="single"/>
        </w:rPr>
        <w:t>(b)</w:t>
      </w:r>
      <w:r w:rsidRPr="0066674C">
        <w:rPr>
          <w:rFonts w:ascii="Arial" w:eastAsia="Arial" w:hAnsi="Arial" w:cs="Arial"/>
          <w:b/>
          <w:strike/>
          <w:szCs w:val="22"/>
          <w:highlight w:val="yellow"/>
          <w:u w:val="single"/>
        </w:rPr>
        <w:t xml:space="preserve"> </w:t>
      </w:r>
      <w:proofErr w:type="gramStart"/>
      <w:r w:rsidRPr="0066674C">
        <w:rPr>
          <w:rFonts w:ascii="Arial" w:eastAsia="Arial" w:hAnsi="Arial" w:cs="Arial"/>
          <w:strike/>
          <w:szCs w:val="22"/>
          <w:highlight w:val="yellow"/>
          <w:u w:val="single"/>
        </w:rPr>
        <w:t>auditing</w:t>
      </w:r>
      <w:proofErr w:type="gramEnd"/>
      <w:r w:rsidRPr="0066674C">
        <w:rPr>
          <w:rFonts w:ascii="Arial" w:eastAsia="Arial" w:hAnsi="Arial" w:cs="Arial"/>
          <w:strike/>
          <w:szCs w:val="22"/>
          <w:highlight w:val="yellow"/>
          <w:u w:val="single"/>
        </w:rPr>
        <w:t xml:space="preserve"> of the compliance function by internal and external auditors or by the firm’s NCA is not constrained</w:t>
      </w:r>
      <w:r w:rsidRPr="0066674C">
        <w:rPr>
          <w:rFonts w:ascii="Arial" w:eastAsia="Arial" w:hAnsi="Arial" w:cs="Arial"/>
          <w:szCs w:val="22"/>
        </w:rPr>
        <w:t>.</w:t>
      </w:r>
    </w:p>
    <w:p w14:paraId="657D5FAE" w14:textId="77777777" w:rsidR="0066674C" w:rsidRPr="0066674C" w:rsidRDefault="0066674C" w:rsidP="0066674C">
      <w:pPr>
        <w:spacing w:line="289" w:lineRule="exact"/>
        <w:ind w:right="-347"/>
        <w:rPr>
          <w:rFonts w:ascii="Arial" w:eastAsia="Times New Roman" w:hAnsi="Arial" w:cs="Arial"/>
          <w:szCs w:val="22"/>
        </w:rPr>
      </w:pPr>
    </w:p>
    <w:p w14:paraId="15CC712D" w14:textId="77777777" w:rsidR="0066674C" w:rsidRPr="0066674C" w:rsidRDefault="0066674C" w:rsidP="0066674C">
      <w:pPr>
        <w:spacing w:line="0" w:lineRule="atLeast"/>
        <w:ind w:left="4141" w:right="-347"/>
        <w:rPr>
          <w:rFonts w:ascii="Arial" w:eastAsia="Arial" w:hAnsi="Arial" w:cs="Arial"/>
          <w:szCs w:val="22"/>
        </w:rPr>
      </w:pPr>
      <w:r w:rsidRPr="0066674C">
        <w:rPr>
          <w:rFonts w:ascii="Arial" w:eastAsia="Arial" w:hAnsi="Arial" w:cs="Arial"/>
          <w:szCs w:val="22"/>
        </w:rPr>
        <w:t>Article 4</w:t>
      </w:r>
    </w:p>
    <w:p w14:paraId="5F1E9274" w14:textId="77777777" w:rsidR="0066674C" w:rsidRPr="0066674C" w:rsidRDefault="0066674C" w:rsidP="0066674C">
      <w:pPr>
        <w:spacing w:line="35" w:lineRule="exact"/>
        <w:ind w:right="-347"/>
        <w:rPr>
          <w:rFonts w:ascii="Arial" w:eastAsia="Times New Roman" w:hAnsi="Arial" w:cs="Arial"/>
          <w:szCs w:val="22"/>
        </w:rPr>
      </w:pPr>
    </w:p>
    <w:p w14:paraId="32E55471" w14:textId="77777777" w:rsidR="0066674C" w:rsidRPr="0066674C" w:rsidRDefault="0066674C" w:rsidP="0066674C">
      <w:pPr>
        <w:spacing w:line="0" w:lineRule="atLeast"/>
        <w:ind w:left="3841" w:right="-347"/>
        <w:rPr>
          <w:rFonts w:ascii="Arial" w:eastAsia="Arial" w:hAnsi="Arial" w:cs="Arial"/>
          <w:b/>
          <w:szCs w:val="22"/>
        </w:rPr>
      </w:pPr>
      <w:r w:rsidRPr="0066674C">
        <w:rPr>
          <w:rFonts w:ascii="Arial" w:eastAsia="Arial" w:hAnsi="Arial" w:cs="Arial"/>
          <w:b/>
          <w:szCs w:val="22"/>
        </w:rPr>
        <w:t>Staff policies</w:t>
      </w:r>
    </w:p>
    <w:p w14:paraId="22E546E6" w14:textId="77777777" w:rsidR="0066674C" w:rsidRPr="0066674C" w:rsidRDefault="0066674C" w:rsidP="0066674C">
      <w:pPr>
        <w:spacing w:line="334" w:lineRule="exact"/>
        <w:ind w:right="-347"/>
        <w:rPr>
          <w:rFonts w:ascii="Arial" w:eastAsia="Times New Roman" w:hAnsi="Arial" w:cs="Arial"/>
          <w:szCs w:val="22"/>
        </w:rPr>
      </w:pPr>
    </w:p>
    <w:p w14:paraId="50DDA2D8" w14:textId="77777777" w:rsidR="0066674C" w:rsidRPr="0066674C" w:rsidRDefault="0066674C" w:rsidP="00215117">
      <w:pPr>
        <w:numPr>
          <w:ilvl w:val="0"/>
          <w:numId w:val="13"/>
        </w:numPr>
        <w:tabs>
          <w:tab w:val="left" w:pos="426"/>
        </w:tabs>
        <w:spacing w:line="269" w:lineRule="auto"/>
        <w:ind w:left="1" w:right="-347" w:hanging="1"/>
        <w:rPr>
          <w:rFonts w:ascii="Arial" w:eastAsia="Arial" w:hAnsi="Arial" w:cs="Arial"/>
          <w:szCs w:val="22"/>
        </w:rPr>
      </w:pPr>
      <w:r w:rsidRPr="0066674C">
        <w:rPr>
          <w:rFonts w:ascii="Arial" w:eastAsia="Arial" w:hAnsi="Arial" w:cs="Arial"/>
          <w:szCs w:val="22"/>
        </w:rPr>
        <w:t xml:space="preserve">1. An investment firm shall have procedures and arrangements, including recruitment and training, to determine its requirements regarding staff resources and to employ an adequate number of </w:t>
      </w:r>
      <w:r w:rsidRPr="0066674C">
        <w:rPr>
          <w:rFonts w:ascii="Arial" w:eastAsia="Arial" w:hAnsi="Arial" w:cs="Arial"/>
          <w:szCs w:val="22"/>
        </w:rPr>
        <w:lastRenderedPageBreak/>
        <w:t>staff with the necessary skills to manage their trading systems and trading algorithms. This shall include employing staff who have knowledge of relevant trading systems and algorithms, the monitoring and testing of such systems and algorithms, the trading strategies that the firm deploys through its trading systems and algorithms, and the investment firm’s legal and regulatory obligations.</w:t>
      </w:r>
    </w:p>
    <w:p w14:paraId="61BD28A2" w14:textId="77777777" w:rsidR="0066674C" w:rsidRPr="0066674C" w:rsidRDefault="0066674C" w:rsidP="0066674C">
      <w:pPr>
        <w:spacing w:line="302" w:lineRule="exact"/>
        <w:ind w:right="-347"/>
        <w:rPr>
          <w:rFonts w:ascii="Arial" w:eastAsia="Arial" w:hAnsi="Arial" w:cs="Arial"/>
          <w:szCs w:val="22"/>
        </w:rPr>
      </w:pPr>
    </w:p>
    <w:p w14:paraId="30CCCBD5" w14:textId="77777777" w:rsidR="0066674C" w:rsidRPr="0066674C" w:rsidRDefault="0066674C" w:rsidP="00215117">
      <w:pPr>
        <w:numPr>
          <w:ilvl w:val="0"/>
          <w:numId w:val="13"/>
        </w:numPr>
        <w:tabs>
          <w:tab w:val="left" w:pos="426"/>
        </w:tabs>
        <w:spacing w:line="265" w:lineRule="auto"/>
        <w:ind w:left="1" w:right="-347" w:hanging="1"/>
        <w:rPr>
          <w:rFonts w:ascii="Arial" w:eastAsia="Arial" w:hAnsi="Arial" w:cs="Arial"/>
          <w:szCs w:val="22"/>
        </w:rPr>
      </w:pPr>
      <w:r w:rsidRPr="0066674C">
        <w:rPr>
          <w:rFonts w:ascii="Arial" w:eastAsia="Arial" w:hAnsi="Arial" w:cs="Arial"/>
          <w:szCs w:val="22"/>
        </w:rPr>
        <w:t xml:space="preserve">2. An investment firm shall define the mix of skills and maintain procedures to ensure that recruitment and training provide staff with relevant skills. The investment firm shall ensure that, in addition to technical skills, </w:t>
      </w:r>
      <w:proofErr w:type="gramStart"/>
      <w:r w:rsidRPr="0066674C">
        <w:rPr>
          <w:rFonts w:ascii="Arial" w:eastAsia="Arial" w:hAnsi="Arial" w:cs="Arial"/>
          <w:szCs w:val="22"/>
        </w:rPr>
        <w:t>critical functions, such as compliance, shall be represented by staff</w:t>
      </w:r>
      <w:proofErr w:type="gramEnd"/>
      <w:r w:rsidRPr="0066674C">
        <w:rPr>
          <w:rFonts w:ascii="Arial" w:eastAsia="Arial" w:hAnsi="Arial" w:cs="Arial"/>
          <w:szCs w:val="22"/>
        </w:rPr>
        <w:t xml:space="preserve"> with an adequate seniority, offering appropriate challenge as necessary within the governance framework.</w:t>
      </w:r>
    </w:p>
    <w:p w14:paraId="3BB48352" w14:textId="77777777" w:rsidR="0066674C" w:rsidRPr="0066674C" w:rsidRDefault="0066674C" w:rsidP="0066674C">
      <w:pPr>
        <w:spacing w:line="264" w:lineRule="exact"/>
        <w:ind w:right="-347"/>
        <w:rPr>
          <w:rFonts w:ascii="Arial" w:eastAsia="Times New Roman" w:hAnsi="Arial" w:cs="Arial"/>
          <w:szCs w:val="22"/>
        </w:rPr>
      </w:pPr>
    </w:p>
    <w:p w14:paraId="171EAB92" w14:textId="77777777" w:rsidR="0066674C" w:rsidRPr="0066674C" w:rsidRDefault="0066674C" w:rsidP="0066674C">
      <w:pPr>
        <w:spacing w:line="0" w:lineRule="atLeast"/>
        <w:ind w:left="4141" w:right="-347"/>
        <w:rPr>
          <w:rFonts w:ascii="Arial" w:eastAsia="Arial" w:hAnsi="Arial" w:cs="Arial"/>
          <w:szCs w:val="22"/>
        </w:rPr>
      </w:pPr>
      <w:r w:rsidRPr="0066674C">
        <w:rPr>
          <w:rFonts w:ascii="Arial" w:eastAsia="Arial" w:hAnsi="Arial" w:cs="Arial"/>
          <w:szCs w:val="22"/>
        </w:rPr>
        <w:t>Article 5</w:t>
      </w:r>
    </w:p>
    <w:p w14:paraId="0EA8BE28" w14:textId="77777777" w:rsidR="0066674C" w:rsidRPr="0066674C" w:rsidRDefault="0066674C" w:rsidP="0066674C">
      <w:pPr>
        <w:spacing w:line="35" w:lineRule="exact"/>
        <w:ind w:right="-347"/>
        <w:rPr>
          <w:rFonts w:ascii="Arial" w:eastAsia="Times New Roman" w:hAnsi="Arial" w:cs="Arial"/>
          <w:szCs w:val="22"/>
        </w:rPr>
      </w:pPr>
    </w:p>
    <w:p w14:paraId="7A93CE42" w14:textId="77777777" w:rsidR="0066674C" w:rsidRPr="0066674C" w:rsidRDefault="0066674C" w:rsidP="0066674C">
      <w:pPr>
        <w:spacing w:line="0" w:lineRule="atLeast"/>
        <w:ind w:left="3081" w:right="-347"/>
        <w:rPr>
          <w:rFonts w:ascii="Arial" w:eastAsia="Arial" w:hAnsi="Arial" w:cs="Arial"/>
          <w:b/>
          <w:szCs w:val="22"/>
        </w:rPr>
      </w:pPr>
      <w:r w:rsidRPr="0066674C">
        <w:rPr>
          <w:rFonts w:ascii="Arial" w:eastAsia="Arial" w:hAnsi="Arial" w:cs="Arial"/>
          <w:b/>
          <w:szCs w:val="22"/>
        </w:rPr>
        <w:t>Staff training on order entry</w:t>
      </w:r>
    </w:p>
    <w:p w14:paraId="135CAFFE" w14:textId="77777777" w:rsidR="0066674C" w:rsidRPr="0066674C" w:rsidRDefault="0066674C" w:rsidP="0066674C">
      <w:pPr>
        <w:spacing w:line="336" w:lineRule="exact"/>
        <w:ind w:right="-347"/>
        <w:rPr>
          <w:rFonts w:ascii="Arial" w:eastAsia="Times New Roman" w:hAnsi="Arial" w:cs="Arial"/>
          <w:szCs w:val="22"/>
        </w:rPr>
      </w:pPr>
    </w:p>
    <w:p w14:paraId="65D85A0B" w14:textId="77777777" w:rsidR="0066674C" w:rsidRPr="0066674C" w:rsidRDefault="0066674C" w:rsidP="0066674C">
      <w:pPr>
        <w:spacing w:line="268" w:lineRule="auto"/>
        <w:ind w:left="1" w:right="-347"/>
        <w:rPr>
          <w:rFonts w:ascii="Arial" w:eastAsia="Arial" w:hAnsi="Arial" w:cs="Arial"/>
          <w:szCs w:val="22"/>
        </w:rPr>
      </w:pPr>
      <w:r w:rsidRPr="0066674C">
        <w:rPr>
          <w:rFonts w:ascii="Arial" w:eastAsia="Arial" w:hAnsi="Arial" w:cs="Arial"/>
          <w:szCs w:val="22"/>
        </w:rPr>
        <w:t xml:space="preserve">An investment firm shall ensure that </w:t>
      </w:r>
      <w:proofErr w:type="gramStart"/>
      <w:r w:rsidRPr="0066674C">
        <w:rPr>
          <w:rFonts w:ascii="Arial" w:eastAsia="Arial" w:hAnsi="Arial" w:cs="Arial"/>
          <w:szCs w:val="22"/>
        </w:rPr>
        <w:t>staff involved in the process of order entry have</w:t>
      </w:r>
      <w:proofErr w:type="gramEnd"/>
      <w:r w:rsidRPr="0066674C">
        <w:rPr>
          <w:rFonts w:ascii="Arial" w:eastAsia="Arial" w:hAnsi="Arial" w:cs="Arial"/>
          <w:szCs w:val="22"/>
        </w:rPr>
        <w:t xml:space="preserve"> adequate training on order entry procedures. </w:t>
      </w:r>
      <w:r w:rsidRPr="0066674C">
        <w:rPr>
          <w:rFonts w:ascii="Arial" w:eastAsia="Arial" w:hAnsi="Arial" w:cs="Arial"/>
          <w:strike/>
          <w:szCs w:val="22"/>
          <w:highlight w:val="yellow"/>
          <w:u w:val="single"/>
        </w:rPr>
        <w:t xml:space="preserve">These </w:t>
      </w:r>
      <w:proofErr w:type="spellStart"/>
      <w:r w:rsidRPr="0066674C">
        <w:rPr>
          <w:rFonts w:ascii="Arial" w:eastAsia="Arial" w:hAnsi="Arial" w:cs="Arial"/>
          <w:strike/>
          <w:szCs w:val="22"/>
          <w:highlight w:val="yellow"/>
          <w:u w:val="single"/>
        </w:rPr>
        <w:t>procedures</w:t>
      </w:r>
      <w:r w:rsidRPr="0066674C">
        <w:rPr>
          <w:rFonts w:ascii="Arial" w:eastAsia="Arial" w:hAnsi="Arial" w:cs="Arial"/>
          <w:b/>
          <w:szCs w:val="22"/>
          <w:highlight w:val="yellow"/>
          <w:u w:val="single"/>
        </w:rPr>
        <w:t>Such</w:t>
      </w:r>
      <w:proofErr w:type="spellEnd"/>
      <w:r w:rsidRPr="0066674C">
        <w:rPr>
          <w:rFonts w:ascii="Arial" w:eastAsia="Arial" w:hAnsi="Arial" w:cs="Arial"/>
          <w:b/>
          <w:szCs w:val="22"/>
          <w:highlight w:val="yellow"/>
          <w:u w:val="single"/>
        </w:rPr>
        <w:t xml:space="preserve"> training </w:t>
      </w:r>
      <w:r w:rsidRPr="0066674C">
        <w:rPr>
          <w:rFonts w:ascii="Arial" w:eastAsia="Arial" w:hAnsi="Arial" w:cs="Arial"/>
          <w:szCs w:val="22"/>
          <w:highlight w:val="yellow"/>
        </w:rPr>
        <w:t xml:space="preserve">shall be kept up-to-date </w:t>
      </w:r>
      <w:r w:rsidRPr="0066674C">
        <w:rPr>
          <w:rFonts w:ascii="Arial" w:eastAsia="Arial" w:hAnsi="Arial" w:cs="Arial"/>
          <w:b/>
          <w:szCs w:val="22"/>
          <w:highlight w:val="yellow"/>
          <w:u w:val="single"/>
        </w:rPr>
        <w:t>[Note: Formalised processes are inherently too slow to adapt (through amendments and internal approvals) to the constant changes in trading activity and changes introduced by trading venues.  Staff training, rather</w:t>
      </w:r>
      <w:proofErr w:type="gramStart"/>
      <w:r w:rsidRPr="0066674C">
        <w:rPr>
          <w:rFonts w:ascii="Arial" w:eastAsia="Arial" w:hAnsi="Arial" w:cs="Arial"/>
          <w:b/>
          <w:szCs w:val="22"/>
          <w:highlight w:val="yellow"/>
          <w:u w:val="single"/>
        </w:rPr>
        <w:t>,  must</w:t>
      </w:r>
      <w:proofErr w:type="gramEnd"/>
      <w:r w:rsidRPr="0066674C">
        <w:rPr>
          <w:rFonts w:ascii="Arial" w:eastAsia="Arial" w:hAnsi="Arial" w:cs="Arial"/>
          <w:b/>
          <w:szCs w:val="22"/>
          <w:highlight w:val="yellow"/>
          <w:u w:val="single"/>
        </w:rPr>
        <w:t xml:space="preserve"> remain up-to-date in this regard to reflect the latest trading activities and trading venue conditions.</w:t>
      </w:r>
      <w:r w:rsidRPr="0066674C">
        <w:rPr>
          <w:rFonts w:ascii="Arial" w:eastAsia="Arial" w:hAnsi="Arial" w:cs="Arial"/>
          <w:b/>
          <w:szCs w:val="22"/>
          <w:highlight w:val="yellow"/>
        </w:rPr>
        <w:t>]</w:t>
      </w:r>
      <w:r w:rsidRPr="0066674C">
        <w:rPr>
          <w:rFonts w:ascii="Arial" w:eastAsia="Arial" w:hAnsi="Arial" w:cs="Arial"/>
          <w:szCs w:val="22"/>
        </w:rPr>
        <w:t xml:space="preserve"> </w:t>
      </w:r>
      <w:proofErr w:type="gramStart"/>
      <w:r w:rsidRPr="0066674C">
        <w:rPr>
          <w:rFonts w:ascii="Arial" w:eastAsia="Arial" w:hAnsi="Arial" w:cs="Arial"/>
          <w:szCs w:val="22"/>
          <w:highlight w:val="yellow"/>
        </w:rPr>
        <w:t>so</w:t>
      </w:r>
      <w:proofErr w:type="gramEnd"/>
      <w:r w:rsidRPr="0066674C">
        <w:rPr>
          <w:rFonts w:ascii="Arial" w:eastAsia="Arial" w:hAnsi="Arial" w:cs="Arial"/>
          <w:szCs w:val="22"/>
          <w:highlight w:val="yellow"/>
        </w:rPr>
        <w:t xml:space="preserve"> that the investment firm’s trading activity does not </w:t>
      </w:r>
      <w:r w:rsidRPr="0066674C">
        <w:rPr>
          <w:rFonts w:ascii="Arial" w:eastAsia="Arial" w:hAnsi="Arial" w:cs="Arial"/>
          <w:strike/>
          <w:szCs w:val="22"/>
          <w:highlight w:val="yellow"/>
        </w:rPr>
        <w:t>affect</w:t>
      </w:r>
      <w:r w:rsidRPr="0066674C">
        <w:rPr>
          <w:rFonts w:ascii="Arial" w:eastAsia="Arial" w:hAnsi="Arial" w:cs="Arial"/>
          <w:szCs w:val="22"/>
          <w:highlight w:val="yellow"/>
        </w:rPr>
        <w:t xml:space="preserve"> </w:t>
      </w:r>
      <w:r w:rsidRPr="0066674C">
        <w:rPr>
          <w:rFonts w:ascii="Arial" w:eastAsia="Arial" w:hAnsi="Arial" w:cs="Arial"/>
          <w:b/>
          <w:szCs w:val="22"/>
          <w:highlight w:val="yellow"/>
          <w:u w:val="single"/>
        </w:rPr>
        <w:t xml:space="preserve">impair </w:t>
      </w:r>
      <w:r w:rsidRPr="0066674C">
        <w:rPr>
          <w:rFonts w:ascii="Arial" w:eastAsia="Arial" w:hAnsi="Arial" w:cs="Arial"/>
          <w:szCs w:val="22"/>
          <w:highlight w:val="yellow"/>
        </w:rPr>
        <w:t>fair and orderly trading</w:t>
      </w:r>
      <w:r w:rsidRPr="0066674C">
        <w:rPr>
          <w:rFonts w:ascii="Arial" w:eastAsia="Arial" w:hAnsi="Arial" w:cs="Arial"/>
          <w:szCs w:val="22"/>
        </w:rPr>
        <w:t xml:space="preserve"> on the trading venues it accesses, and so that it will comply with the requirements imposed by the relevant trading venues and the competent authority. This shall be achieved through at least one of the following: on-the-job training, classroom-based training, online training, written exams or a combination thereof. The training program shall set clear expectations of the competencies to be mastered by staff involved in the process of order entry, notably to ensure that only duly authorised staff may enter orders into the investment firms’ systems, and these competencies shall be appropriately evaluated.</w:t>
      </w:r>
    </w:p>
    <w:p w14:paraId="38034FBB" w14:textId="77777777" w:rsidR="0066674C" w:rsidRPr="0066674C" w:rsidRDefault="0066674C" w:rsidP="0066674C">
      <w:pPr>
        <w:spacing w:line="272" w:lineRule="exact"/>
        <w:ind w:right="-347"/>
        <w:rPr>
          <w:rFonts w:ascii="Arial" w:eastAsia="Times New Roman" w:hAnsi="Arial" w:cs="Arial"/>
          <w:szCs w:val="22"/>
        </w:rPr>
      </w:pPr>
    </w:p>
    <w:p w14:paraId="72169CCF" w14:textId="77777777" w:rsidR="0066674C" w:rsidRPr="0066674C" w:rsidRDefault="0066674C" w:rsidP="0066674C">
      <w:pPr>
        <w:spacing w:line="239" w:lineRule="auto"/>
        <w:ind w:left="4141" w:right="-347"/>
        <w:rPr>
          <w:rFonts w:ascii="Arial" w:eastAsia="Arial" w:hAnsi="Arial" w:cs="Arial"/>
          <w:szCs w:val="22"/>
        </w:rPr>
      </w:pPr>
      <w:r w:rsidRPr="0066674C">
        <w:rPr>
          <w:rFonts w:ascii="Arial" w:eastAsia="Arial" w:hAnsi="Arial" w:cs="Arial"/>
          <w:szCs w:val="22"/>
        </w:rPr>
        <w:t>Article 6</w:t>
      </w:r>
    </w:p>
    <w:p w14:paraId="688AB645" w14:textId="77777777" w:rsidR="0066674C" w:rsidRPr="0066674C" w:rsidRDefault="0066674C" w:rsidP="0066674C">
      <w:pPr>
        <w:spacing w:line="36" w:lineRule="exact"/>
        <w:ind w:right="-347"/>
        <w:rPr>
          <w:rFonts w:ascii="Arial" w:eastAsia="Times New Roman" w:hAnsi="Arial" w:cs="Arial"/>
          <w:szCs w:val="22"/>
        </w:rPr>
      </w:pPr>
    </w:p>
    <w:p w14:paraId="2C7F65AF" w14:textId="77777777" w:rsidR="0066674C" w:rsidRPr="0066674C" w:rsidRDefault="0066674C" w:rsidP="0066674C">
      <w:pPr>
        <w:spacing w:line="239" w:lineRule="auto"/>
        <w:ind w:left="841" w:right="-347"/>
        <w:rPr>
          <w:rFonts w:ascii="Arial" w:eastAsia="Arial" w:hAnsi="Arial" w:cs="Arial"/>
          <w:b/>
          <w:szCs w:val="22"/>
        </w:rPr>
      </w:pPr>
      <w:r w:rsidRPr="0066674C">
        <w:rPr>
          <w:rFonts w:ascii="Arial" w:eastAsia="Arial" w:hAnsi="Arial" w:cs="Arial"/>
          <w:b/>
          <w:szCs w:val="22"/>
        </w:rPr>
        <w:t>Staff understanding of market abuse and disorderly trading conditions</w:t>
      </w:r>
    </w:p>
    <w:p w14:paraId="2E6CC4A4" w14:textId="77777777" w:rsidR="0066674C" w:rsidRPr="0066674C" w:rsidRDefault="0066674C" w:rsidP="0066674C">
      <w:pPr>
        <w:spacing w:line="337" w:lineRule="exact"/>
        <w:ind w:right="-347"/>
        <w:rPr>
          <w:rFonts w:ascii="Arial" w:eastAsia="Times New Roman" w:hAnsi="Arial" w:cs="Arial"/>
          <w:szCs w:val="22"/>
        </w:rPr>
      </w:pPr>
    </w:p>
    <w:p w14:paraId="1DC087CB" w14:textId="77777777" w:rsidR="0066674C" w:rsidRPr="0066674C" w:rsidRDefault="0066674C" w:rsidP="00215117">
      <w:pPr>
        <w:numPr>
          <w:ilvl w:val="0"/>
          <w:numId w:val="13"/>
        </w:numPr>
        <w:tabs>
          <w:tab w:val="left" w:pos="426"/>
        </w:tabs>
        <w:spacing w:line="267" w:lineRule="auto"/>
        <w:ind w:left="1" w:right="-347" w:hanging="1"/>
        <w:rPr>
          <w:rFonts w:ascii="Arial" w:eastAsia="Arial" w:hAnsi="Arial" w:cs="Arial"/>
          <w:szCs w:val="22"/>
        </w:rPr>
      </w:pPr>
      <w:r w:rsidRPr="0066674C">
        <w:rPr>
          <w:rFonts w:ascii="Arial" w:eastAsia="Arial" w:hAnsi="Arial" w:cs="Arial"/>
          <w:szCs w:val="22"/>
        </w:rPr>
        <w:t>1. An investment firm shall provide initial and on-going refresher training on what constitutes market abuse</w:t>
      </w:r>
      <w:r w:rsidRPr="0066674C">
        <w:rPr>
          <w:rFonts w:ascii="Arial" w:eastAsia="Arial" w:hAnsi="Arial" w:cs="Arial"/>
          <w:strike/>
          <w:szCs w:val="22"/>
          <w:highlight w:val="yellow"/>
          <w:u w:val="single"/>
        </w:rPr>
        <w:t>, and attempts of market abuse</w:t>
      </w:r>
      <w:r w:rsidRPr="0066674C">
        <w:rPr>
          <w:rFonts w:ascii="Arial" w:eastAsia="Arial" w:hAnsi="Arial" w:cs="Arial"/>
          <w:szCs w:val="22"/>
          <w:highlight w:val="yellow"/>
        </w:rPr>
        <w:t xml:space="preserve">, for all staff involved in the process of order entry. The training shall be tailored to the </w:t>
      </w:r>
      <w:r w:rsidRPr="0066674C">
        <w:rPr>
          <w:rFonts w:ascii="Arial" w:eastAsia="Arial" w:hAnsi="Arial" w:cs="Arial"/>
          <w:strike/>
          <w:szCs w:val="22"/>
          <w:highlight w:val="yellow"/>
          <w:u w:val="single"/>
        </w:rPr>
        <w:t>experience levels and</w:t>
      </w:r>
      <w:r w:rsidRPr="0066674C">
        <w:rPr>
          <w:rFonts w:ascii="Arial" w:eastAsia="Arial" w:hAnsi="Arial" w:cs="Arial"/>
          <w:szCs w:val="22"/>
          <w:highlight w:val="yellow"/>
        </w:rPr>
        <w:t xml:space="preserve"> responsibilities of the staff it is being delivered to</w:t>
      </w:r>
      <w:r w:rsidRPr="0066674C">
        <w:rPr>
          <w:rFonts w:ascii="Arial" w:eastAsia="Arial" w:hAnsi="Arial" w:cs="Arial"/>
          <w:b/>
          <w:szCs w:val="22"/>
          <w:highlight w:val="yellow"/>
          <w:u w:val="single"/>
        </w:rPr>
        <w:t>, taking into account the nature, scale and complexity of their business</w:t>
      </w:r>
      <w:r w:rsidRPr="0066674C">
        <w:rPr>
          <w:rFonts w:ascii="Arial" w:eastAsia="Arial" w:hAnsi="Arial" w:cs="Arial"/>
          <w:szCs w:val="22"/>
          <w:highlight w:val="yellow"/>
        </w:rPr>
        <w:t>.</w:t>
      </w:r>
      <w:r w:rsidRPr="0066674C">
        <w:rPr>
          <w:rFonts w:ascii="Arial" w:eastAsia="Arial" w:hAnsi="Arial" w:cs="Arial"/>
          <w:szCs w:val="22"/>
        </w:rPr>
        <w:t xml:space="preserve"> The training program shall set clear expectations of the knowledge level to be mastered by these staff, and this knowledge level shall be appropriately evaluated.</w:t>
      </w:r>
    </w:p>
    <w:p w14:paraId="7E2643C5" w14:textId="77777777" w:rsidR="0066674C" w:rsidRPr="0066674C" w:rsidRDefault="0066674C" w:rsidP="0066674C">
      <w:pPr>
        <w:spacing w:line="306" w:lineRule="exact"/>
        <w:ind w:right="-347"/>
        <w:rPr>
          <w:rFonts w:ascii="Arial" w:eastAsia="Arial" w:hAnsi="Arial" w:cs="Arial"/>
          <w:szCs w:val="22"/>
        </w:rPr>
      </w:pPr>
    </w:p>
    <w:p w14:paraId="1D02D248" w14:textId="77777777" w:rsidR="0066674C" w:rsidRPr="0066674C" w:rsidRDefault="0066674C" w:rsidP="00215117">
      <w:pPr>
        <w:numPr>
          <w:ilvl w:val="0"/>
          <w:numId w:val="13"/>
        </w:numPr>
        <w:tabs>
          <w:tab w:val="left" w:pos="426"/>
        </w:tabs>
        <w:spacing w:line="262" w:lineRule="auto"/>
        <w:ind w:left="1" w:right="-347" w:hanging="1"/>
        <w:rPr>
          <w:rFonts w:ascii="Arial" w:eastAsia="Arial" w:hAnsi="Arial" w:cs="Arial"/>
          <w:szCs w:val="22"/>
        </w:rPr>
      </w:pPr>
      <w:r w:rsidRPr="0066674C">
        <w:rPr>
          <w:rFonts w:ascii="Arial" w:eastAsia="Arial" w:hAnsi="Arial" w:cs="Arial"/>
          <w:szCs w:val="22"/>
        </w:rPr>
        <w:t xml:space="preserve">2. An investment firm </w:t>
      </w:r>
      <w:r w:rsidRPr="0066674C">
        <w:rPr>
          <w:rFonts w:ascii="Arial" w:eastAsia="Arial" w:hAnsi="Arial" w:cs="Arial"/>
          <w:szCs w:val="22"/>
          <w:highlight w:val="yellow"/>
        </w:rPr>
        <w:t xml:space="preserve">shall </w:t>
      </w:r>
      <w:r w:rsidRPr="0066674C">
        <w:rPr>
          <w:rFonts w:ascii="Arial" w:eastAsia="Arial" w:hAnsi="Arial" w:cs="Arial"/>
          <w:strike/>
          <w:szCs w:val="22"/>
          <w:highlight w:val="yellow"/>
          <w:u w:val="single"/>
        </w:rPr>
        <w:t>have procedures to</w:t>
      </w:r>
      <w:r w:rsidRPr="0066674C">
        <w:rPr>
          <w:rFonts w:ascii="Arial" w:eastAsia="Arial" w:hAnsi="Arial" w:cs="Arial"/>
          <w:szCs w:val="22"/>
          <w:highlight w:val="yellow"/>
        </w:rPr>
        <w:t xml:space="preserve"> ensure</w:t>
      </w:r>
      <w:r w:rsidRPr="0066674C">
        <w:rPr>
          <w:rFonts w:ascii="Arial" w:eastAsia="Arial" w:hAnsi="Arial" w:cs="Arial"/>
          <w:szCs w:val="22"/>
        </w:rPr>
        <w:t xml:space="preserve"> that staff exercising the risk management and compliance functions have sufficient knowledge of trading and trading strategies, in addition to regulatory requirements, including relevant Union and national legislation, rules and guidance, and sufficient skill and authority in order to:</w:t>
      </w:r>
    </w:p>
    <w:p w14:paraId="1049D56C" w14:textId="77777777" w:rsidR="0066674C" w:rsidRPr="0066674C" w:rsidRDefault="0066674C" w:rsidP="0066674C">
      <w:pPr>
        <w:spacing w:line="264" w:lineRule="exact"/>
        <w:ind w:right="-347"/>
        <w:rPr>
          <w:rFonts w:ascii="Arial" w:eastAsia="Arial" w:hAnsi="Arial" w:cs="Arial"/>
          <w:szCs w:val="22"/>
        </w:rPr>
      </w:pPr>
    </w:p>
    <w:p w14:paraId="7B8D4BB9" w14:textId="77777777" w:rsidR="0066674C" w:rsidRPr="0066674C" w:rsidRDefault="0066674C" w:rsidP="00215117">
      <w:pPr>
        <w:numPr>
          <w:ilvl w:val="1"/>
          <w:numId w:val="13"/>
        </w:numPr>
        <w:tabs>
          <w:tab w:val="left" w:pos="861"/>
        </w:tabs>
        <w:spacing w:line="0" w:lineRule="atLeast"/>
        <w:ind w:left="861" w:right="-347" w:hanging="436"/>
        <w:rPr>
          <w:rFonts w:ascii="Arial" w:eastAsia="Arial" w:hAnsi="Arial" w:cs="Arial"/>
          <w:szCs w:val="22"/>
        </w:rPr>
      </w:pPr>
      <w:r w:rsidRPr="0066674C">
        <w:rPr>
          <w:rFonts w:ascii="Arial" w:eastAsia="Arial" w:hAnsi="Arial" w:cs="Arial"/>
          <w:szCs w:val="22"/>
        </w:rPr>
        <w:t xml:space="preserve">(a) </w:t>
      </w:r>
      <w:proofErr w:type="gramStart"/>
      <w:r w:rsidRPr="0066674C">
        <w:rPr>
          <w:rFonts w:ascii="Arial" w:eastAsia="Arial" w:hAnsi="Arial" w:cs="Arial"/>
          <w:szCs w:val="22"/>
        </w:rPr>
        <w:t>follow</w:t>
      </w:r>
      <w:proofErr w:type="gramEnd"/>
      <w:r w:rsidRPr="0066674C">
        <w:rPr>
          <w:rFonts w:ascii="Arial" w:eastAsia="Arial" w:hAnsi="Arial" w:cs="Arial"/>
          <w:szCs w:val="22"/>
        </w:rPr>
        <w:t xml:space="preserve"> up information provided by automatic alerts; and,</w:t>
      </w:r>
    </w:p>
    <w:p w14:paraId="769F00F3" w14:textId="77777777" w:rsidR="0066674C" w:rsidRPr="0066674C" w:rsidRDefault="0066674C" w:rsidP="0066674C">
      <w:pPr>
        <w:spacing w:line="334" w:lineRule="exact"/>
        <w:ind w:right="-347"/>
        <w:rPr>
          <w:rFonts w:ascii="Arial" w:eastAsia="Arial" w:hAnsi="Arial" w:cs="Arial"/>
          <w:szCs w:val="22"/>
        </w:rPr>
      </w:pPr>
    </w:p>
    <w:p w14:paraId="4CF45726" w14:textId="77777777" w:rsidR="0066674C" w:rsidRPr="0066674C" w:rsidRDefault="0066674C" w:rsidP="00215117">
      <w:pPr>
        <w:numPr>
          <w:ilvl w:val="1"/>
          <w:numId w:val="13"/>
        </w:numPr>
        <w:tabs>
          <w:tab w:val="left" w:pos="861"/>
        </w:tabs>
        <w:spacing w:line="255" w:lineRule="auto"/>
        <w:ind w:left="861" w:right="-347" w:hanging="436"/>
        <w:rPr>
          <w:rFonts w:ascii="Arial" w:eastAsia="Arial" w:hAnsi="Arial" w:cs="Arial"/>
          <w:szCs w:val="22"/>
        </w:rPr>
      </w:pPr>
      <w:r w:rsidRPr="0066674C">
        <w:rPr>
          <w:rFonts w:ascii="Arial" w:eastAsia="Arial" w:hAnsi="Arial" w:cs="Arial"/>
          <w:szCs w:val="22"/>
        </w:rPr>
        <w:t xml:space="preserve">(b) </w:t>
      </w:r>
      <w:proofErr w:type="gramStart"/>
      <w:r w:rsidRPr="0066674C">
        <w:rPr>
          <w:rFonts w:ascii="Arial" w:eastAsia="Arial" w:hAnsi="Arial" w:cs="Arial"/>
          <w:szCs w:val="22"/>
        </w:rPr>
        <w:t>challenge</w:t>
      </w:r>
      <w:proofErr w:type="gramEnd"/>
      <w:r w:rsidRPr="0066674C">
        <w:rPr>
          <w:rFonts w:ascii="Arial" w:eastAsia="Arial" w:hAnsi="Arial" w:cs="Arial"/>
          <w:szCs w:val="22"/>
        </w:rPr>
        <w:t xml:space="preserve"> staff responsible for trading when the trading activity gives rise to suspicions of disorderly trading or market abuse including attempts of market abuse.</w:t>
      </w:r>
    </w:p>
    <w:p w14:paraId="54C023CC" w14:textId="77777777" w:rsidR="0066674C" w:rsidRPr="0066674C" w:rsidRDefault="0066674C" w:rsidP="0066674C">
      <w:pPr>
        <w:spacing w:line="273" w:lineRule="exact"/>
        <w:ind w:right="-347"/>
        <w:rPr>
          <w:rFonts w:ascii="Arial" w:eastAsia="Times New Roman" w:hAnsi="Arial" w:cs="Arial"/>
          <w:szCs w:val="22"/>
        </w:rPr>
      </w:pPr>
    </w:p>
    <w:p w14:paraId="6A2A1E86" w14:textId="77777777" w:rsidR="0066674C" w:rsidRPr="0066674C" w:rsidRDefault="0066674C" w:rsidP="0066674C">
      <w:pPr>
        <w:spacing w:line="0" w:lineRule="atLeast"/>
        <w:ind w:left="4141" w:right="-347"/>
        <w:rPr>
          <w:rFonts w:ascii="Arial" w:eastAsia="Arial" w:hAnsi="Arial" w:cs="Arial"/>
          <w:szCs w:val="22"/>
        </w:rPr>
      </w:pPr>
      <w:r w:rsidRPr="0066674C">
        <w:rPr>
          <w:rFonts w:ascii="Arial" w:eastAsia="Arial" w:hAnsi="Arial" w:cs="Arial"/>
          <w:szCs w:val="22"/>
        </w:rPr>
        <w:lastRenderedPageBreak/>
        <w:t>Article 7</w:t>
      </w:r>
    </w:p>
    <w:p w14:paraId="6CE1FD94" w14:textId="77777777" w:rsidR="0066674C" w:rsidRPr="0066674C" w:rsidRDefault="0066674C" w:rsidP="0066674C">
      <w:pPr>
        <w:spacing w:line="37" w:lineRule="exact"/>
        <w:ind w:right="-347"/>
        <w:rPr>
          <w:rFonts w:ascii="Arial" w:eastAsia="Times New Roman" w:hAnsi="Arial" w:cs="Arial"/>
          <w:szCs w:val="22"/>
        </w:rPr>
      </w:pPr>
    </w:p>
    <w:p w14:paraId="34C9FD1E" w14:textId="77777777" w:rsidR="0066674C" w:rsidRPr="0066674C" w:rsidRDefault="0066674C" w:rsidP="0066674C">
      <w:pPr>
        <w:spacing w:line="0" w:lineRule="atLeast"/>
        <w:ind w:left="2841" w:right="-347"/>
        <w:rPr>
          <w:rFonts w:ascii="Arial" w:eastAsia="Arial" w:hAnsi="Arial" w:cs="Arial"/>
          <w:b/>
          <w:szCs w:val="22"/>
        </w:rPr>
      </w:pPr>
      <w:r w:rsidRPr="0066674C">
        <w:rPr>
          <w:rFonts w:ascii="Arial" w:eastAsia="Arial" w:hAnsi="Arial" w:cs="Arial"/>
          <w:b/>
          <w:szCs w:val="22"/>
        </w:rPr>
        <w:t>IT outsourcing and procurement</w:t>
      </w:r>
    </w:p>
    <w:p w14:paraId="44004688" w14:textId="77777777" w:rsidR="0066674C" w:rsidRPr="0066674C" w:rsidRDefault="0066674C" w:rsidP="0066674C">
      <w:pPr>
        <w:spacing w:line="334" w:lineRule="exact"/>
        <w:ind w:right="-347"/>
        <w:rPr>
          <w:rFonts w:ascii="Arial" w:eastAsia="Times New Roman" w:hAnsi="Arial" w:cs="Arial"/>
          <w:szCs w:val="22"/>
        </w:rPr>
      </w:pPr>
    </w:p>
    <w:p w14:paraId="599EB90E" w14:textId="77777777" w:rsidR="0066674C" w:rsidRPr="0066674C" w:rsidRDefault="0066674C" w:rsidP="0066674C">
      <w:pPr>
        <w:spacing w:line="268" w:lineRule="auto"/>
        <w:ind w:left="1" w:right="-347"/>
        <w:rPr>
          <w:rFonts w:ascii="Arial" w:eastAsia="Arial" w:hAnsi="Arial" w:cs="Arial"/>
          <w:strike/>
          <w:szCs w:val="22"/>
        </w:rPr>
      </w:pPr>
      <w:r w:rsidRPr="0066674C">
        <w:rPr>
          <w:rFonts w:ascii="Arial" w:eastAsia="Arial" w:hAnsi="Arial" w:cs="Arial"/>
          <w:szCs w:val="22"/>
        </w:rPr>
        <w:t xml:space="preserve">1. </w:t>
      </w:r>
      <w:r w:rsidRPr="0066674C">
        <w:rPr>
          <w:rFonts w:ascii="Arial" w:eastAsia="Arial" w:hAnsi="Arial" w:cs="Arial"/>
          <w:szCs w:val="22"/>
          <w:highlight w:val="yellow"/>
        </w:rPr>
        <w:t xml:space="preserve">When outsourcing </w:t>
      </w:r>
      <w:r w:rsidRPr="002A2C0A">
        <w:rPr>
          <w:rFonts w:ascii="Arial" w:eastAsia="Arial" w:hAnsi="Arial" w:cs="Arial"/>
          <w:szCs w:val="22"/>
          <w:highlight w:val="yellow"/>
        </w:rPr>
        <w:t>or procuring</w:t>
      </w:r>
      <w:r w:rsidRPr="0066674C">
        <w:rPr>
          <w:rFonts w:ascii="Arial" w:eastAsia="Arial" w:hAnsi="Arial" w:cs="Arial"/>
          <w:szCs w:val="22"/>
          <w:highlight w:val="yellow"/>
        </w:rPr>
        <w:t xml:space="preserve"> </w:t>
      </w:r>
      <w:r w:rsidRPr="0066674C">
        <w:rPr>
          <w:rFonts w:ascii="Arial" w:eastAsia="Arial" w:hAnsi="Arial" w:cs="Arial"/>
          <w:b/>
          <w:szCs w:val="22"/>
          <w:highlight w:val="yellow"/>
          <w:u w:val="single"/>
        </w:rPr>
        <w:t>[NOTE: these terms are undefined]</w:t>
      </w:r>
      <w:r w:rsidRPr="0066674C">
        <w:rPr>
          <w:rFonts w:ascii="Arial" w:eastAsia="Arial" w:hAnsi="Arial" w:cs="Arial"/>
          <w:szCs w:val="22"/>
          <w:highlight w:val="yellow"/>
        </w:rPr>
        <w:t xml:space="preserve"> any software or hardware which is used in trading activities, an investment firm shall </w:t>
      </w:r>
      <w:r w:rsidRPr="0066674C">
        <w:rPr>
          <w:rFonts w:ascii="Arial" w:eastAsia="Arial" w:hAnsi="Arial" w:cs="Arial"/>
          <w:b/>
          <w:szCs w:val="22"/>
          <w:highlight w:val="yellow"/>
          <w:u w:val="single"/>
        </w:rPr>
        <w:t>remain fully responsible for fulfilling</w:t>
      </w:r>
      <w:r w:rsidRPr="0066674C">
        <w:rPr>
          <w:rFonts w:ascii="Arial" w:eastAsia="Arial" w:hAnsi="Arial" w:cs="Arial"/>
          <w:szCs w:val="22"/>
          <w:highlight w:val="yellow"/>
        </w:rPr>
        <w:t xml:space="preserve"> </w:t>
      </w:r>
      <w:r w:rsidRPr="0066674C">
        <w:rPr>
          <w:rFonts w:ascii="Arial" w:eastAsia="Arial" w:hAnsi="Arial" w:cs="Arial"/>
          <w:strike/>
          <w:szCs w:val="22"/>
          <w:highlight w:val="yellow"/>
          <w:u w:val="single"/>
        </w:rPr>
        <w:t xml:space="preserve">ensure that its third-party provider enables the firm to </w:t>
      </w:r>
      <w:proofErr w:type="spellStart"/>
      <w:r w:rsidRPr="0066674C">
        <w:rPr>
          <w:rFonts w:ascii="Arial" w:eastAsia="Arial" w:hAnsi="Arial" w:cs="Arial"/>
          <w:strike/>
          <w:szCs w:val="22"/>
          <w:highlight w:val="yellow"/>
          <w:u w:val="single"/>
        </w:rPr>
        <w:t>fulfill</w:t>
      </w:r>
      <w:proofErr w:type="spellEnd"/>
      <w:r w:rsidRPr="0066674C">
        <w:rPr>
          <w:rFonts w:ascii="Arial" w:eastAsia="Arial" w:hAnsi="Arial" w:cs="Arial"/>
          <w:szCs w:val="22"/>
          <w:highlight w:val="yellow"/>
        </w:rPr>
        <w:t xml:space="preserve"> its obligations set out in this Regulation</w:t>
      </w:r>
      <w:r w:rsidRPr="0066674C">
        <w:rPr>
          <w:rFonts w:ascii="Arial" w:eastAsia="Arial" w:hAnsi="Arial" w:cs="Arial"/>
          <w:strike/>
          <w:szCs w:val="22"/>
          <w:highlight w:val="yellow"/>
          <w:u w:val="single"/>
        </w:rPr>
        <w:t>, including IT security and IT continuity</w:t>
      </w:r>
      <w:r w:rsidRPr="0066674C">
        <w:rPr>
          <w:rFonts w:ascii="Arial" w:eastAsia="Arial" w:hAnsi="Arial" w:cs="Arial"/>
          <w:szCs w:val="22"/>
          <w:highlight w:val="yellow"/>
        </w:rPr>
        <w:t xml:space="preserve">. Specifically, the investment firm shall </w:t>
      </w:r>
      <w:r w:rsidRPr="0066674C">
        <w:rPr>
          <w:rFonts w:ascii="Arial" w:eastAsia="Arial" w:hAnsi="Arial" w:cs="Arial"/>
          <w:b/>
          <w:szCs w:val="22"/>
          <w:highlight w:val="yellow"/>
          <w:u w:val="single"/>
        </w:rPr>
        <w:t xml:space="preserve">have adequate arrangements in place with such third-party providers </w:t>
      </w:r>
      <w:r w:rsidRPr="0066674C">
        <w:rPr>
          <w:rFonts w:ascii="Arial" w:eastAsia="Arial" w:hAnsi="Arial" w:cs="Arial"/>
          <w:szCs w:val="22"/>
          <w:highlight w:val="yellow"/>
        </w:rPr>
        <w:t xml:space="preserve">to </w:t>
      </w:r>
      <w:r w:rsidRPr="0066674C">
        <w:rPr>
          <w:rFonts w:ascii="Arial" w:eastAsia="Arial" w:hAnsi="Arial" w:cs="Arial"/>
          <w:strike/>
          <w:szCs w:val="22"/>
          <w:highlight w:val="yellow"/>
          <w:u w:val="single"/>
        </w:rPr>
        <w:t>ensure</w:t>
      </w:r>
      <w:r w:rsidRPr="0066674C">
        <w:rPr>
          <w:rFonts w:ascii="Arial" w:eastAsia="Arial" w:hAnsi="Arial" w:cs="Arial"/>
          <w:szCs w:val="22"/>
          <w:highlight w:val="yellow"/>
        </w:rPr>
        <w:t xml:space="preserve"> </w:t>
      </w:r>
      <w:r w:rsidRPr="0066674C">
        <w:rPr>
          <w:rFonts w:ascii="Arial" w:eastAsia="Arial" w:hAnsi="Arial" w:cs="Arial"/>
          <w:b/>
          <w:szCs w:val="22"/>
          <w:highlight w:val="yellow"/>
          <w:u w:val="single"/>
        </w:rPr>
        <w:t xml:space="preserve">safeguard </w:t>
      </w:r>
      <w:proofErr w:type="gramStart"/>
      <w:r w:rsidRPr="0066674C">
        <w:rPr>
          <w:rFonts w:ascii="Arial" w:eastAsia="Arial" w:hAnsi="Arial" w:cs="Arial"/>
          <w:b/>
          <w:szCs w:val="22"/>
          <w:highlight w:val="yellow"/>
          <w:u w:val="single"/>
        </w:rPr>
        <w:t>its  compliance</w:t>
      </w:r>
      <w:proofErr w:type="gramEnd"/>
      <w:r w:rsidRPr="0066674C">
        <w:rPr>
          <w:rFonts w:ascii="Arial" w:eastAsia="Arial" w:hAnsi="Arial" w:cs="Arial"/>
          <w:b/>
          <w:szCs w:val="22"/>
          <w:highlight w:val="yellow"/>
          <w:u w:val="single"/>
        </w:rPr>
        <w:t xml:space="preserve"> with this Regulation by including </w:t>
      </w:r>
      <w:r w:rsidRPr="0066674C">
        <w:rPr>
          <w:rFonts w:ascii="Arial" w:eastAsia="Arial" w:hAnsi="Arial" w:cs="Arial"/>
          <w:szCs w:val="22"/>
          <w:highlight w:val="yellow"/>
        </w:rPr>
        <w:t xml:space="preserve">an effective governance process around any such outsourcing or procurement, including the monitoring and review of </w:t>
      </w:r>
      <w:r w:rsidRPr="0066674C">
        <w:rPr>
          <w:rFonts w:ascii="Arial" w:eastAsia="Arial" w:hAnsi="Arial" w:cs="Arial"/>
          <w:strike/>
          <w:szCs w:val="22"/>
          <w:highlight w:val="yellow"/>
          <w:u w:val="single"/>
        </w:rPr>
        <w:t>compliance</w:t>
      </w:r>
      <w:r w:rsidRPr="0066674C">
        <w:rPr>
          <w:rFonts w:ascii="Arial" w:eastAsia="Arial" w:hAnsi="Arial" w:cs="Arial"/>
          <w:szCs w:val="22"/>
          <w:highlight w:val="yellow"/>
        </w:rPr>
        <w:t xml:space="preserve"> </w:t>
      </w:r>
      <w:r w:rsidRPr="0066674C">
        <w:rPr>
          <w:rFonts w:ascii="Arial" w:eastAsia="Arial" w:hAnsi="Arial" w:cs="Arial"/>
          <w:b/>
          <w:szCs w:val="22"/>
          <w:highlight w:val="yellow"/>
          <w:u w:val="single"/>
        </w:rPr>
        <w:t>performance</w:t>
      </w:r>
      <w:r w:rsidRPr="0066674C">
        <w:rPr>
          <w:rFonts w:ascii="Arial" w:eastAsia="Arial" w:hAnsi="Arial" w:cs="Arial"/>
          <w:szCs w:val="22"/>
          <w:highlight w:val="yellow"/>
        </w:rPr>
        <w:t xml:space="preserve"> by the third-party provider. </w:t>
      </w:r>
      <w:proofErr w:type="gramStart"/>
      <w:r w:rsidRPr="0066674C">
        <w:rPr>
          <w:rFonts w:ascii="Arial" w:eastAsia="Arial" w:hAnsi="Arial" w:cs="Arial"/>
          <w:strike/>
          <w:szCs w:val="22"/>
          <w:highlight w:val="yellow"/>
        </w:rPr>
        <w:t>with</w:t>
      </w:r>
      <w:proofErr w:type="gramEnd"/>
      <w:r w:rsidRPr="0066674C">
        <w:rPr>
          <w:rFonts w:ascii="Arial" w:eastAsia="Arial" w:hAnsi="Arial" w:cs="Arial"/>
          <w:strike/>
          <w:szCs w:val="22"/>
          <w:highlight w:val="yellow"/>
        </w:rPr>
        <w:t xml:space="preserve"> the Service Level Agreements that the firm has agreed with its provider</w:t>
      </w:r>
      <w:r w:rsidRPr="0066674C">
        <w:rPr>
          <w:rFonts w:ascii="Arial" w:eastAsia="Arial" w:hAnsi="Arial" w:cs="Arial"/>
          <w:szCs w:val="22"/>
          <w:highlight w:val="yellow"/>
        </w:rPr>
        <w:t xml:space="preserve">. </w:t>
      </w:r>
      <w:r w:rsidRPr="0066674C">
        <w:rPr>
          <w:rFonts w:ascii="Arial" w:eastAsia="Arial" w:hAnsi="Arial" w:cs="Arial"/>
          <w:strike/>
          <w:szCs w:val="22"/>
          <w:highlight w:val="yellow"/>
        </w:rPr>
        <w:t>Additionally</w:t>
      </w:r>
      <w:r w:rsidRPr="0066674C">
        <w:rPr>
          <w:rFonts w:ascii="Arial" w:eastAsia="Arial" w:hAnsi="Arial" w:cs="Arial"/>
          <w:strike/>
          <w:szCs w:val="22"/>
        </w:rPr>
        <w:t>:</w:t>
      </w:r>
    </w:p>
    <w:p w14:paraId="392E2C46" w14:textId="77777777" w:rsidR="0066674C" w:rsidRPr="0066674C" w:rsidRDefault="0066674C" w:rsidP="0066674C">
      <w:pPr>
        <w:spacing w:line="310" w:lineRule="exact"/>
        <w:ind w:right="-347"/>
        <w:rPr>
          <w:rFonts w:ascii="Arial" w:eastAsia="Times New Roman" w:hAnsi="Arial" w:cs="Arial"/>
          <w:strike/>
          <w:szCs w:val="22"/>
        </w:rPr>
      </w:pPr>
    </w:p>
    <w:p w14:paraId="3B653945" w14:textId="77777777" w:rsidR="0066674C" w:rsidRPr="0066674C" w:rsidRDefault="0066674C" w:rsidP="00215117">
      <w:pPr>
        <w:numPr>
          <w:ilvl w:val="0"/>
          <w:numId w:val="13"/>
        </w:numPr>
        <w:tabs>
          <w:tab w:val="left" w:pos="861"/>
        </w:tabs>
        <w:spacing w:line="236" w:lineRule="auto"/>
        <w:ind w:left="861" w:right="-347" w:hanging="436"/>
        <w:rPr>
          <w:rFonts w:ascii="Arial" w:eastAsia="Arial" w:hAnsi="Arial" w:cs="Arial"/>
          <w:strike/>
          <w:szCs w:val="22"/>
          <w:highlight w:val="yellow"/>
        </w:rPr>
      </w:pPr>
      <w:r w:rsidRPr="0066674C">
        <w:rPr>
          <w:rFonts w:ascii="Arial" w:eastAsia="Arial" w:hAnsi="Arial" w:cs="Arial"/>
          <w:strike/>
          <w:szCs w:val="22"/>
          <w:highlight w:val="yellow"/>
        </w:rPr>
        <w:t>In the case of outsourcing, the firm shall ensure that the third-party provider grants audit rights to the firm and the relevant competent authority.</w:t>
      </w:r>
    </w:p>
    <w:p w14:paraId="3552DC9E" w14:textId="77777777" w:rsidR="0066674C" w:rsidRPr="0066674C" w:rsidRDefault="0066674C" w:rsidP="0066674C">
      <w:pPr>
        <w:spacing w:line="332" w:lineRule="exact"/>
        <w:ind w:right="-347"/>
        <w:rPr>
          <w:rFonts w:ascii="Arial" w:eastAsia="Arial" w:hAnsi="Arial" w:cs="Arial"/>
          <w:strike/>
          <w:szCs w:val="22"/>
          <w:highlight w:val="yellow"/>
        </w:rPr>
      </w:pPr>
    </w:p>
    <w:p w14:paraId="46E656FD" w14:textId="55F3B0EE" w:rsidR="0066674C" w:rsidRDefault="0066674C" w:rsidP="00215117">
      <w:pPr>
        <w:numPr>
          <w:ilvl w:val="0"/>
          <w:numId w:val="13"/>
        </w:numPr>
        <w:tabs>
          <w:tab w:val="left" w:pos="861"/>
        </w:tabs>
        <w:spacing w:line="262" w:lineRule="auto"/>
        <w:ind w:left="861" w:right="-347" w:hanging="436"/>
        <w:rPr>
          <w:rFonts w:ascii="Arial" w:eastAsia="Arial" w:hAnsi="Arial" w:cs="Arial"/>
          <w:strike/>
          <w:szCs w:val="22"/>
          <w:highlight w:val="yellow"/>
        </w:rPr>
      </w:pPr>
      <w:r w:rsidRPr="0066674C">
        <w:rPr>
          <w:rFonts w:ascii="Arial" w:eastAsia="Arial" w:hAnsi="Arial" w:cs="Arial"/>
          <w:szCs w:val="22"/>
          <w:highlight w:val="yellow"/>
        </w:rPr>
        <w:t xml:space="preserve">In the case of procurement, the investment firm shall adopt appropriate testing and review measures to assess the security and reliability of the procured hardware or software. </w:t>
      </w:r>
      <w:r w:rsidRPr="0066674C">
        <w:rPr>
          <w:rFonts w:ascii="Arial" w:eastAsia="Arial" w:hAnsi="Arial" w:cs="Arial"/>
          <w:strike/>
          <w:szCs w:val="22"/>
          <w:highlight w:val="yellow"/>
        </w:rPr>
        <w:t xml:space="preserve"> Additionally, the firm shall ensure that it and the relevant competent authority have the right to assess the development, maintenance, quality assuran</w:t>
      </w:r>
      <w:r w:rsidR="008A7653">
        <w:rPr>
          <w:rFonts w:ascii="Arial" w:eastAsia="Arial" w:hAnsi="Arial" w:cs="Arial"/>
          <w:strike/>
          <w:szCs w:val="22"/>
          <w:highlight w:val="yellow"/>
        </w:rPr>
        <w:t>ce and testing procedures of the provider, as well as having access to relevant technical documentation.</w:t>
      </w:r>
    </w:p>
    <w:p w14:paraId="00D76C36" w14:textId="77777777" w:rsidR="008A7653" w:rsidRDefault="008A7653" w:rsidP="008A7653">
      <w:pPr>
        <w:tabs>
          <w:tab w:val="left" w:pos="861"/>
        </w:tabs>
        <w:spacing w:line="262" w:lineRule="auto"/>
        <w:ind w:right="-347"/>
        <w:rPr>
          <w:rFonts w:ascii="Arial" w:eastAsia="Arial" w:hAnsi="Arial" w:cs="Arial"/>
          <w:strike/>
          <w:szCs w:val="22"/>
          <w:highlight w:val="yellow"/>
        </w:rPr>
      </w:pPr>
    </w:p>
    <w:p w14:paraId="509A0A24" w14:textId="77777777" w:rsidR="008A7653" w:rsidRPr="0066674C" w:rsidRDefault="008A7653" w:rsidP="008A7653">
      <w:pPr>
        <w:spacing w:line="236" w:lineRule="auto"/>
        <w:ind w:left="1" w:right="-347"/>
        <w:rPr>
          <w:rFonts w:ascii="Arial" w:eastAsia="Arial" w:hAnsi="Arial" w:cs="Arial"/>
          <w:szCs w:val="22"/>
          <w:highlight w:val="yellow"/>
        </w:rPr>
      </w:pPr>
      <w:r w:rsidRPr="0066674C">
        <w:rPr>
          <w:rFonts w:ascii="Arial" w:eastAsia="Arial" w:hAnsi="Arial" w:cs="Arial"/>
          <w:szCs w:val="22"/>
        </w:rPr>
        <w:t xml:space="preserve">2. </w:t>
      </w:r>
      <w:r w:rsidRPr="0066674C">
        <w:rPr>
          <w:rFonts w:ascii="Arial" w:eastAsia="Arial" w:hAnsi="Arial" w:cs="Arial"/>
          <w:szCs w:val="22"/>
          <w:highlight w:val="yellow"/>
        </w:rPr>
        <w:t xml:space="preserve">An investment firm shall ensure that documentation regarding any </w:t>
      </w:r>
      <w:r w:rsidRPr="002A2C0A">
        <w:rPr>
          <w:rFonts w:ascii="Arial" w:eastAsia="Arial" w:hAnsi="Arial" w:cs="Arial"/>
          <w:szCs w:val="22"/>
          <w:highlight w:val="yellow"/>
        </w:rPr>
        <w:t>procured or</w:t>
      </w:r>
      <w:r w:rsidRPr="0066674C">
        <w:rPr>
          <w:rFonts w:ascii="Arial" w:eastAsia="Arial" w:hAnsi="Arial" w:cs="Arial"/>
          <w:szCs w:val="22"/>
          <w:highlight w:val="yellow"/>
        </w:rPr>
        <w:t xml:space="preserve"> outsourced hardware and software </w:t>
      </w:r>
      <w:r w:rsidRPr="0066674C">
        <w:rPr>
          <w:rFonts w:ascii="Arial" w:eastAsia="Arial" w:hAnsi="Arial" w:cs="Arial"/>
          <w:strike/>
          <w:szCs w:val="22"/>
          <w:highlight w:val="yellow"/>
        </w:rPr>
        <w:t>is provided, which</w:t>
      </w:r>
      <w:r w:rsidRPr="0066674C">
        <w:rPr>
          <w:rFonts w:ascii="Arial" w:eastAsia="Arial" w:hAnsi="Arial" w:cs="Arial"/>
          <w:szCs w:val="22"/>
          <w:highlight w:val="yellow"/>
        </w:rPr>
        <w:t xml:space="preserve"> </w:t>
      </w:r>
      <w:r w:rsidRPr="0066674C">
        <w:rPr>
          <w:rFonts w:ascii="Arial" w:eastAsia="Arial" w:hAnsi="Arial" w:cs="Arial"/>
          <w:b/>
          <w:szCs w:val="22"/>
          <w:highlight w:val="yellow"/>
          <w:u w:val="single"/>
        </w:rPr>
        <w:t xml:space="preserve">shall </w:t>
      </w:r>
      <w:r w:rsidRPr="0066674C">
        <w:rPr>
          <w:rFonts w:ascii="Arial" w:eastAsia="Arial" w:hAnsi="Arial" w:cs="Arial"/>
          <w:szCs w:val="22"/>
          <w:highlight w:val="yellow"/>
        </w:rPr>
        <w:t>allow</w:t>
      </w:r>
      <w:r w:rsidRPr="0066674C">
        <w:rPr>
          <w:rFonts w:ascii="Arial" w:eastAsia="Arial" w:hAnsi="Arial" w:cs="Arial"/>
          <w:strike/>
          <w:szCs w:val="22"/>
          <w:highlight w:val="yellow"/>
        </w:rPr>
        <w:t>s</w:t>
      </w:r>
      <w:r w:rsidRPr="0066674C">
        <w:rPr>
          <w:rFonts w:ascii="Arial" w:eastAsia="Arial" w:hAnsi="Arial" w:cs="Arial"/>
          <w:szCs w:val="22"/>
          <w:highlight w:val="yellow"/>
        </w:rPr>
        <w:t xml:space="preserve"> the investment firm to:</w:t>
      </w:r>
    </w:p>
    <w:p w14:paraId="4083DEAB" w14:textId="77777777" w:rsidR="008A7653" w:rsidRPr="0066674C" w:rsidRDefault="008A7653" w:rsidP="008A7653">
      <w:pPr>
        <w:spacing w:line="291" w:lineRule="exact"/>
        <w:ind w:right="-347"/>
        <w:rPr>
          <w:rFonts w:ascii="Arial" w:eastAsia="Times New Roman" w:hAnsi="Arial" w:cs="Arial"/>
          <w:szCs w:val="22"/>
          <w:highlight w:val="yellow"/>
        </w:rPr>
      </w:pPr>
    </w:p>
    <w:p w14:paraId="1E022CED" w14:textId="77777777" w:rsidR="008A7653" w:rsidRPr="0066674C" w:rsidRDefault="008A7653" w:rsidP="008A7653">
      <w:pPr>
        <w:spacing w:line="236" w:lineRule="auto"/>
        <w:ind w:left="1" w:right="-347"/>
        <w:rPr>
          <w:rFonts w:ascii="Arial" w:eastAsia="Arial" w:hAnsi="Arial" w:cs="Arial"/>
          <w:szCs w:val="22"/>
          <w:highlight w:val="yellow"/>
        </w:rPr>
      </w:pPr>
      <w:r w:rsidRPr="0066674C">
        <w:rPr>
          <w:rFonts w:ascii="Arial" w:eastAsia="Arial" w:hAnsi="Arial" w:cs="Arial"/>
          <w:b/>
          <w:szCs w:val="22"/>
          <w:highlight w:val="yellow"/>
          <w:u w:val="single"/>
        </w:rPr>
        <w:t xml:space="preserve">(a) </w:t>
      </w:r>
      <w:proofErr w:type="gramStart"/>
      <w:r w:rsidRPr="0066674C">
        <w:rPr>
          <w:rFonts w:ascii="Arial" w:eastAsia="Arial" w:hAnsi="Arial" w:cs="Arial"/>
          <w:b/>
          <w:szCs w:val="22"/>
          <w:highlight w:val="yellow"/>
          <w:u w:val="single"/>
        </w:rPr>
        <w:t>sufficiently</w:t>
      </w:r>
      <w:proofErr w:type="gramEnd"/>
      <w:r w:rsidRPr="0066674C">
        <w:rPr>
          <w:rFonts w:ascii="Arial" w:eastAsia="Arial" w:hAnsi="Arial" w:cs="Arial"/>
          <w:szCs w:val="22"/>
          <w:highlight w:val="yellow"/>
        </w:rPr>
        <w:t xml:space="preserve"> understand </w:t>
      </w:r>
      <w:r w:rsidRPr="0066674C">
        <w:rPr>
          <w:rFonts w:ascii="Arial" w:eastAsia="Arial" w:hAnsi="Arial" w:cs="Arial"/>
          <w:strike/>
          <w:szCs w:val="22"/>
          <w:highlight w:val="yellow"/>
          <w:u w:val="single"/>
        </w:rPr>
        <w:t>its</w:t>
      </w:r>
      <w:r w:rsidRPr="0066674C">
        <w:rPr>
          <w:rFonts w:ascii="Arial" w:eastAsia="Arial" w:hAnsi="Arial" w:cs="Arial"/>
          <w:szCs w:val="22"/>
          <w:highlight w:val="yellow"/>
        </w:rPr>
        <w:t xml:space="preserve"> </w:t>
      </w:r>
      <w:r w:rsidRPr="0066674C">
        <w:rPr>
          <w:rFonts w:ascii="Arial" w:eastAsia="Arial" w:hAnsi="Arial" w:cs="Arial"/>
          <w:strike/>
          <w:szCs w:val="22"/>
          <w:highlight w:val="yellow"/>
          <w:u w:val="single"/>
        </w:rPr>
        <w:t>detailed</w:t>
      </w:r>
      <w:r w:rsidRPr="0066674C">
        <w:rPr>
          <w:rFonts w:ascii="Arial" w:eastAsia="Arial" w:hAnsi="Arial" w:cs="Arial"/>
          <w:szCs w:val="22"/>
          <w:highlight w:val="yellow"/>
        </w:rPr>
        <w:t xml:space="preserve"> </w:t>
      </w:r>
      <w:r w:rsidRPr="0066674C">
        <w:rPr>
          <w:rFonts w:ascii="Arial" w:eastAsia="Arial" w:hAnsi="Arial" w:cs="Arial"/>
          <w:b/>
          <w:szCs w:val="22"/>
          <w:highlight w:val="yellow"/>
          <w:u w:val="single"/>
        </w:rPr>
        <w:t xml:space="preserve">the </w:t>
      </w:r>
      <w:r w:rsidRPr="0066674C">
        <w:rPr>
          <w:rFonts w:ascii="Arial" w:eastAsia="Arial" w:hAnsi="Arial" w:cs="Arial"/>
          <w:szCs w:val="22"/>
          <w:highlight w:val="yellow"/>
        </w:rPr>
        <w:t xml:space="preserve">functioning </w:t>
      </w:r>
      <w:r w:rsidRPr="0066674C">
        <w:rPr>
          <w:rFonts w:ascii="Arial" w:eastAsia="Arial" w:hAnsi="Arial" w:cs="Arial"/>
          <w:b/>
          <w:szCs w:val="22"/>
          <w:highlight w:val="yellow"/>
          <w:u w:val="single"/>
        </w:rPr>
        <w:t>of such hardware or software</w:t>
      </w:r>
      <w:r w:rsidRPr="0066674C">
        <w:rPr>
          <w:rFonts w:ascii="Arial" w:eastAsia="Arial" w:hAnsi="Arial" w:cs="Arial"/>
          <w:szCs w:val="22"/>
          <w:highlight w:val="yellow"/>
        </w:rPr>
        <w:t>; and</w:t>
      </w:r>
    </w:p>
    <w:p w14:paraId="54823BAA" w14:textId="77777777" w:rsidR="008A7653" w:rsidRPr="0066674C" w:rsidRDefault="008A7653" w:rsidP="008A7653">
      <w:pPr>
        <w:spacing w:line="236" w:lineRule="auto"/>
        <w:ind w:left="1" w:right="-347"/>
        <w:rPr>
          <w:rFonts w:ascii="Arial" w:eastAsia="Arial" w:hAnsi="Arial" w:cs="Arial"/>
          <w:b/>
          <w:szCs w:val="22"/>
          <w:highlight w:val="yellow"/>
          <w:u w:val="single"/>
        </w:rPr>
      </w:pPr>
    </w:p>
    <w:p w14:paraId="635F0D9C" w14:textId="0E37DB1E" w:rsidR="008A7653" w:rsidRPr="00A32AF9" w:rsidRDefault="008A7653" w:rsidP="00A32AF9">
      <w:pPr>
        <w:spacing w:line="236" w:lineRule="auto"/>
        <w:ind w:left="1" w:right="-347"/>
        <w:rPr>
          <w:rFonts w:ascii="Arial" w:eastAsia="Arial" w:hAnsi="Arial" w:cs="Arial"/>
          <w:szCs w:val="22"/>
        </w:rPr>
        <w:sectPr w:rsidR="008A7653" w:rsidRPr="00A32AF9" w:rsidSect="00FC3C87">
          <w:footerReference w:type="default" r:id="rId11"/>
          <w:pgSz w:w="11900" w:h="16838"/>
          <w:pgMar w:top="1440" w:right="1268" w:bottom="1440" w:left="1419" w:header="0" w:footer="0" w:gutter="0"/>
          <w:cols w:space="0" w:equalWidth="0">
            <w:col w:w="9213"/>
          </w:cols>
          <w:docGrid w:linePitch="360"/>
        </w:sectPr>
      </w:pPr>
      <w:r w:rsidRPr="0066674C">
        <w:rPr>
          <w:rFonts w:ascii="Arial" w:eastAsia="Arial" w:hAnsi="Arial" w:cs="Arial"/>
          <w:b/>
          <w:szCs w:val="22"/>
          <w:highlight w:val="yellow"/>
          <w:u w:val="single"/>
        </w:rPr>
        <w:t xml:space="preserve">(b) </w:t>
      </w:r>
      <w:proofErr w:type="gramStart"/>
      <w:r w:rsidRPr="0066674C">
        <w:rPr>
          <w:rFonts w:ascii="Arial" w:eastAsia="Arial" w:hAnsi="Arial" w:cs="Arial"/>
          <w:szCs w:val="22"/>
          <w:highlight w:val="yellow"/>
        </w:rPr>
        <w:t>satisfy</w:t>
      </w:r>
      <w:proofErr w:type="gramEnd"/>
      <w:r w:rsidRPr="0066674C">
        <w:rPr>
          <w:rFonts w:ascii="Arial" w:eastAsia="Arial" w:hAnsi="Arial" w:cs="Arial"/>
          <w:szCs w:val="22"/>
          <w:highlight w:val="yellow"/>
        </w:rPr>
        <w:t xml:space="preserve"> itself </w:t>
      </w:r>
      <w:r w:rsidRPr="0066674C">
        <w:rPr>
          <w:rFonts w:ascii="Arial" w:eastAsia="Arial" w:hAnsi="Arial" w:cs="Arial"/>
          <w:strike/>
          <w:szCs w:val="22"/>
          <w:highlight w:val="yellow"/>
        </w:rPr>
        <w:t>so</w:t>
      </w:r>
      <w:r w:rsidRPr="0066674C">
        <w:rPr>
          <w:rFonts w:ascii="Arial" w:eastAsia="Arial" w:hAnsi="Arial" w:cs="Arial"/>
          <w:szCs w:val="22"/>
          <w:highlight w:val="yellow"/>
        </w:rPr>
        <w:t xml:space="preserve"> as to </w:t>
      </w:r>
      <w:r w:rsidRPr="0066674C">
        <w:rPr>
          <w:rFonts w:ascii="Arial" w:eastAsia="Arial" w:hAnsi="Arial" w:cs="Arial"/>
          <w:strike/>
          <w:szCs w:val="22"/>
          <w:highlight w:val="yellow"/>
        </w:rPr>
        <w:t>enable the firm</w:t>
      </w:r>
      <w:r w:rsidRPr="0066674C">
        <w:rPr>
          <w:rFonts w:ascii="Arial" w:eastAsia="Arial" w:hAnsi="Arial" w:cs="Arial"/>
          <w:szCs w:val="22"/>
          <w:highlight w:val="yellow"/>
        </w:rPr>
        <w:t xml:space="preserve"> </w:t>
      </w:r>
      <w:r w:rsidRPr="0066674C">
        <w:rPr>
          <w:rFonts w:ascii="Arial" w:eastAsia="Arial" w:hAnsi="Arial" w:cs="Arial"/>
          <w:b/>
          <w:szCs w:val="22"/>
          <w:highlight w:val="yellow"/>
          <w:u w:val="single"/>
        </w:rPr>
        <w:t xml:space="preserve">its ability </w:t>
      </w:r>
      <w:r w:rsidRPr="0066674C">
        <w:rPr>
          <w:rFonts w:ascii="Arial" w:eastAsia="Arial" w:hAnsi="Arial" w:cs="Arial"/>
          <w:szCs w:val="22"/>
          <w:highlight w:val="yellow"/>
        </w:rPr>
        <w:t xml:space="preserve">to comply with its </w:t>
      </w:r>
      <w:r w:rsidRPr="0066674C">
        <w:rPr>
          <w:rFonts w:ascii="Arial" w:eastAsia="Arial" w:hAnsi="Arial" w:cs="Arial"/>
          <w:strike/>
          <w:szCs w:val="22"/>
          <w:highlight w:val="yellow"/>
          <w:u w:val="single"/>
        </w:rPr>
        <w:t>regulatory and other</w:t>
      </w:r>
      <w:r w:rsidRPr="0066674C">
        <w:rPr>
          <w:rFonts w:ascii="Arial" w:eastAsia="Arial" w:hAnsi="Arial" w:cs="Arial"/>
          <w:szCs w:val="22"/>
          <w:highlight w:val="yellow"/>
        </w:rPr>
        <w:t xml:space="preserve"> obligations </w:t>
      </w:r>
      <w:r w:rsidRPr="0066674C">
        <w:rPr>
          <w:rFonts w:ascii="Arial" w:eastAsia="Arial" w:hAnsi="Arial" w:cs="Arial"/>
          <w:b/>
          <w:szCs w:val="22"/>
          <w:highlight w:val="yellow"/>
          <w:u w:val="single"/>
        </w:rPr>
        <w:t>pursuant to this Regulation</w:t>
      </w:r>
      <w:r w:rsidR="00A32AF9">
        <w:rPr>
          <w:rFonts w:ascii="Arial" w:eastAsia="Arial" w:hAnsi="Arial" w:cs="Arial"/>
          <w:szCs w:val="22"/>
        </w:rPr>
        <w:t>.</w:t>
      </w:r>
    </w:p>
    <w:permEnd w:id="366771378"/>
    <w:p w14:paraId="631C165B" w14:textId="77777777" w:rsidR="00577C33" w:rsidRDefault="00577C33" w:rsidP="00936079">
      <w:pPr>
        <w:keepNext/>
        <w:ind w:right="-284"/>
      </w:pPr>
      <w:r>
        <w:lastRenderedPageBreak/>
        <w:t>&lt;ESMA_QUESTION_CP_MIFID_99&gt;</w:t>
      </w:r>
    </w:p>
    <w:p w14:paraId="47927FFE" w14:textId="77777777" w:rsidR="00577C33" w:rsidRDefault="00577C33" w:rsidP="00936079">
      <w:pPr>
        <w:pStyle w:val="CPQuestions"/>
        <w:ind w:right="-284"/>
      </w:pPr>
      <w:r>
        <w:t>Do you have any comments on Organisational Requirements for trading venues as set out above? Is there any element that should be clarified? Please provide reasons for your answer.</w:t>
      </w:r>
    </w:p>
    <w:p w14:paraId="5A45126E" w14:textId="77777777" w:rsidR="00577C33" w:rsidRDefault="00577C33" w:rsidP="00936079">
      <w:pPr>
        <w:keepNext/>
        <w:ind w:right="-284"/>
      </w:pPr>
      <w:r>
        <w:t>&lt;ESMA_QUESTION_CP_MIFID_100&gt;</w:t>
      </w:r>
    </w:p>
    <w:p w14:paraId="420FC377" w14:textId="405BA38A" w:rsidR="00FC3C87" w:rsidRPr="00FC3C87" w:rsidRDefault="00FC3C87" w:rsidP="00FC3C87">
      <w:pPr>
        <w:ind w:right="-43"/>
        <w:rPr>
          <w:rFonts w:ascii="Arial" w:hAnsi="Arial" w:cs="Arial"/>
          <w:szCs w:val="22"/>
        </w:rPr>
      </w:pPr>
      <w:permStart w:id="201215711" w:edGrp="everyone"/>
      <w:r w:rsidRPr="00FC3C87">
        <w:rPr>
          <w:rFonts w:ascii="Arial" w:hAnsi="Arial" w:cs="Arial"/>
          <w:b/>
          <w:szCs w:val="22"/>
        </w:rPr>
        <w:t>ARTICLE 8</w:t>
      </w:r>
      <w:r w:rsidRPr="00FC3C87">
        <w:rPr>
          <w:rFonts w:ascii="Arial" w:hAnsi="Arial" w:cs="Arial"/>
          <w:szCs w:val="22"/>
        </w:rPr>
        <w:t>: The FIA Associations</w:t>
      </w:r>
      <w:r w:rsidR="002D5446">
        <w:rPr>
          <w:rStyle w:val="FootnoteReference"/>
          <w:rFonts w:cs="Arial"/>
          <w:szCs w:val="22"/>
        </w:rPr>
        <w:footnoteReference w:customMarkFollows="1" w:id="4"/>
        <w:t>*</w:t>
      </w:r>
      <w:r w:rsidRPr="00FC3C87">
        <w:rPr>
          <w:rFonts w:ascii="Arial" w:hAnsi="Arial" w:cs="Arial"/>
          <w:szCs w:val="22"/>
        </w:rPr>
        <w:t xml:space="preserve"> believe the content of Article 8, which requires venues to conduct initial and on-going due diligence on prospective and existing member firms on the basis of published standards, is likely to duplicate the requirements imposed by national competent authorities on authorised investment firms. Trading venues should be able to place reliance on a firm’s regulated status and only confirm those controls that are specific to the venue. This would not, for example, include an investment firm’s disaster recovery arrangements. </w:t>
      </w:r>
    </w:p>
    <w:p w14:paraId="71CA7C07" w14:textId="77777777" w:rsidR="00FC3C87" w:rsidRPr="00FC3C87" w:rsidRDefault="00FC3C87" w:rsidP="00FC3C87">
      <w:pPr>
        <w:ind w:right="-43"/>
        <w:rPr>
          <w:rFonts w:ascii="Arial" w:hAnsi="Arial" w:cs="Arial"/>
          <w:szCs w:val="22"/>
        </w:rPr>
      </w:pPr>
    </w:p>
    <w:p w14:paraId="0005038B" w14:textId="77777777" w:rsidR="00FC3C87" w:rsidRPr="00FC3C87" w:rsidRDefault="00FC3C87" w:rsidP="00FC3C87">
      <w:pPr>
        <w:ind w:right="-43"/>
        <w:rPr>
          <w:rFonts w:ascii="Arial" w:hAnsi="Arial" w:cs="Arial"/>
          <w:szCs w:val="22"/>
        </w:rPr>
      </w:pPr>
      <w:r w:rsidRPr="00FC3C87">
        <w:rPr>
          <w:rFonts w:ascii="Arial" w:hAnsi="Arial" w:cs="Arial"/>
          <w:szCs w:val="22"/>
        </w:rPr>
        <w:t>In addition, we believe trading venues should be able to apply a risk-based approach with regard to the annual assessments in Article 8.3 when deciding the level of scrutiny that should be applied in respect of each member. Requiring trading venues to duplicate the same approach to assessments for all members each year would be costly, resource-intensive for all parties and unnecessary where a trading venue may have frequent in-depth interaction with certain members throughout the year.</w:t>
      </w:r>
    </w:p>
    <w:p w14:paraId="5B65ADA8" w14:textId="77777777" w:rsidR="00FC3C87" w:rsidRPr="00FC3C87" w:rsidRDefault="00FC3C87" w:rsidP="00FC3C87">
      <w:pPr>
        <w:ind w:right="-43"/>
        <w:rPr>
          <w:rFonts w:ascii="Arial" w:hAnsi="Arial" w:cs="Arial"/>
          <w:szCs w:val="22"/>
        </w:rPr>
      </w:pPr>
    </w:p>
    <w:p w14:paraId="66C3EEC8" w14:textId="77777777" w:rsidR="00FC3C87" w:rsidRPr="00FC3C87" w:rsidRDefault="00FC3C87" w:rsidP="00FC3C87">
      <w:pPr>
        <w:autoSpaceDE w:val="0"/>
        <w:autoSpaceDN w:val="0"/>
        <w:ind w:right="-43"/>
        <w:rPr>
          <w:rFonts w:ascii="Arial" w:hAnsi="Arial" w:cs="Arial"/>
          <w:bCs/>
          <w:szCs w:val="22"/>
          <w:lang w:eastAsia="en-GB"/>
        </w:rPr>
      </w:pPr>
      <w:r w:rsidRPr="00FC3C87">
        <w:rPr>
          <w:rFonts w:ascii="Arial" w:hAnsi="Arial" w:cs="Arial"/>
          <w:bCs/>
          <w:szCs w:val="22"/>
          <w:lang w:eastAsia="en-GB"/>
        </w:rPr>
        <w:t xml:space="preserve">Finally, the FIA Associations favour an industry-led standardisation of the information to be exchanged between trading venues and their members to ensure that costs are minimised when replicating due-diligence requirements across multiple trading platforms. The </w:t>
      </w:r>
      <w:r w:rsidRPr="00FC3C87">
        <w:rPr>
          <w:rFonts w:ascii="Arial" w:hAnsi="Arial" w:cs="Arial"/>
          <w:bCs/>
          <w:szCs w:val="22"/>
          <w:lang w:eastAsia="en-GB"/>
        </w:rPr>
        <w:lastRenderedPageBreak/>
        <w:t xml:space="preserve">standardisation of the forms and layout across the industry would increase efficiency both when completing and assessing the information. </w:t>
      </w:r>
    </w:p>
    <w:p w14:paraId="05AC53D0" w14:textId="77777777" w:rsidR="00FC3C87" w:rsidRPr="00FC3C87" w:rsidRDefault="00FC3C87" w:rsidP="00FC3C87">
      <w:pPr>
        <w:autoSpaceDE w:val="0"/>
        <w:autoSpaceDN w:val="0"/>
        <w:ind w:right="-43"/>
        <w:rPr>
          <w:rFonts w:ascii="Arial" w:hAnsi="Arial" w:cs="Arial"/>
          <w:bCs/>
          <w:szCs w:val="22"/>
          <w:lang w:eastAsia="en-GB"/>
        </w:rPr>
      </w:pPr>
    </w:p>
    <w:p w14:paraId="3F180E48" w14:textId="77777777" w:rsidR="00FC3C87" w:rsidRDefault="00FC3C87" w:rsidP="00FC3C87">
      <w:pPr>
        <w:autoSpaceDE w:val="0"/>
        <w:autoSpaceDN w:val="0"/>
        <w:ind w:right="-43"/>
        <w:rPr>
          <w:rFonts w:ascii="Arial" w:hAnsi="Arial" w:cs="Arial"/>
          <w:bCs/>
          <w:szCs w:val="22"/>
          <w:lang w:eastAsia="en-GB"/>
        </w:rPr>
      </w:pPr>
      <w:r w:rsidRPr="00FC3C87">
        <w:rPr>
          <w:rFonts w:ascii="Arial" w:hAnsi="Arial" w:cs="Arial"/>
          <w:bCs/>
          <w:szCs w:val="22"/>
          <w:lang w:eastAsia="en-GB"/>
        </w:rPr>
        <w:t>We have set out our proposed amendments to Article 8 below:</w:t>
      </w:r>
    </w:p>
    <w:p w14:paraId="1481CC4A" w14:textId="77777777" w:rsidR="00FC3C87" w:rsidRPr="00A115C9" w:rsidRDefault="00FC3C87" w:rsidP="00FC3C87">
      <w:pPr>
        <w:pBdr>
          <w:bottom w:val="single" w:sz="6" w:space="1" w:color="auto"/>
        </w:pBdr>
        <w:ind w:right="-43"/>
        <w:rPr>
          <w:rFonts w:ascii="Georgia" w:hAnsi="Georgia"/>
          <w:szCs w:val="22"/>
        </w:rPr>
      </w:pPr>
    </w:p>
    <w:p w14:paraId="5286EA41" w14:textId="77777777" w:rsidR="00FC3C87" w:rsidRDefault="00FC3C87" w:rsidP="00FC3C87">
      <w:pPr>
        <w:autoSpaceDE w:val="0"/>
        <w:autoSpaceDN w:val="0"/>
        <w:ind w:right="-43"/>
        <w:rPr>
          <w:rFonts w:ascii="Georgia" w:hAnsi="Georgia" w:cs="Arial"/>
          <w:b/>
          <w:bCs/>
          <w:szCs w:val="22"/>
          <w:lang w:eastAsia="en-GB"/>
        </w:rPr>
      </w:pPr>
    </w:p>
    <w:p w14:paraId="1CD5A25F" w14:textId="4AF3B12E" w:rsidR="00FC3C87" w:rsidRPr="00FC3C87" w:rsidRDefault="00FC3C87" w:rsidP="00FC3C87">
      <w:pPr>
        <w:autoSpaceDE w:val="0"/>
        <w:autoSpaceDN w:val="0"/>
        <w:ind w:right="-43"/>
        <w:rPr>
          <w:rFonts w:ascii="Arial" w:hAnsi="Arial" w:cs="Arial"/>
          <w:b/>
          <w:bCs/>
          <w:szCs w:val="22"/>
          <w:lang w:eastAsia="en-GB"/>
        </w:rPr>
      </w:pPr>
      <w:r w:rsidRPr="00FC3C87">
        <w:rPr>
          <w:rFonts w:ascii="Arial" w:hAnsi="Arial" w:cs="Arial"/>
          <w:b/>
          <w:bCs/>
          <w:szCs w:val="22"/>
          <w:lang w:eastAsia="en-GB"/>
        </w:rPr>
        <w:t>AMENDMENTS TO RTS 14 ARTICLE 8</w:t>
      </w:r>
      <w:r w:rsidR="000D6F83">
        <w:rPr>
          <w:rFonts w:ascii="Arial" w:hAnsi="Arial" w:cs="Arial"/>
          <w:b/>
          <w:bCs/>
          <w:szCs w:val="22"/>
          <w:lang w:eastAsia="en-GB"/>
        </w:rPr>
        <w:t xml:space="preserve"> PARAGRAPHS 3 &amp; 5:</w:t>
      </w:r>
    </w:p>
    <w:p w14:paraId="01E101AA" w14:textId="77777777" w:rsidR="000D6F83" w:rsidRDefault="000D6F83" w:rsidP="00FC3C87">
      <w:pPr>
        <w:pStyle w:val="BodyText"/>
        <w:kinsoku w:val="0"/>
        <w:overflowPunct w:val="0"/>
        <w:ind w:left="280" w:right="-43"/>
        <w:jc w:val="center"/>
        <w:rPr>
          <w:rFonts w:ascii="Arial" w:hAnsi="Arial" w:cs="Arial"/>
          <w:spacing w:val="-1"/>
          <w:szCs w:val="22"/>
        </w:rPr>
      </w:pPr>
    </w:p>
    <w:p w14:paraId="4AC2D96C" w14:textId="77777777" w:rsidR="00FC3C87" w:rsidRPr="00FC3C87" w:rsidRDefault="00FC3C87" w:rsidP="00FC3C87">
      <w:pPr>
        <w:pStyle w:val="BodyText"/>
        <w:kinsoku w:val="0"/>
        <w:overflowPunct w:val="0"/>
        <w:ind w:left="280" w:right="-43"/>
        <w:jc w:val="center"/>
        <w:rPr>
          <w:rFonts w:ascii="Arial" w:hAnsi="Arial" w:cs="Arial"/>
          <w:szCs w:val="22"/>
        </w:rPr>
      </w:pPr>
      <w:r w:rsidRPr="00FC3C87">
        <w:rPr>
          <w:rFonts w:ascii="Arial" w:hAnsi="Arial" w:cs="Arial"/>
          <w:spacing w:val="-1"/>
          <w:szCs w:val="22"/>
        </w:rPr>
        <w:t>Article</w:t>
      </w:r>
      <w:r w:rsidRPr="00FC3C87">
        <w:rPr>
          <w:rFonts w:ascii="Arial" w:hAnsi="Arial" w:cs="Arial"/>
          <w:szCs w:val="22"/>
        </w:rPr>
        <w:t xml:space="preserve"> 8</w:t>
      </w:r>
    </w:p>
    <w:p w14:paraId="67B8EE31" w14:textId="77F21E03" w:rsidR="00FC3C87" w:rsidRPr="000D6F83" w:rsidRDefault="00FC3C87" w:rsidP="000D6F83">
      <w:pPr>
        <w:pStyle w:val="Heading3"/>
        <w:numPr>
          <w:ilvl w:val="0"/>
          <w:numId w:val="0"/>
        </w:numPr>
        <w:kinsoku w:val="0"/>
        <w:overflowPunct w:val="0"/>
        <w:ind w:left="154" w:right="-43"/>
        <w:jc w:val="center"/>
        <w:rPr>
          <w:rFonts w:ascii="Arial" w:hAnsi="Arial" w:cs="Arial"/>
          <w:b/>
          <w:bCs/>
          <w:sz w:val="22"/>
          <w:szCs w:val="22"/>
        </w:rPr>
      </w:pPr>
      <w:r w:rsidRPr="00FC3C87">
        <w:rPr>
          <w:rFonts w:ascii="Arial" w:hAnsi="Arial" w:cs="Arial"/>
          <w:b/>
          <w:spacing w:val="-1"/>
          <w:sz w:val="22"/>
          <w:szCs w:val="22"/>
        </w:rPr>
        <w:t>Due</w:t>
      </w:r>
      <w:r w:rsidRPr="00FC3C87">
        <w:rPr>
          <w:rFonts w:ascii="Arial" w:hAnsi="Arial" w:cs="Arial"/>
          <w:b/>
          <w:sz w:val="22"/>
          <w:szCs w:val="22"/>
        </w:rPr>
        <w:t xml:space="preserve"> </w:t>
      </w:r>
      <w:r w:rsidRPr="00FC3C87">
        <w:rPr>
          <w:rFonts w:ascii="Arial" w:hAnsi="Arial" w:cs="Arial"/>
          <w:b/>
          <w:spacing w:val="-1"/>
          <w:sz w:val="22"/>
          <w:szCs w:val="22"/>
        </w:rPr>
        <w:t>diligence</w:t>
      </w:r>
      <w:r w:rsidRPr="00FC3C87">
        <w:rPr>
          <w:rFonts w:ascii="Arial" w:hAnsi="Arial" w:cs="Arial"/>
          <w:b/>
          <w:spacing w:val="-2"/>
          <w:sz w:val="22"/>
          <w:szCs w:val="22"/>
        </w:rPr>
        <w:t xml:space="preserve"> </w:t>
      </w:r>
      <w:r w:rsidRPr="00FC3C87">
        <w:rPr>
          <w:rFonts w:ascii="Arial" w:hAnsi="Arial" w:cs="Arial"/>
          <w:b/>
          <w:sz w:val="22"/>
          <w:szCs w:val="22"/>
        </w:rPr>
        <w:t>for</w:t>
      </w:r>
      <w:r w:rsidRPr="00FC3C87">
        <w:rPr>
          <w:rFonts w:ascii="Arial" w:hAnsi="Arial" w:cs="Arial"/>
          <w:b/>
          <w:spacing w:val="-2"/>
          <w:sz w:val="22"/>
          <w:szCs w:val="22"/>
        </w:rPr>
        <w:t xml:space="preserve"> </w:t>
      </w:r>
      <w:r w:rsidRPr="00FC3C87">
        <w:rPr>
          <w:rFonts w:ascii="Arial" w:hAnsi="Arial" w:cs="Arial"/>
          <w:b/>
          <w:spacing w:val="-1"/>
          <w:sz w:val="22"/>
          <w:szCs w:val="22"/>
        </w:rPr>
        <w:t>members</w:t>
      </w:r>
      <w:r w:rsidRPr="00FC3C87">
        <w:rPr>
          <w:rFonts w:ascii="Arial" w:hAnsi="Arial" w:cs="Arial"/>
          <w:b/>
          <w:spacing w:val="1"/>
          <w:sz w:val="22"/>
          <w:szCs w:val="22"/>
        </w:rPr>
        <w:t xml:space="preserve"> </w:t>
      </w:r>
      <w:r w:rsidRPr="00FC3C87">
        <w:rPr>
          <w:rFonts w:ascii="Arial" w:hAnsi="Arial" w:cs="Arial"/>
          <w:b/>
          <w:sz w:val="22"/>
          <w:szCs w:val="22"/>
        </w:rPr>
        <w:t>or</w:t>
      </w:r>
      <w:r w:rsidRPr="00FC3C87">
        <w:rPr>
          <w:rFonts w:ascii="Arial" w:hAnsi="Arial" w:cs="Arial"/>
          <w:b/>
          <w:spacing w:val="-2"/>
          <w:sz w:val="22"/>
          <w:szCs w:val="22"/>
        </w:rPr>
        <w:t xml:space="preserve"> </w:t>
      </w:r>
      <w:r w:rsidRPr="00FC3C87">
        <w:rPr>
          <w:rFonts w:ascii="Arial" w:hAnsi="Arial" w:cs="Arial"/>
          <w:b/>
          <w:spacing w:val="-1"/>
          <w:sz w:val="22"/>
          <w:szCs w:val="22"/>
        </w:rPr>
        <w:t>participants</w:t>
      </w:r>
      <w:r w:rsidRPr="00FC3C87">
        <w:rPr>
          <w:rFonts w:ascii="Arial" w:hAnsi="Arial" w:cs="Arial"/>
          <w:b/>
          <w:spacing w:val="-2"/>
          <w:sz w:val="22"/>
          <w:szCs w:val="22"/>
        </w:rPr>
        <w:t xml:space="preserve"> </w:t>
      </w:r>
      <w:r w:rsidRPr="00FC3C87">
        <w:rPr>
          <w:rFonts w:ascii="Arial" w:hAnsi="Arial" w:cs="Arial"/>
          <w:b/>
          <w:sz w:val="22"/>
          <w:szCs w:val="22"/>
        </w:rPr>
        <w:t>of</w:t>
      </w:r>
      <w:r w:rsidRPr="00FC3C87">
        <w:rPr>
          <w:rFonts w:ascii="Arial" w:hAnsi="Arial" w:cs="Arial"/>
          <w:b/>
          <w:spacing w:val="-4"/>
          <w:sz w:val="22"/>
          <w:szCs w:val="22"/>
        </w:rPr>
        <w:t xml:space="preserve"> </w:t>
      </w:r>
      <w:r w:rsidRPr="00FC3C87">
        <w:rPr>
          <w:rFonts w:ascii="Arial" w:hAnsi="Arial" w:cs="Arial"/>
          <w:b/>
          <w:sz w:val="22"/>
          <w:szCs w:val="22"/>
        </w:rPr>
        <w:t>trading</w:t>
      </w:r>
      <w:r w:rsidRPr="00FC3C87">
        <w:rPr>
          <w:rFonts w:ascii="Arial" w:hAnsi="Arial" w:cs="Arial"/>
          <w:b/>
          <w:spacing w:val="-2"/>
          <w:sz w:val="22"/>
          <w:szCs w:val="22"/>
        </w:rPr>
        <w:t xml:space="preserve"> </w:t>
      </w:r>
      <w:r w:rsidRPr="00FC3C87">
        <w:rPr>
          <w:rFonts w:ascii="Arial" w:hAnsi="Arial" w:cs="Arial"/>
          <w:b/>
          <w:spacing w:val="-1"/>
          <w:sz w:val="22"/>
          <w:szCs w:val="22"/>
        </w:rPr>
        <w:t>venues</w:t>
      </w:r>
      <w:r w:rsidRPr="00FC3C87">
        <w:rPr>
          <w:rFonts w:ascii="Arial" w:hAnsi="Arial" w:cs="Arial"/>
          <w:b/>
          <w:spacing w:val="-2"/>
          <w:sz w:val="22"/>
          <w:szCs w:val="22"/>
        </w:rPr>
        <w:br/>
      </w:r>
      <w:r w:rsidRPr="00FC3C87">
        <w:rPr>
          <w:rFonts w:ascii="Arial" w:hAnsi="Arial" w:cs="Arial"/>
          <w:spacing w:val="-2"/>
        </w:rPr>
        <w:br/>
      </w:r>
    </w:p>
    <w:p w14:paraId="3C96AF95" w14:textId="1E765998" w:rsidR="00FC3C87" w:rsidRPr="00FC3C87" w:rsidRDefault="000D6F83" w:rsidP="000D6F83">
      <w:pPr>
        <w:pStyle w:val="BodyText"/>
        <w:widowControl w:val="0"/>
        <w:tabs>
          <w:tab w:val="left" w:pos="544"/>
        </w:tabs>
        <w:kinsoku w:val="0"/>
        <w:overflowPunct w:val="0"/>
        <w:autoSpaceDE w:val="0"/>
        <w:autoSpaceDN w:val="0"/>
        <w:adjustRightInd w:val="0"/>
        <w:spacing w:line="275" w:lineRule="auto"/>
        <w:ind w:left="142" w:right="-43"/>
        <w:rPr>
          <w:rFonts w:ascii="Arial" w:hAnsi="Arial" w:cs="Arial"/>
          <w:spacing w:val="-2"/>
          <w:szCs w:val="22"/>
        </w:rPr>
      </w:pPr>
      <w:r>
        <w:rPr>
          <w:rFonts w:ascii="Arial" w:hAnsi="Arial" w:cs="Arial"/>
          <w:bCs/>
          <w:iCs/>
          <w:spacing w:val="-1"/>
          <w:szCs w:val="22"/>
          <w:lang w:val="en-US"/>
        </w:rPr>
        <w:t xml:space="preserve">3. </w:t>
      </w:r>
      <w:r w:rsidR="00FC3C87" w:rsidRPr="00FC3C87">
        <w:rPr>
          <w:rFonts w:ascii="Arial" w:hAnsi="Arial" w:cs="Arial"/>
          <w:bCs/>
          <w:iCs/>
          <w:spacing w:val="-1"/>
          <w:szCs w:val="22"/>
          <w:lang w:val="en-US"/>
        </w:rPr>
        <w:t>At</w:t>
      </w:r>
      <w:r w:rsidR="00FC3C87" w:rsidRPr="00FC3C87">
        <w:rPr>
          <w:rFonts w:ascii="Arial" w:hAnsi="Arial" w:cs="Arial"/>
          <w:bCs/>
          <w:iCs/>
          <w:spacing w:val="21"/>
          <w:szCs w:val="22"/>
          <w:lang w:val="en-US"/>
        </w:rPr>
        <w:t xml:space="preserve"> </w:t>
      </w:r>
      <w:r w:rsidR="00FC3C87" w:rsidRPr="00FC3C87">
        <w:rPr>
          <w:rFonts w:ascii="Arial" w:hAnsi="Arial" w:cs="Arial"/>
          <w:bCs/>
          <w:iCs/>
          <w:spacing w:val="-1"/>
          <w:szCs w:val="22"/>
          <w:lang w:val="en-US"/>
        </w:rPr>
        <w:t>least</w:t>
      </w:r>
      <w:r w:rsidR="00FC3C87" w:rsidRPr="00FC3C87">
        <w:rPr>
          <w:rFonts w:ascii="Arial" w:hAnsi="Arial" w:cs="Arial"/>
          <w:bCs/>
          <w:iCs/>
          <w:spacing w:val="21"/>
          <w:szCs w:val="22"/>
          <w:lang w:val="en-US"/>
        </w:rPr>
        <w:t xml:space="preserve"> </w:t>
      </w:r>
      <w:r w:rsidR="00FC3C87" w:rsidRPr="00FC3C87">
        <w:rPr>
          <w:rFonts w:ascii="Arial" w:hAnsi="Arial" w:cs="Arial"/>
          <w:bCs/>
          <w:iCs/>
          <w:spacing w:val="-1"/>
          <w:szCs w:val="22"/>
          <w:lang w:val="en-US"/>
        </w:rPr>
        <w:t>once</w:t>
      </w:r>
      <w:r w:rsidR="00FC3C87" w:rsidRPr="00FC3C87">
        <w:rPr>
          <w:rFonts w:ascii="Arial" w:hAnsi="Arial" w:cs="Arial"/>
          <w:bCs/>
          <w:iCs/>
          <w:spacing w:val="19"/>
          <w:szCs w:val="22"/>
          <w:lang w:val="en-US"/>
        </w:rPr>
        <w:t xml:space="preserve"> </w:t>
      </w:r>
      <w:r w:rsidR="00FC3C87" w:rsidRPr="00FC3C87">
        <w:rPr>
          <w:rFonts w:ascii="Arial" w:hAnsi="Arial" w:cs="Arial"/>
          <w:bCs/>
          <w:iCs/>
          <w:szCs w:val="22"/>
          <w:lang w:val="en-US"/>
        </w:rPr>
        <w:t>a</w:t>
      </w:r>
      <w:r w:rsidR="00FC3C87" w:rsidRPr="00FC3C87">
        <w:rPr>
          <w:rFonts w:ascii="Arial" w:hAnsi="Arial" w:cs="Arial"/>
          <w:bCs/>
          <w:iCs/>
          <w:spacing w:val="19"/>
          <w:szCs w:val="22"/>
          <w:lang w:val="en-US"/>
        </w:rPr>
        <w:t xml:space="preserve"> </w:t>
      </w:r>
      <w:r w:rsidR="00FC3C87" w:rsidRPr="00FC3C87">
        <w:rPr>
          <w:rFonts w:ascii="Arial" w:hAnsi="Arial" w:cs="Arial"/>
          <w:bCs/>
          <w:iCs/>
          <w:spacing w:val="-1"/>
          <w:szCs w:val="22"/>
          <w:lang w:val="en-US"/>
        </w:rPr>
        <w:t>year,</w:t>
      </w:r>
      <w:r w:rsidR="00FC3C87" w:rsidRPr="00FC3C87">
        <w:rPr>
          <w:rFonts w:ascii="Arial" w:hAnsi="Arial" w:cs="Arial"/>
          <w:bCs/>
          <w:iCs/>
          <w:spacing w:val="21"/>
          <w:szCs w:val="22"/>
          <w:lang w:val="en-US"/>
        </w:rPr>
        <w:t xml:space="preserve"> </w:t>
      </w:r>
      <w:r w:rsidR="00FC3C87" w:rsidRPr="00FC3C87">
        <w:rPr>
          <w:rFonts w:ascii="Arial" w:hAnsi="Arial" w:cs="Arial"/>
          <w:bCs/>
          <w:iCs/>
          <w:szCs w:val="22"/>
          <w:lang w:val="en-US"/>
        </w:rPr>
        <w:t>a</w:t>
      </w:r>
      <w:r w:rsidR="00FC3C87" w:rsidRPr="00FC3C87">
        <w:rPr>
          <w:rFonts w:ascii="Arial" w:hAnsi="Arial" w:cs="Arial"/>
          <w:bCs/>
          <w:iCs/>
          <w:spacing w:val="17"/>
          <w:szCs w:val="22"/>
          <w:lang w:val="en-US"/>
        </w:rPr>
        <w:t xml:space="preserve"> </w:t>
      </w:r>
      <w:r w:rsidR="00FC3C87" w:rsidRPr="00FC3C87">
        <w:rPr>
          <w:rFonts w:ascii="Arial" w:hAnsi="Arial" w:cs="Arial"/>
          <w:bCs/>
          <w:iCs/>
          <w:spacing w:val="-1"/>
          <w:szCs w:val="22"/>
          <w:lang w:val="en-US"/>
        </w:rPr>
        <w:t>trading</w:t>
      </w:r>
      <w:r w:rsidR="00FC3C87" w:rsidRPr="00FC3C87">
        <w:rPr>
          <w:rFonts w:ascii="Arial" w:hAnsi="Arial" w:cs="Arial"/>
          <w:bCs/>
          <w:iCs/>
          <w:spacing w:val="21"/>
          <w:szCs w:val="22"/>
          <w:lang w:val="en-US"/>
        </w:rPr>
        <w:t xml:space="preserve"> </w:t>
      </w:r>
      <w:r w:rsidR="00FC3C87" w:rsidRPr="00FC3C87">
        <w:rPr>
          <w:rFonts w:ascii="Arial" w:hAnsi="Arial" w:cs="Arial"/>
          <w:bCs/>
          <w:iCs/>
          <w:spacing w:val="-1"/>
          <w:szCs w:val="22"/>
          <w:lang w:val="en-US"/>
        </w:rPr>
        <w:t>venue</w:t>
      </w:r>
      <w:r w:rsidR="00FC3C87" w:rsidRPr="00FC3C87">
        <w:rPr>
          <w:rFonts w:ascii="Arial" w:hAnsi="Arial" w:cs="Arial"/>
          <w:bCs/>
          <w:iCs/>
          <w:spacing w:val="19"/>
          <w:szCs w:val="22"/>
          <w:lang w:val="en-US"/>
        </w:rPr>
        <w:t xml:space="preserve"> </w:t>
      </w:r>
      <w:r w:rsidR="00FC3C87" w:rsidRPr="00FC3C87">
        <w:rPr>
          <w:rFonts w:ascii="Arial" w:hAnsi="Arial" w:cs="Arial"/>
          <w:bCs/>
          <w:iCs/>
          <w:spacing w:val="-1"/>
          <w:szCs w:val="22"/>
          <w:lang w:val="en-US"/>
        </w:rPr>
        <w:t>shall</w:t>
      </w:r>
      <w:r w:rsidR="00FC3C87" w:rsidRPr="00FC3C87">
        <w:rPr>
          <w:rFonts w:ascii="Arial" w:hAnsi="Arial" w:cs="Arial"/>
          <w:bCs/>
          <w:iCs/>
          <w:spacing w:val="19"/>
          <w:szCs w:val="22"/>
          <w:lang w:val="en-US"/>
        </w:rPr>
        <w:t xml:space="preserve"> </w:t>
      </w:r>
      <w:r w:rsidR="00FC3C87" w:rsidRPr="00FC3C87">
        <w:rPr>
          <w:rFonts w:ascii="Arial" w:hAnsi="Arial" w:cs="Arial"/>
          <w:bCs/>
          <w:iCs/>
          <w:strike/>
          <w:spacing w:val="19"/>
          <w:szCs w:val="22"/>
          <w:highlight w:val="yellow"/>
          <w:lang w:val="en-US"/>
        </w:rPr>
        <w:t>assess</w:t>
      </w:r>
      <w:r w:rsidR="00FC3C87" w:rsidRPr="00FC3C87">
        <w:rPr>
          <w:rFonts w:ascii="Arial" w:hAnsi="Arial" w:cs="Arial"/>
          <w:bCs/>
          <w:iCs/>
          <w:spacing w:val="19"/>
          <w:szCs w:val="22"/>
          <w:highlight w:val="yellow"/>
          <w:lang w:val="en-US"/>
        </w:rPr>
        <w:t xml:space="preserve"> </w:t>
      </w:r>
      <w:r w:rsidR="00FC3C87" w:rsidRPr="00FC3C87">
        <w:rPr>
          <w:rFonts w:ascii="Arial" w:hAnsi="Arial" w:cs="Arial"/>
          <w:b/>
          <w:bCs/>
          <w:iCs/>
          <w:spacing w:val="19"/>
          <w:szCs w:val="22"/>
          <w:highlight w:val="yellow"/>
          <w:u w:val="single"/>
          <w:lang w:val="en-US"/>
        </w:rPr>
        <w:t xml:space="preserve">conduct a risk-based </w:t>
      </w:r>
      <w:r w:rsidR="00FC3C87" w:rsidRPr="00FC3C87">
        <w:rPr>
          <w:rFonts w:ascii="Arial" w:hAnsi="Arial" w:cs="Arial"/>
          <w:b/>
          <w:bCs/>
          <w:iCs/>
          <w:spacing w:val="-1"/>
          <w:szCs w:val="22"/>
          <w:highlight w:val="yellow"/>
          <w:u w:val="single"/>
          <w:lang w:val="en-US"/>
        </w:rPr>
        <w:t>assessment of</w:t>
      </w:r>
      <w:r w:rsidR="00FC3C87" w:rsidRPr="00FC3C87">
        <w:rPr>
          <w:rFonts w:ascii="Arial" w:hAnsi="Arial" w:cs="Arial"/>
          <w:b/>
          <w:bCs/>
          <w:iCs/>
          <w:spacing w:val="20"/>
          <w:szCs w:val="22"/>
          <w:lang w:val="en-US"/>
        </w:rPr>
        <w:t xml:space="preserve"> </w:t>
      </w:r>
      <w:r w:rsidR="00FC3C87" w:rsidRPr="00FC3C87">
        <w:rPr>
          <w:rFonts w:ascii="Arial" w:hAnsi="Arial" w:cs="Arial"/>
          <w:bCs/>
          <w:iCs/>
          <w:szCs w:val="22"/>
          <w:lang w:val="en-US"/>
        </w:rPr>
        <w:t>the</w:t>
      </w:r>
      <w:r w:rsidR="00FC3C87" w:rsidRPr="00FC3C87">
        <w:rPr>
          <w:rFonts w:ascii="Arial" w:hAnsi="Arial" w:cs="Arial"/>
          <w:bCs/>
          <w:iCs/>
          <w:spacing w:val="19"/>
          <w:szCs w:val="22"/>
          <w:lang w:val="en-US"/>
        </w:rPr>
        <w:t xml:space="preserve"> </w:t>
      </w:r>
      <w:r w:rsidR="00FC3C87" w:rsidRPr="00FC3C87">
        <w:rPr>
          <w:rFonts w:ascii="Arial" w:hAnsi="Arial" w:cs="Arial"/>
          <w:bCs/>
          <w:iCs/>
          <w:spacing w:val="-1"/>
          <w:szCs w:val="22"/>
          <w:lang w:val="en-US"/>
        </w:rPr>
        <w:t>compliance</w:t>
      </w:r>
      <w:r w:rsidR="00FC3C87" w:rsidRPr="00FC3C87">
        <w:rPr>
          <w:rFonts w:ascii="Arial" w:hAnsi="Arial" w:cs="Arial"/>
          <w:bCs/>
          <w:iCs/>
          <w:spacing w:val="19"/>
          <w:szCs w:val="22"/>
          <w:lang w:val="en-US"/>
        </w:rPr>
        <w:t xml:space="preserve"> </w:t>
      </w:r>
      <w:r w:rsidR="00FC3C87" w:rsidRPr="00FC3C87">
        <w:rPr>
          <w:rFonts w:ascii="Arial" w:hAnsi="Arial" w:cs="Arial"/>
          <w:bCs/>
          <w:iCs/>
          <w:spacing w:val="-2"/>
          <w:szCs w:val="22"/>
          <w:lang w:val="en-US"/>
        </w:rPr>
        <w:t>of</w:t>
      </w:r>
      <w:r w:rsidR="00FC3C87" w:rsidRPr="00FC3C87">
        <w:rPr>
          <w:rFonts w:ascii="Arial" w:hAnsi="Arial" w:cs="Arial"/>
          <w:bCs/>
          <w:iCs/>
          <w:spacing w:val="23"/>
          <w:szCs w:val="22"/>
          <w:lang w:val="en-US"/>
        </w:rPr>
        <w:t xml:space="preserve"> </w:t>
      </w:r>
      <w:r w:rsidR="00FC3C87" w:rsidRPr="00FC3C87">
        <w:rPr>
          <w:rFonts w:ascii="Arial" w:hAnsi="Arial" w:cs="Arial"/>
          <w:bCs/>
          <w:iCs/>
          <w:spacing w:val="-1"/>
          <w:szCs w:val="22"/>
          <w:lang w:val="en-US"/>
        </w:rPr>
        <w:t>its</w:t>
      </w:r>
      <w:r w:rsidR="00FC3C87" w:rsidRPr="00FC3C87">
        <w:rPr>
          <w:rFonts w:ascii="Arial" w:hAnsi="Arial" w:cs="Arial"/>
          <w:bCs/>
          <w:iCs/>
          <w:spacing w:val="17"/>
          <w:szCs w:val="22"/>
          <w:lang w:val="en-US"/>
        </w:rPr>
        <w:t xml:space="preserve"> </w:t>
      </w:r>
      <w:r w:rsidR="00FC3C87" w:rsidRPr="00FC3C87">
        <w:rPr>
          <w:rFonts w:ascii="Arial" w:hAnsi="Arial" w:cs="Arial"/>
          <w:bCs/>
          <w:iCs/>
          <w:spacing w:val="-1"/>
          <w:szCs w:val="22"/>
          <w:lang w:val="en-US"/>
        </w:rPr>
        <w:t>members</w:t>
      </w:r>
      <w:r w:rsidR="00FC3C87" w:rsidRPr="00FC3C87">
        <w:rPr>
          <w:rFonts w:ascii="Arial" w:hAnsi="Arial" w:cs="Arial"/>
          <w:bCs/>
          <w:iCs/>
          <w:spacing w:val="20"/>
          <w:szCs w:val="22"/>
          <w:lang w:val="en-US"/>
        </w:rPr>
        <w:t xml:space="preserve"> </w:t>
      </w:r>
      <w:r w:rsidR="00FC3C87" w:rsidRPr="00FC3C87">
        <w:rPr>
          <w:rFonts w:ascii="Arial" w:hAnsi="Arial" w:cs="Arial"/>
          <w:bCs/>
          <w:iCs/>
          <w:spacing w:val="-2"/>
          <w:szCs w:val="22"/>
          <w:lang w:val="en-US"/>
        </w:rPr>
        <w:t>with</w:t>
      </w:r>
      <w:r w:rsidR="00FC3C87" w:rsidRPr="00FC3C87">
        <w:rPr>
          <w:rFonts w:ascii="Arial" w:hAnsi="Arial" w:cs="Arial"/>
          <w:bCs/>
          <w:iCs/>
          <w:spacing w:val="55"/>
          <w:szCs w:val="22"/>
          <w:lang w:val="en-US"/>
        </w:rPr>
        <w:t xml:space="preserve"> </w:t>
      </w:r>
      <w:r w:rsidR="00FC3C87" w:rsidRPr="00FC3C87">
        <w:rPr>
          <w:rFonts w:ascii="Arial" w:hAnsi="Arial" w:cs="Arial"/>
          <w:bCs/>
          <w:iCs/>
          <w:szCs w:val="22"/>
          <w:lang w:val="en-US"/>
        </w:rPr>
        <w:t>the</w:t>
      </w:r>
      <w:r w:rsidR="00FC3C87" w:rsidRPr="00FC3C87">
        <w:rPr>
          <w:rFonts w:ascii="Arial" w:hAnsi="Arial" w:cs="Arial"/>
          <w:bCs/>
          <w:iCs/>
          <w:spacing w:val="23"/>
          <w:szCs w:val="22"/>
          <w:lang w:val="en-US"/>
        </w:rPr>
        <w:t xml:space="preserve"> </w:t>
      </w:r>
      <w:r w:rsidR="00FC3C87" w:rsidRPr="00FC3C87">
        <w:rPr>
          <w:rFonts w:ascii="Arial" w:hAnsi="Arial" w:cs="Arial"/>
          <w:bCs/>
          <w:iCs/>
          <w:spacing w:val="-1"/>
          <w:szCs w:val="22"/>
          <w:lang w:val="en-US"/>
        </w:rPr>
        <w:t>standards</w:t>
      </w:r>
      <w:r w:rsidR="00FC3C87" w:rsidRPr="00FC3C87">
        <w:rPr>
          <w:rFonts w:ascii="Arial" w:hAnsi="Arial" w:cs="Arial"/>
          <w:bCs/>
          <w:iCs/>
          <w:spacing w:val="23"/>
          <w:szCs w:val="22"/>
          <w:lang w:val="en-US"/>
        </w:rPr>
        <w:t xml:space="preserve"> </w:t>
      </w:r>
      <w:r w:rsidR="00FC3C87" w:rsidRPr="00FC3C87">
        <w:rPr>
          <w:rFonts w:ascii="Arial" w:hAnsi="Arial" w:cs="Arial"/>
          <w:bCs/>
          <w:iCs/>
          <w:spacing w:val="-1"/>
          <w:szCs w:val="22"/>
          <w:lang w:val="en-US"/>
        </w:rPr>
        <w:t>in</w:t>
      </w:r>
      <w:r w:rsidR="00FC3C87" w:rsidRPr="00FC3C87">
        <w:rPr>
          <w:rFonts w:ascii="Arial" w:hAnsi="Arial" w:cs="Arial"/>
          <w:bCs/>
          <w:iCs/>
          <w:spacing w:val="23"/>
          <w:szCs w:val="22"/>
          <w:lang w:val="en-US"/>
        </w:rPr>
        <w:t xml:space="preserve"> </w:t>
      </w:r>
      <w:r w:rsidR="00FC3C87" w:rsidRPr="00FC3C87">
        <w:rPr>
          <w:rFonts w:ascii="Arial" w:hAnsi="Arial" w:cs="Arial"/>
          <w:bCs/>
          <w:iCs/>
          <w:spacing w:val="-1"/>
          <w:szCs w:val="22"/>
          <w:lang w:val="en-US"/>
        </w:rPr>
        <w:t>paragraph</w:t>
      </w:r>
      <w:r w:rsidR="00FC3C87" w:rsidRPr="00FC3C87">
        <w:rPr>
          <w:rFonts w:ascii="Arial" w:hAnsi="Arial" w:cs="Arial"/>
          <w:bCs/>
          <w:iCs/>
          <w:spacing w:val="23"/>
          <w:szCs w:val="22"/>
          <w:lang w:val="en-US"/>
        </w:rPr>
        <w:t xml:space="preserve"> </w:t>
      </w:r>
      <w:r w:rsidR="00FC3C87" w:rsidRPr="00FC3C87">
        <w:rPr>
          <w:rFonts w:ascii="Arial" w:hAnsi="Arial" w:cs="Arial"/>
          <w:bCs/>
          <w:iCs/>
          <w:szCs w:val="22"/>
          <w:lang w:val="en-US"/>
        </w:rPr>
        <w:t>1</w:t>
      </w:r>
      <w:r w:rsidR="00FC3C87" w:rsidRPr="00FC3C87">
        <w:rPr>
          <w:rFonts w:ascii="Arial" w:hAnsi="Arial" w:cs="Arial"/>
          <w:bCs/>
          <w:iCs/>
          <w:spacing w:val="23"/>
          <w:szCs w:val="22"/>
          <w:lang w:val="en-US"/>
        </w:rPr>
        <w:t xml:space="preserve"> </w:t>
      </w:r>
      <w:r w:rsidR="00FC3C87" w:rsidRPr="00FC3C87">
        <w:rPr>
          <w:rFonts w:ascii="Arial" w:hAnsi="Arial" w:cs="Arial"/>
          <w:bCs/>
          <w:iCs/>
          <w:spacing w:val="-1"/>
          <w:szCs w:val="22"/>
          <w:lang w:val="en-US"/>
        </w:rPr>
        <w:t>and</w:t>
      </w:r>
      <w:r w:rsidR="00FC3C87" w:rsidRPr="00FC3C87">
        <w:rPr>
          <w:rFonts w:ascii="Arial" w:hAnsi="Arial" w:cs="Arial"/>
          <w:bCs/>
          <w:iCs/>
          <w:spacing w:val="23"/>
          <w:szCs w:val="22"/>
          <w:lang w:val="en-US"/>
        </w:rPr>
        <w:t xml:space="preserve"> </w:t>
      </w:r>
      <w:r w:rsidR="00FC3C87" w:rsidRPr="00FC3C87">
        <w:rPr>
          <w:rFonts w:ascii="Arial" w:hAnsi="Arial" w:cs="Arial"/>
          <w:bCs/>
          <w:iCs/>
          <w:spacing w:val="-1"/>
          <w:szCs w:val="22"/>
          <w:lang w:val="en-US"/>
        </w:rPr>
        <w:t>check</w:t>
      </w:r>
      <w:r w:rsidR="00FC3C87" w:rsidRPr="00FC3C87">
        <w:rPr>
          <w:rFonts w:ascii="Arial" w:hAnsi="Arial" w:cs="Arial"/>
          <w:bCs/>
          <w:iCs/>
          <w:spacing w:val="26"/>
          <w:szCs w:val="22"/>
          <w:lang w:val="en-US"/>
        </w:rPr>
        <w:t xml:space="preserve"> </w:t>
      </w:r>
      <w:r w:rsidR="00FC3C87" w:rsidRPr="00FC3C87">
        <w:rPr>
          <w:rFonts w:ascii="Arial" w:hAnsi="Arial" w:cs="Arial"/>
          <w:bCs/>
          <w:iCs/>
          <w:spacing w:val="-1"/>
          <w:szCs w:val="22"/>
          <w:lang w:val="en-US"/>
        </w:rPr>
        <w:t>whether</w:t>
      </w:r>
      <w:r w:rsidR="00FC3C87" w:rsidRPr="00FC3C87">
        <w:rPr>
          <w:rFonts w:ascii="Arial" w:hAnsi="Arial" w:cs="Arial"/>
          <w:bCs/>
          <w:iCs/>
          <w:spacing w:val="24"/>
          <w:szCs w:val="22"/>
          <w:lang w:val="en-US"/>
        </w:rPr>
        <w:t xml:space="preserve"> </w:t>
      </w:r>
      <w:r w:rsidR="00FC3C87" w:rsidRPr="00FC3C87">
        <w:rPr>
          <w:rFonts w:ascii="Arial" w:hAnsi="Arial" w:cs="Arial"/>
          <w:bCs/>
          <w:iCs/>
          <w:spacing w:val="-1"/>
          <w:szCs w:val="22"/>
          <w:lang w:val="en-US"/>
        </w:rPr>
        <w:t>its</w:t>
      </w:r>
      <w:r w:rsidR="00FC3C87" w:rsidRPr="00FC3C87">
        <w:rPr>
          <w:rFonts w:ascii="Arial" w:hAnsi="Arial" w:cs="Arial"/>
          <w:bCs/>
          <w:iCs/>
          <w:spacing w:val="21"/>
          <w:szCs w:val="22"/>
          <w:lang w:val="en-US"/>
        </w:rPr>
        <w:t xml:space="preserve"> </w:t>
      </w:r>
      <w:r w:rsidR="00FC3C87" w:rsidRPr="00FC3C87">
        <w:rPr>
          <w:rFonts w:ascii="Arial" w:hAnsi="Arial" w:cs="Arial"/>
          <w:bCs/>
          <w:iCs/>
          <w:spacing w:val="-1"/>
          <w:szCs w:val="22"/>
          <w:lang w:val="en-US"/>
        </w:rPr>
        <w:t>members</w:t>
      </w:r>
      <w:r w:rsidR="00FC3C87" w:rsidRPr="00FC3C87">
        <w:rPr>
          <w:rFonts w:ascii="Arial" w:hAnsi="Arial" w:cs="Arial"/>
          <w:bCs/>
          <w:iCs/>
          <w:spacing w:val="21"/>
          <w:szCs w:val="22"/>
          <w:lang w:val="en-US"/>
        </w:rPr>
        <w:t xml:space="preserve"> </w:t>
      </w:r>
      <w:r w:rsidR="00FC3C87" w:rsidRPr="00FC3C87">
        <w:rPr>
          <w:rFonts w:ascii="Arial" w:hAnsi="Arial" w:cs="Arial"/>
          <w:bCs/>
          <w:iCs/>
          <w:spacing w:val="-1"/>
          <w:szCs w:val="22"/>
          <w:lang w:val="en-US"/>
        </w:rPr>
        <w:t>remain</w:t>
      </w:r>
      <w:r w:rsidR="00FC3C87" w:rsidRPr="00FC3C87">
        <w:rPr>
          <w:rFonts w:ascii="Arial" w:hAnsi="Arial" w:cs="Arial"/>
          <w:bCs/>
          <w:iCs/>
          <w:spacing w:val="23"/>
          <w:szCs w:val="22"/>
          <w:lang w:val="en-US"/>
        </w:rPr>
        <w:t xml:space="preserve"> </w:t>
      </w:r>
      <w:r w:rsidR="00FC3C87" w:rsidRPr="00FC3C87">
        <w:rPr>
          <w:rFonts w:ascii="Arial" w:hAnsi="Arial" w:cs="Arial"/>
          <w:bCs/>
          <w:iCs/>
          <w:spacing w:val="-1"/>
          <w:szCs w:val="22"/>
          <w:lang w:val="en-US"/>
        </w:rPr>
        <w:t>registered</w:t>
      </w:r>
      <w:r w:rsidR="00FC3C87" w:rsidRPr="00FC3C87">
        <w:rPr>
          <w:rFonts w:ascii="Arial" w:hAnsi="Arial" w:cs="Arial"/>
          <w:bCs/>
          <w:iCs/>
          <w:spacing w:val="23"/>
          <w:szCs w:val="22"/>
          <w:lang w:val="en-US"/>
        </w:rPr>
        <w:t xml:space="preserve"> </w:t>
      </w:r>
      <w:r w:rsidR="00FC3C87" w:rsidRPr="00FC3C87">
        <w:rPr>
          <w:rFonts w:ascii="Arial" w:hAnsi="Arial" w:cs="Arial"/>
          <w:bCs/>
          <w:iCs/>
          <w:szCs w:val="22"/>
          <w:lang w:val="en-US"/>
        </w:rPr>
        <w:t>as</w:t>
      </w:r>
      <w:r w:rsidR="00FC3C87" w:rsidRPr="00FC3C87">
        <w:rPr>
          <w:rFonts w:ascii="Arial" w:hAnsi="Arial" w:cs="Arial"/>
          <w:bCs/>
          <w:iCs/>
          <w:spacing w:val="55"/>
          <w:szCs w:val="22"/>
          <w:lang w:val="en-US"/>
        </w:rPr>
        <w:t xml:space="preserve"> </w:t>
      </w:r>
      <w:r w:rsidR="00FC3C87" w:rsidRPr="00FC3C87">
        <w:rPr>
          <w:rFonts w:ascii="Arial" w:hAnsi="Arial" w:cs="Arial"/>
          <w:bCs/>
          <w:iCs/>
          <w:spacing w:val="-1"/>
          <w:szCs w:val="22"/>
          <w:lang w:val="en-US"/>
        </w:rPr>
        <w:t>investment firms.</w:t>
      </w:r>
      <w:r w:rsidR="00FC3C87" w:rsidRPr="00FC3C87">
        <w:rPr>
          <w:rFonts w:ascii="Arial" w:hAnsi="Arial" w:cs="Arial"/>
          <w:bCs/>
          <w:iCs/>
          <w:spacing w:val="-1"/>
          <w:szCs w:val="22"/>
          <w:lang w:val="en-US"/>
        </w:rPr>
        <w:br/>
      </w:r>
    </w:p>
    <w:p w14:paraId="7BDAC28A" w14:textId="62495C8E" w:rsidR="00FC3C87" w:rsidRPr="000D6F83" w:rsidRDefault="000D6F83" w:rsidP="000D6F83">
      <w:pPr>
        <w:pStyle w:val="BodyText"/>
        <w:widowControl w:val="0"/>
        <w:tabs>
          <w:tab w:val="left" w:pos="544"/>
        </w:tabs>
        <w:kinsoku w:val="0"/>
        <w:overflowPunct w:val="0"/>
        <w:autoSpaceDE w:val="0"/>
        <w:autoSpaceDN w:val="0"/>
        <w:adjustRightInd w:val="0"/>
        <w:ind w:left="142" w:right="-43"/>
        <w:rPr>
          <w:rFonts w:ascii="Arial" w:hAnsi="Arial" w:cs="Arial"/>
          <w:bCs/>
          <w:iCs/>
          <w:spacing w:val="-1"/>
          <w:szCs w:val="22"/>
          <w:lang w:val="en-US"/>
        </w:rPr>
      </w:pPr>
      <w:r w:rsidRPr="000D6F83">
        <w:rPr>
          <w:rFonts w:ascii="Arial" w:hAnsi="Arial" w:cs="Arial"/>
          <w:bCs/>
          <w:iCs/>
          <w:spacing w:val="-1"/>
          <w:szCs w:val="22"/>
          <w:lang w:val="en-US"/>
        </w:rPr>
        <w:t xml:space="preserve">4. </w:t>
      </w:r>
      <w:r w:rsidR="00FC3C87" w:rsidRPr="000D6F83">
        <w:rPr>
          <w:rFonts w:ascii="Arial" w:hAnsi="Arial" w:cs="Arial"/>
          <w:bCs/>
          <w:iCs/>
          <w:spacing w:val="-1"/>
          <w:szCs w:val="22"/>
          <w:lang w:val="en-US"/>
        </w:rPr>
        <w:t>A trading venue shall have in place predefined criteria and procedures making reference to the sanctions that the trading venue may impose on a non-compliant member, including suspending access to the trading venue and losing the condition of member.</w:t>
      </w:r>
      <w:r w:rsidR="00FC3C87" w:rsidRPr="000D6F83">
        <w:rPr>
          <w:rFonts w:ascii="Arial" w:hAnsi="Arial" w:cs="Arial"/>
          <w:bCs/>
          <w:iCs/>
          <w:spacing w:val="-1"/>
          <w:szCs w:val="22"/>
          <w:lang w:val="en-US"/>
        </w:rPr>
        <w:br/>
      </w:r>
    </w:p>
    <w:p w14:paraId="1266190E" w14:textId="4152AB9D" w:rsidR="00FC3C87" w:rsidRDefault="000D6F83" w:rsidP="000D6F83">
      <w:pPr>
        <w:pStyle w:val="BodyText"/>
        <w:widowControl w:val="0"/>
        <w:kinsoku w:val="0"/>
        <w:overflowPunct w:val="0"/>
        <w:autoSpaceDE w:val="0"/>
        <w:autoSpaceDN w:val="0"/>
        <w:adjustRightInd w:val="0"/>
        <w:spacing w:line="240" w:lineRule="auto"/>
        <w:ind w:left="142" w:right="-43"/>
        <w:rPr>
          <w:rFonts w:ascii="Arial" w:hAnsi="Arial" w:cs="Arial"/>
          <w:spacing w:val="-1"/>
          <w:szCs w:val="22"/>
        </w:rPr>
      </w:pPr>
      <w:r>
        <w:rPr>
          <w:rFonts w:ascii="Arial" w:hAnsi="Arial" w:cs="Arial"/>
          <w:szCs w:val="22"/>
        </w:rPr>
        <w:t xml:space="preserve">5. </w:t>
      </w:r>
      <w:r w:rsidR="00FC3C87" w:rsidRPr="00FC3C87">
        <w:rPr>
          <w:rFonts w:ascii="Arial" w:hAnsi="Arial" w:cs="Arial"/>
          <w:szCs w:val="22"/>
        </w:rPr>
        <w:t xml:space="preserve">A </w:t>
      </w:r>
      <w:r w:rsidR="00FC3C87" w:rsidRPr="00FC3C87">
        <w:rPr>
          <w:rFonts w:ascii="Arial" w:hAnsi="Arial" w:cs="Arial"/>
          <w:spacing w:val="-1"/>
          <w:szCs w:val="22"/>
        </w:rPr>
        <w:t>trading</w:t>
      </w:r>
      <w:r w:rsidR="00FC3C87" w:rsidRPr="00FC3C87">
        <w:rPr>
          <w:rFonts w:ascii="Arial" w:hAnsi="Arial" w:cs="Arial"/>
          <w:szCs w:val="22"/>
        </w:rPr>
        <w:t xml:space="preserve"> </w:t>
      </w:r>
      <w:r w:rsidR="00FC3C87" w:rsidRPr="00FC3C87">
        <w:rPr>
          <w:rFonts w:ascii="Arial" w:hAnsi="Arial" w:cs="Arial"/>
          <w:spacing w:val="-1"/>
          <w:szCs w:val="22"/>
        </w:rPr>
        <w:t>venues</w:t>
      </w:r>
      <w:r w:rsidR="00FC3C87" w:rsidRPr="00FC3C87">
        <w:rPr>
          <w:rFonts w:ascii="Arial" w:hAnsi="Arial" w:cs="Arial"/>
          <w:spacing w:val="1"/>
          <w:szCs w:val="22"/>
        </w:rPr>
        <w:t xml:space="preserve"> </w:t>
      </w:r>
      <w:r w:rsidR="00FC3C87" w:rsidRPr="00FC3C87">
        <w:rPr>
          <w:rFonts w:ascii="Arial" w:hAnsi="Arial" w:cs="Arial"/>
          <w:spacing w:val="-1"/>
          <w:szCs w:val="22"/>
        </w:rPr>
        <w:t>shall</w:t>
      </w:r>
      <w:r w:rsidR="00FC3C87" w:rsidRPr="00FC3C87">
        <w:rPr>
          <w:rFonts w:ascii="Arial" w:hAnsi="Arial" w:cs="Arial"/>
          <w:szCs w:val="22"/>
        </w:rPr>
        <w:t xml:space="preserve"> </w:t>
      </w:r>
      <w:r w:rsidR="00FC3C87" w:rsidRPr="00FC3C87">
        <w:rPr>
          <w:rFonts w:ascii="Arial" w:hAnsi="Arial" w:cs="Arial"/>
          <w:spacing w:val="-1"/>
          <w:szCs w:val="22"/>
        </w:rPr>
        <w:t>maintain</w:t>
      </w:r>
      <w:r w:rsidR="00FC3C87" w:rsidRPr="00FC3C87">
        <w:rPr>
          <w:rFonts w:ascii="Arial" w:hAnsi="Arial" w:cs="Arial"/>
          <w:szCs w:val="22"/>
        </w:rPr>
        <w:t xml:space="preserve"> </w:t>
      </w:r>
      <w:r w:rsidR="00FC3C87" w:rsidRPr="00FC3C87">
        <w:rPr>
          <w:rFonts w:ascii="Arial" w:hAnsi="Arial" w:cs="Arial"/>
          <w:b/>
          <w:szCs w:val="22"/>
          <w:highlight w:val="yellow"/>
          <w:u w:val="single"/>
        </w:rPr>
        <w:t>(for at least five years)</w:t>
      </w:r>
      <w:r w:rsidR="00FC3C87" w:rsidRPr="00FC3C87">
        <w:rPr>
          <w:rFonts w:ascii="Arial" w:hAnsi="Arial" w:cs="Arial"/>
          <w:szCs w:val="22"/>
        </w:rPr>
        <w:t xml:space="preserve"> </w:t>
      </w:r>
      <w:r w:rsidR="00FC3C87" w:rsidRPr="00FC3C87">
        <w:rPr>
          <w:rFonts w:ascii="Arial" w:hAnsi="Arial" w:cs="Arial"/>
          <w:spacing w:val="-1"/>
          <w:szCs w:val="22"/>
        </w:rPr>
        <w:t>records</w:t>
      </w:r>
      <w:r w:rsidR="00FC3C87" w:rsidRPr="00FC3C87">
        <w:rPr>
          <w:rFonts w:ascii="Arial" w:hAnsi="Arial" w:cs="Arial"/>
          <w:szCs w:val="22"/>
        </w:rPr>
        <w:t xml:space="preserve"> </w:t>
      </w:r>
      <w:r>
        <w:rPr>
          <w:rFonts w:ascii="Arial" w:hAnsi="Arial" w:cs="Arial"/>
          <w:spacing w:val="-1"/>
          <w:szCs w:val="22"/>
        </w:rPr>
        <w:t>of:</w:t>
      </w:r>
    </w:p>
    <w:p w14:paraId="42A46A5E" w14:textId="77777777" w:rsidR="000D6F83" w:rsidRPr="00FC3C87" w:rsidRDefault="000D6F83" w:rsidP="000D6F83">
      <w:pPr>
        <w:pStyle w:val="BodyText"/>
        <w:widowControl w:val="0"/>
        <w:kinsoku w:val="0"/>
        <w:overflowPunct w:val="0"/>
        <w:autoSpaceDE w:val="0"/>
        <w:autoSpaceDN w:val="0"/>
        <w:adjustRightInd w:val="0"/>
        <w:spacing w:line="240" w:lineRule="auto"/>
        <w:ind w:left="142" w:right="-43"/>
        <w:rPr>
          <w:rFonts w:ascii="Arial" w:hAnsi="Arial" w:cs="Arial"/>
          <w:spacing w:val="-1"/>
          <w:szCs w:val="22"/>
        </w:rPr>
      </w:pPr>
    </w:p>
    <w:p w14:paraId="71DBD75E" w14:textId="77777777" w:rsidR="00FC3C87" w:rsidRPr="00FC3C87" w:rsidRDefault="00FC3C87" w:rsidP="00215117">
      <w:pPr>
        <w:pStyle w:val="BodyText"/>
        <w:widowControl w:val="0"/>
        <w:numPr>
          <w:ilvl w:val="1"/>
          <w:numId w:val="17"/>
        </w:numPr>
        <w:tabs>
          <w:tab w:val="left" w:pos="971"/>
        </w:tabs>
        <w:kinsoku w:val="0"/>
        <w:overflowPunct w:val="0"/>
        <w:autoSpaceDE w:val="0"/>
        <w:autoSpaceDN w:val="0"/>
        <w:adjustRightInd w:val="0"/>
        <w:spacing w:line="277" w:lineRule="auto"/>
        <w:ind w:right="-43" w:hanging="427"/>
        <w:jc w:val="left"/>
        <w:rPr>
          <w:rFonts w:ascii="Arial" w:hAnsi="Arial" w:cs="Arial"/>
          <w:spacing w:val="-1"/>
          <w:szCs w:val="22"/>
        </w:rPr>
      </w:pPr>
      <w:proofErr w:type="gramStart"/>
      <w:r w:rsidRPr="00FC3C87">
        <w:rPr>
          <w:rFonts w:ascii="Arial" w:hAnsi="Arial" w:cs="Arial"/>
          <w:szCs w:val="22"/>
        </w:rPr>
        <w:t>the</w:t>
      </w:r>
      <w:proofErr w:type="gramEnd"/>
      <w:r w:rsidRPr="00FC3C87">
        <w:rPr>
          <w:rFonts w:ascii="Arial" w:hAnsi="Arial" w:cs="Arial"/>
          <w:spacing w:val="55"/>
          <w:szCs w:val="22"/>
        </w:rPr>
        <w:t xml:space="preserve"> </w:t>
      </w:r>
      <w:r w:rsidRPr="00FC3C87">
        <w:rPr>
          <w:rFonts w:ascii="Arial" w:hAnsi="Arial" w:cs="Arial"/>
          <w:spacing w:val="-1"/>
          <w:szCs w:val="22"/>
        </w:rPr>
        <w:t>documentation</w:t>
      </w:r>
      <w:r w:rsidRPr="00FC3C87">
        <w:rPr>
          <w:rFonts w:ascii="Arial" w:hAnsi="Arial" w:cs="Arial"/>
          <w:spacing w:val="55"/>
          <w:szCs w:val="22"/>
        </w:rPr>
        <w:t xml:space="preserve"> </w:t>
      </w:r>
      <w:r w:rsidRPr="00FC3C87">
        <w:rPr>
          <w:rFonts w:ascii="Arial" w:hAnsi="Arial" w:cs="Arial"/>
          <w:spacing w:val="-1"/>
          <w:szCs w:val="22"/>
        </w:rPr>
        <w:t>setting</w:t>
      </w:r>
      <w:r w:rsidRPr="00FC3C87">
        <w:rPr>
          <w:rFonts w:ascii="Arial" w:hAnsi="Arial" w:cs="Arial"/>
          <w:spacing w:val="57"/>
          <w:szCs w:val="22"/>
        </w:rPr>
        <w:t xml:space="preserve"> </w:t>
      </w:r>
      <w:r w:rsidRPr="00FC3C87">
        <w:rPr>
          <w:rFonts w:ascii="Arial" w:hAnsi="Arial" w:cs="Arial"/>
          <w:spacing w:val="-2"/>
          <w:szCs w:val="22"/>
        </w:rPr>
        <w:t>out</w:t>
      </w:r>
      <w:r w:rsidRPr="00FC3C87">
        <w:rPr>
          <w:rFonts w:ascii="Arial" w:hAnsi="Arial" w:cs="Arial"/>
          <w:spacing w:val="54"/>
          <w:szCs w:val="22"/>
        </w:rPr>
        <w:t xml:space="preserve"> </w:t>
      </w:r>
      <w:r w:rsidRPr="00FC3C87">
        <w:rPr>
          <w:rFonts w:ascii="Arial" w:hAnsi="Arial" w:cs="Arial"/>
          <w:szCs w:val="22"/>
        </w:rPr>
        <w:t>the</w:t>
      </w:r>
      <w:r w:rsidRPr="00FC3C87">
        <w:rPr>
          <w:rFonts w:ascii="Arial" w:hAnsi="Arial" w:cs="Arial"/>
          <w:spacing w:val="55"/>
          <w:szCs w:val="22"/>
        </w:rPr>
        <w:t xml:space="preserve"> </w:t>
      </w:r>
      <w:r w:rsidRPr="00FC3C87">
        <w:rPr>
          <w:rFonts w:ascii="Arial" w:hAnsi="Arial" w:cs="Arial"/>
          <w:spacing w:val="-1"/>
          <w:szCs w:val="22"/>
        </w:rPr>
        <w:t>criteria</w:t>
      </w:r>
      <w:r w:rsidRPr="00FC3C87">
        <w:rPr>
          <w:rFonts w:ascii="Arial" w:hAnsi="Arial" w:cs="Arial"/>
          <w:spacing w:val="55"/>
          <w:szCs w:val="22"/>
        </w:rPr>
        <w:t xml:space="preserve"> </w:t>
      </w:r>
      <w:r w:rsidRPr="00FC3C87">
        <w:rPr>
          <w:rFonts w:ascii="Arial" w:hAnsi="Arial" w:cs="Arial"/>
          <w:spacing w:val="-1"/>
          <w:szCs w:val="22"/>
        </w:rPr>
        <w:t>and</w:t>
      </w:r>
      <w:r w:rsidRPr="00FC3C87">
        <w:rPr>
          <w:rFonts w:ascii="Arial" w:hAnsi="Arial" w:cs="Arial"/>
          <w:spacing w:val="54"/>
          <w:szCs w:val="22"/>
        </w:rPr>
        <w:t xml:space="preserve"> </w:t>
      </w:r>
      <w:r w:rsidRPr="00FC3C87">
        <w:rPr>
          <w:rFonts w:ascii="Arial" w:hAnsi="Arial" w:cs="Arial"/>
          <w:spacing w:val="-1"/>
          <w:szCs w:val="22"/>
        </w:rPr>
        <w:t>procedures</w:t>
      </w:r>
      <w:r w:rsidRPr="00FC3C87">
        <w:rPr>
          <w:rFonts w:ascii="Arial" w:hAnsi="Arial" w:cs="Arial"/>
          <w:spacing w:val="53"/>
          <w:szCs w:val="22"/>
        </w:rPr>
        <w:t xml:space="preserve"> </w:t>
      </w:r>
      <w:r w:rsidRPr="00FC3C87">
        <w:rPr>
          <w:rFonts w:ascii="Arial" w:hAnsi="Arial" w:cs="Arial"/>
          <w:szCs w:val="22"/>
        </w:rPr>
        <w:t>for</w:t>
      </w:r>
      <w:r w:rsidRPr="00FC3C87">
        <w:rPr>
          <w:rFonts w:ascii="Arial" w:hAnsi="Arial" w:cs="Arial"/>
          <w:spacing w:val="54"/>
          <w:szCs w:val="22"/>
        </w:rPr>
        <w:t xml:space="preserve"> </w:t>
      </w:r>
      <w:r w:rsidRPr="00FC3C87">
        <w:rPr>
          <w:rFonts w:ascii="Arial" w:hAnsi="Arial" w:cs="Arial"/>
          <w:szCs w:val="22"/>
        </w:rPr>
        <w:t>the</w:t>
      </w:r>
      <w:r w:rsidRPr="00FC3C87">
        <w:rPr>
          <w:rFonts w:ascii="Arial" w:hAnsi="Arial" w:cs="Arial"/>
          <w:spacing w:val="55"/>
          <w:szCs w:val="22"/>
        </w:rPr>
        <w:t xml:space="preserve"> </w:t>
      </w:r>
      <w:r w:rsidRPr="00FC3C87">
        <w:rPr>
          <w:rFonts w:ascii="Arial" w:hAnsi="Arial" w:cs="Arial"/>
          <w:spacing w:val="-2"/>
          <w:szCs w:val="22"/>
        </w:rPr>
        <w:t>due</w:t>
      </w:r>
      <w:r w:rsidRPr="00FC3C87">
        <w:rPr>
          <w:rFonts w:ascii="Arial" w:hAnsi="Arial" w:cs="Arial"/>
          <w:spacing w:val="55"/>
          <w:szCs w:val="22"/>
        </w:rPr>
        <w:t xml:space="preserve"> </w:t>
      </w:r>
      <w:r w:rsidRPr="00FC3C87">
        <w:rPr>
          <w:rFonts w:ascii="Arial" w:hAnsi="Arial" w:cs="Arial"/>
          <w:spacing w:val="-1"/>
          <w:szCs w:val="22"/>
        </w:rPr>
        <w:t>diligence</w:t>
      </w:r>
      <w:r w:rsidRPr="00FC3C87">
        <w:rPr>
          <w:rFonts w:ascii="Arial" w:hAnsi="Arial" w:cs="Arial"/>
          <w:spacing w:val="39"/>
          <w:szCs w:val="22"/>
        </w:rPr>
        <w:t xml:space="preserve"> </w:t>
      </w:r>
      <w:r w:rsidRPr="00FC3C87">
        <w:rPr>
          <w:rFonts w:ascii="Arial" w:hAnsi="Arial" w:cs="Arial"/>
          <w:spacing w:val="-1"/>
          <w:szCs w:val="22"/>
        </w:rPr>
        <w:t>activity;</w:t>
      </w:r>
      <w:r w:rsidRPr="00FC3C87">
        <w:rPr>
          <w:rFonts w:ascii="Arial" w:hAnsi="Arial" w:cs="Arial"/>
          <w:spacing w:val="2"/>
          <w:szCs w:val="22"/>
        </w:rPr>
        <w:t xml:space="preserve"> </w:t>
      </w:r>
    </w:p>
    <w:p w14:paraId="19E23493" w14:textId="77777777" w:rsidR="00FC3C87" w:rsidRPr="00FC3C87" w:rsidRDefault="00FC3C87" w:rsidP="00FC3C87">
      <w:pPr>
        <w:pStyle w:val="BodyText"/>
        <w:widowControl w:val="0"/>
        <w:tabs>
          <w:tab w:val="left" w:pos="971"/>
        </w:tabs>
        <w:kinsoku w:val="0"/>
        <w:overflowPunct w:val="0"/>
        <w:autoSpaceDE w:val="0"/>
        <w:autoSpaceDN w:val="0"/>
        <w:adjustRightInd w:val="0"/>
        <w:spacing w:line="277" w:lineRule="auto"/>
        <w:ind w:left="970" w:right="-43"/>
        <w:jc w:val="left"/>
        <w:rPr>
          <w:rFonts w:ascii="Arial" w:hAnsi="Arial" w:cs="Arial"/>
          <w:spacing w:val="-1"/>
          <w:szCs w:val="22"/>
        </w:rPr>
      </w:pPr>
    </w:p>
    <w:p w14:paraId="1607B5F5" w14:textId="77777777" w:rsidR="00FC3C87" w:rsidRPr="00FC3C87" w:rsidRDefault="00FC3C87" w:rsidP="00215117">
      <w:pPr>
        <w:pStyle w:val="BodyText"/>
        <w:widowControl w:val="0"/>
        <w:numPr>
          <w:ilvl w:val="1"/>
          <w:numId w:val="17"/>
        </w:numPr>
        <w:tabs>
          <w:tab w:val="left" w:pos="971"/>
        </w:tabs>
        <w:kinsoku w:val="0"/>
        <w:overflowPunct w:val="0"/>
        <w:autoSpaceDE w:val="0"/>
        <w:autoSpaceDN w:val="0"/>
        <w:adjustRightInd w:val="0"/>
        <w:spacing w:line="277" w:lineRule="auto"/>
        <w:ind w:right="-43" w:hanging="427"/>
        <w:jc w:val="left"/>
        <w:rPr>
          <w:rFonts w:ascii="Arial" w:hAnsi="Arial" w:cs="Arial"/>
          <w:b/>
          <w:spacing w:val="-1"/>
          <w:szCs w:val="22"/>
          <w:highlight w:val="yellow"/>
          <w:u w:val="single"/>
        </w:rPr>
      </w:pPr>
      <w:proofErr w:type="gramStart"/>
      <w:r w:rsidRPr="00FC3C87">
        <w:rPr>
          <w:rFonts w:ascii="Arial" w:hAnsi="Arial" w:cs="Arial"/>
          <w:b/>
          <w:spacing w:val="-1"/>
          <w:szCs w:val="22"/>
          <w:highlight w:val="yellow"/>
          <w:u w:val="single"/>
        </w:rPr>
        <w:t>the</w:t>
      </w:r>
      <w:proofErr w:type="gramEnd"/>
      <w:r w:rsidRPr="00FC3C87">
        <w:rPr>
          <w:rFonts w:ascii="Arial" w:hAnsi="Arial" w:cs="Arial"/>
          <w:b/>
          <w:spacing w:val="-1"/>
          <w:szCs w:val="22"/>
          <w:highlight w:val="yellow"/>
          <w:u w:val="single"/>
        </w:rPr>
        <w:t xml:space="preserve"> due diligence records arising from the yearly assessment; and</w:t>
      </w:r>
    </w:p>
    <w:p w14:paraId="40DC4794" w14:textId="77777777" w:rsidR="00FC3C87" w:rsidRPr="00FC3C87" w:rsidRDefault="00FC3C87" w:rsidP="00FC3C87">
      <w:pPr>
        <w:pStyle w:val="BodyText"/>
        <w:kinsoku w:val="0"/>
        <w:overflowPunct w:val="0"/>
        <w:spacing w:before="7"/>
        <w:ind w:right="-43"/>
        <w:rPr>
          <w:rFonts w:ascii="Arial" w:hAnsi="Arial" w:cs="Arial"/>
          <w:szCs w:val="22"/>
        </w:rPr>
      </w:pPr>
    </w:p>
    <w:p w14:paraId="5DB2CEDB" w14:textId="77777777" w:rsidR="00FC3C87" w:rsidRPr="00853ACE" w:rsidRDefault="00FC3C87" w:rsidP="00215117">
      <w:pPr>
        <w:pStyle w:val="BodyText"/>
        <w:widowControl w:val="0"/>
        <w:numPr>
          <w:ilvl w:val="1"/>
          <w:numId w:val="17"/>
        </w:numPr>
        <w:pBdr>
          <w:bottom w:val="single" w:sz="6" w:space="1" w:color="auto"/>
        </w:pBdr>
        <w:tabs>
          <w:tab w:val="left" w:pos="971"/>
        </w:tabs>
        <w:kinsoku w:val="0"/>
        <w:overflowPunct w:val="0"/>
        <w:autoSpaceDE w:val="0"/>
        <w:autoSpaceDN w:val="0"/>
        <w:adjustRightInd w:val="0"/>
        <w:spacing w:line="240" w:lineRule="auto"/>
        <w:ind w:right="-43" w:hanging="427"/>
        <w:jc w:val="left"/>
        <w:rPr>
          <w:rFonts w:ascii="Georgia" w:hAnsi="Georgia"/>
          <w:spacing w:val="-1"/>
          <w:szCs w:val="22"/>
        </w:rPr>
      </w:pPr>
      <w:proofErr w:type="gramStart"/>
      <w:r w:rsidRPr="00FC3C87">
        <w:rPr>
          <w:rFonts w:ascii="Arial" w:hAnsi="Arial" w:cs="Arial"/>
          <w:szCs w:val="22"/>
        </w:rPr>
        <w:t>the</w:t>
      </w:r>
      <w:proofErr w:type="gramEnd"/>
      <w:r w:rsidRPr="00FC3C87">
        <w:rPr>
          <w:rFonts w:ascii="Arial" w:hAnsi="Arial" w:cs="Arial"/>
          <w:szCs w:val="22"/>
        </w:rPr>
        <w:t xml:space="preserve"> </w:t>
      </w:r>
      <w:r w:rsidRPr="00FC3C87">
        <w:rPr>
          <w:rFonts w:ascii="Arial" w:hAnsi="Arial" w:cs="Arial"/>
          <w:spacing w:val="-1"/>
          <w:szCs w:val="22"/>
        </w:rPr>
        <w:t xml:space="preserve">list </w:t>
      </w:r>
      <w:r w:rsidRPr="00FC3C87">
        <w:rPr>
          <w:rFonts w:ascii="Arial" w:hAnsi="Arial" w:cs="Arial"/>
          <w:spacing w:val="-2"/>
          <w:szCs w:val="22"/>
        </w:rPr>
        <w:t>of</w:t>
      </w:r>
      <w:r w:rsidRPr="00FC3C87">
        <w:rPr>
          <w:rFonts w:ascii="Arial" w:hAnsi="Arial" w:cs="Arial"/>
          <w:spacing w:val="2"/>
          <w:szCs w:val="22"/>
        </w:rPr>
        <w:t xml:space="preserve"> </w:t>
      </w:r>
      <w:r w:rsidRPr="00FC3C87">
        <w:rPr>
          <w:rFonts w:ascii="Arial" w:hAnsi="Arial" w:cs="Arial"/>
          <w:spacing w:val="-1"/>
          <w:szCs w:val="22"/>
        </w:rPr>
        <w:t>members</w:t>
      </w:r>
      <w:r w:rsidRPr="00FC3C87">
        <w:rPr>
          <w:rFonts w:ascii="Arial" w:hAnsi="Arial" w:cs="Arial"/>
          <w:spacing w:val="-2"/>
          <w:szCs w:val="22"/>
        </w:rPr>
        <w:t xml:space="preserve"> </w:t>
      </w:r>
      <w:r w:rsidRPr="00FC3C87">
        <w:rPr>
          <w:rFonts w:ascii="Arial" w:hAnsi="Arial" w:cs="Arial"/>
          <w:spacing w:val="-1"/>
          <w:szCs w:val="22"/>
        </w:rPr>
        <w:t>that</w:t>
      </w:r>
      <w:r w:rsidRPr="00FC3C87">
        <w:rPr>
          <w:rFonts w:ascii="Arial" w:hAnsi="Arial" w:cs="Arial"/>
          <w:spacing w:val="-3"/>
          <w:szCs w:val="22"/>
        </w:rPr>
        <w:t xml:space="preserve"> </w:t>
      </w:r>
      <w:r w:rsidRPr="00FC3C87">
        <w:rPr>
          <w:rFonts w:ascii="Arial" w:hAnsi="Arial" w:cs="Arial"/>
          <w:spacing w:val="-1"/>
          <w:szCs w:val="22"/>
        </w:rPr>
        <w:t>failed</w:t>
      </w:r>
      <w:r w:rsidRPr="00FC3C87">
        <w:rPr>
          <w:rFonts w:ascii="Arial" w:hAnsi="Arial" w:cs="Arial"/>
          <w:szCs w:val="22"/>
        </w:rPr>
        <w:t xml:space="preserve"> the </w:t>
      </w:r>
      <w:r w:rsidRPr="00FC3C87">
        <w:rPr>
          <w:rFonts w:ascii="Arial" w:hAnsi="Arial" w:cs="Arial"/>
          <w:spacing w:val="-1"/>
          <w:szCs w:val="22"/>
        </w:rPr>
        <w:t>yearly</w:t>
      </w:r>
      <w:r w:rsidRPr="00FC3C87">
        <w:rPr>
          <w:rFonts w:ascii="Arial" w:hAnsi="Arial" w:cs="Arial"/>
          <w:spacing w:val="-2"/>
          <w:szCs w:val="22"/>
        </w:rPr>
        <w:t xml:space="preserve"> </w:t>
      </w:r>
      <w:r w:rsidRPr="00FC3C87">
        <w:rPr>
          <w:rFonts w:ascii="Arial" w:hAnsi="Arial" w:cs="Arial"/>
          <w:spacing w:val="-1"/>
          <w:szCs w:val="22"/>
        </w:rPr>
        <w:t>assessment.</w:t>
      </w:r>
      <w:r>
        <w:rPr>
          <w:rFonts w:ascii="Georgia" w:hAnsi="Georgia"/>
          <w:spacing w:val="-1"/>
          <w:szCs w:val="22"/>
        </w:rPr>
        <w:br/>
      </w:r>
    </w:p>
    <w:p w14:paraId="02E33B72" w14:textId="77777777" w:rsidR="000D6F83" w:rsidRDefault="000D6F83" w:rsidP="000D6F83">
      <w:pPr>
        <w:pStyle w:val="BodyText"/>
        <w:kinsoku w:val="0"/>
        <w:overflowPunct w:val="0"/>
        <w:ind w:right="-43"/>
        <w:rPr>
          <w:rFonts w:ascii="Arial" w:hAnsi="Arial" w:cs="Arial"/>
          <w:b/>
          <w:spacing w:val="-1"/>
          <w:szCs w:val="22"/>
        </w:rPr>
      </w:pPr>
    </w:p>
    <w:p w14:paraId="1C774139" w14:textId="77777777" w:rsidR="000D6F83" w:rsidRPr="000D6F83" w:rsidRDefault="000D6F83" w:rsidP="000D6F83">
      <w:pPr>
        <w:pStyle w:val="BodyText"/>
        <w:kinsoku w:val="0"/>
        <w:overflowPunct w:val="0"/>
        <w:ind w:right="-43"/>
        <w:rPr>
          <w:rFonts w:ascii="Arial" w:hAnsi="Arial" w:cs="Arial"/>
          <w:b/>
          <w:szCs w:val="22"/>
        </w:rPr>
      </w:pPr>
      <w:r w:rsidRPr="000D6F83">
        <w:rPr>
          <w:rFonts w:ascii="Arial" w:hAnsi="Arial" w:cs="Arial"/>
          <w:b/>
          <w:spacing w:val="-1"/>
          <w:szCs w:val="22"/>
        </w:rPr>
        <w:t>SECTION</w:t>
      </w:r>
      <w:r w:rsidRPr="000D6F83">
        <w:rPr>
          <w:rFonts w:ascii="Arial" w:hAnsi="Arial" w:cs="Arial"/>
          <w:b/>
          <w:szCs w:val="22"/>
        </w:rPr>
        <w:t xml:space="preserve"> 3 </w:t>
      </w:r>
      <w:r w:rsidRPr="000D6F83">
        <w:rPr>
          <w:rFonts w:ascii="Arial" w:hAnsi="Arial" w:cs="Arial"/>
          <w:b/>
          <w:spacing w:val="-1"/>
          <w:szCs w:val="22"/>
        </w:rPr>
        <w:t>Capacity</w:t>
      </w:r>
      <w:r w:rsidRPr="000D6F83">
        <w:rPr>
          <w:rFonts w:ascii="Arial" w:hAnsi="Arial" w:cs="Arial"/>
          <w:b/>
          <w:spacing w:val="-4"/>
          <w:szCs w:val="22"/>
        </w:rPr>
        <w:t xml:space="preserve"> </w:t>
      </w:r>
      <w:r w:rsidRPr="000D6F83">
        <w:rPr>
          <w:rFonts w:ascii="Arial" w:hAnsi="Arial" w:cs="Arial"/>
          <w:b/>
          <w:szCs w:val="22"/>
        </w:rPr>
        <w:t xml:space="preserve">and </w:t>
      </w:r>
      <w:r w:rsidRPr="000D6F83">
        <w:rPr>
          <w:rFonts w:ascii="Arial" w:hAnsi="Arial" w:cs="Arial"/>
          <w:b/>
          <w:spacing w:val="-1"/>
          <w:szCs w:val="22"/>
        </w:rPr>
        <w:t>monitoring</w:t>
      </w:r>
      <w:r w:rsidRPr="000D6F83">
        <w:rPr>
          <w:rFonts w:ascii="Arial" w:hAnsi="Arial" w:cs="Arial"/>
          <w:b/>
          <w:szCs w:val="22"/>
        </w:rPr>
        <w:t xml:space="preserve"> </w:t>
      </w:r>
      <w:r w:rsidRPr="000D6F83">
        <w:rPr>
          <w:rFonts w:ascii="Arial" w:hAnsi="Arial" w:cs="Arial"/>
          <w:b/>
          <w:spacing w:val="-1"/>
          <w:szCs w:val="22"/>
        </w:rPr>
        <w:t>obligations</w:t>
      </w:r>
    </w:p>
    <w:p w14:paraId="09F4796F" w14:textId="77777777" w:rsidR="000D6F83" w:rsidRPr="000D6F83" w:rsidRDefault="000D6F83" w:rsidP="000D6F83">
      <w:pPr>
        <w:pBdr>
          <w:bottom w:val="single" w:sz="6" w:space="1" w:color="auto"/>
        </w:pBdr>
        <w:ind w:left="360" w:right="-43" w:hanging="360"/>
        <w:rPr>
          <w:rFonts w:ascii="Arial" w:hAnsi="Arial" w:cs="Arial"/>
          <w:b/>
          <w:szCs w:val="22"/>
        </w:rPr>
      </w:pPr>
    </w:p>
    <w:p w14:paraId="260DFBDA" w14:textId="77777777" w:rsidR="000D6F83" w:rsidRDefault="000D6F83" w:rsidP="000D6F83">
      <w:pPr>
        <w:pBdr>
          <w:bottom w:val="single" w:sz="6" w:space="1" w:color="auto"/>
        </w:pBdr>
        <w:ind w:right="-43"/>
        <w:rPr>
          <w:rFonts w:ascii="Arial" w:hAnsi="Arial" w:cs="Arial"/>
          <w:szCs w:val="22"/>
        </w:rPr>
      </w:pPr>
      <w:r w:rsidRPr="000D6F83">
        <w:rPr>
          <w:rFonts w:ascii="Arial" w:hAnsi="Arial" w:cs="Arial"/>
          <w:b/>
          <w:szCs w:val="22"/>
        </w:rPr>
        <w:t>ARTICLES 12 &amp; 15</w:t>
      </w:r>
      <w:r w:rsidRPr="000D6F83">
        <w:rPr>
          <w:rFonts w:ascii="Arial" w:hAnsi="Arial" w:cs="Arial"/>
          <w:szCs w:val="22"/>
        </w:rPr>
        <w:t>: Regarding the periodic review of the performance and capacity of the trading systems in Article 15, the FIA Associations fully support the obligation for trading venues to run stress tests. However, we believe that the trading venues themselves are best placed to determine the range of adverse scenarios against which the venue should test. We have set out our proposed amendments below:</w:t>
      </w:r>
    </w:p>
    <w:p w14:paraId="04C4810F" w14:textId="77777777" w:rsidR="000D6F83" w:rsidRPr="000D6F83" w:rsidRDefault="000D6F83" w:rsidP="000D6F83">
      <w:pPr>
        <w:pBdr>
          <w:bottom w:val="single" w:sz="6" w:space="1" w:color="auto"/>
        </w:pBdr>
        <w:ind w:right="-43"/>
        <w:rPr>
          <w:rFonts w:ascii="Arial" w:hAnsi="Arial" w:cs="Arial"/>
          <w:szCs w:val="22"/>
        </w:rPr>
      </w:pPr>
    </w:p>
    <w:p w14:paraId="4202E97F" w14:textId="77777777" w:rsidR="000D6F83" w:rsidRDefault="000D6F83" w:rsidP="000D6F83">
      <w:pPr>
        <w:pStyle w:val="BodyText"/>
        <w:kinsoku w:val="0"/>
        <w:overflowPunct w:val="0"/>
        <w:ind w:right="-43"/>
        <w:jc w:val="left"/>
        <w:rPr>
          <w:rFonts w:ascii="Arial" w:hAnsi="Arial" w:cs="Arial"/>
          <w:spacing w:val="-1"/>
          <w:szCs w:val="22"/>
        </w:rPr>
      </w:pPr>
    </w:p>
    <w:p w14:paraId="1EBA9F47" w14:textId="3A946BCD" w:rsidR="000D6F83" w:rsidRDefault="000D6F83" w:rsidP="000D6F83">
      <w:pPr>
        <w:pStyle w:val="BodyText"/>
        <w:kinsoku w:val="0"/>
        <w:overflowPunct w:val="0"/>
        <w:ind w:right="-43"/>
        <w:jc w:val="left"/>
        <w:rPr>
          <w:rFonts w:ascii="Arial" w:hAnsi="Arial" w:cs="Arial"/>
          <w:b/>
          <w:spacing w:val="-1"/>
          <w:szCs w:val="22"/>
        </w:rPr>
      </w:pPr>
      <w:r w:rsidRPr="000D6F83">
        <w:rPr>
          <w:rFonts w:ascii="Arial" w:hAnsi="Arial" w:cs="Arial"/>
          <w:b/>
          <w:spacing w:val="-1"/>
          <w:szCs w:val="22"/>
        </w:rPr>
        <w:t>PROPOSED AMENDMENTS RTS 14 ARTICLES 12 &amp; 15:</w:t>
      </w:r>
    </w:p>
    <w:p w14:paraId="6AF86E77" w14:textId="77777777" w:rsidR="000D6F83" w:rsidRPr="000D6F83" w:rsidRDefault="000D6F83" w:rsidP="000D6F83">
      <w:pPr>
        <w:pStyle w:val="BodyText"/>
        <w:kinsoku w:val="0"/>
        <w:overflowPunct w:val="0"/>
        <w:ind w:right="-43"/>
        <w:jc w:val="left"/>
        <w:rPr>
          <w:rFonts w:ascii="Arial" w:hAnsi="Arial" w:cs="Arial"/>
          <w:b/>
          <w:spacing w:val="-1"/>
          <w:szCs w:val="22"/>
        </w:rPr>
      </w:pPr>
    </w:p>
    <w:p w14:paraId="787D2E92" w14:textId="77777777" w:rsidR="000D6F83" w:rsidRPr="000D6F83" w:rsidRDefault="000D6F83" w:rsidP="000D6F83">
      <w:pPr>
        <w:pStyle w:val="BodyText"/>
        <w:kinsoku w:val="0"/>
        <w:overflowPunct w:val="0"/>
        <w:ind w:left="280" w:right="-43"/>
        <w:jc w:val="center"/>
        <w:rPr>
          <w:rFonts w:ascii="Arial" w:hAnsi="Arial" w:cs="Arial"/>
          <w:szCs w:val="22"/>
        </w:rPr>
      </w:pPr>
      <w:r w:rsidRPr="000D6F83">
        <w:rPr>
          <w:rFonts w:ascii="Arial" w:hAnsi="Arial" w:cs="Arial"/>
          <w:spacing w:val="-1"/>
          <w:szCs w:val="22"/>
        </w:rPr>
        <w:t>Article</w:t>
      </w:r>
      <w:r w:rsidRPr="000D6F83">
        <w:rPr>
          <w:rFonts w:ascii="Arial" w:hAnsi="Arial" w:cs="Arial"/>
          <w:szCs w:val="22"/>
        </w:rPr>
        <w:t xml:space="preserve"> 12</w:t>
      </w:r>
    </w:p>
    <w:p w14:paraId="757097B0" w14:textId="77777777" w:rsidR="000D6F83" w:rsidRPr="000D6F83" w:rsidRDefault="000D6F83" w:rsidP="000D6F83">
      <w:pPr>
        <w:pStyle w:val="Heading3"/>
        <w:numPr>
          <w:ilvl w:val="0"/>
          <w:numId w:val="0"/>
        </w:numPr>
        <w:kinsoku w:val="0"/>
        <w:overflowPunct w:val="0"/>
        <w:ind w:right="-43"/>
        <w:jc w:val="center"/>
        <w:rPr>
          <w:rFonts w:ascii="Arial" w:hAnsi="Arial" w:cs="Arial"/>
          <w:b/>
          <w:bCs/>
          <w:sz w:val="22"/>
          <w:szCs w:val="22"/>
        </w:rPr>
      </w:pPr>
      <w:r w:rsidRPr="000D6F83">
        <w:rPr>
          <w:rFonts w:ascii="Arial" w:hAnsi="Arial" w:cs="Arial"/>
          <w:b/>
          <w:spacing w:val="-1"/>
          <w:sz w:val="22"/>
          <w:szCs w:val="22"/>
        </w:rPr>
        <w:t>Trading</w:t>
      </w:r>
      <w:r w:rsidRPr="000D6F83">
        <w:rPr>
          <w:rFonts w:ascii="Arial" w:hAnsi="Arial" w:cs="Arial"/>
          <w:b/>
          <w:sz w:val="22"/>
          <w:szCs w:val="22"/>
        </w:rPr>
        <w:t xml:space="preserve"> </w:t>
      </w:r>
      <w:r w:rsidRPr="000D6F83">
        <w:rPr>
          <w:rFonts w:ascii="Arial" w:hAnsi="Arial" w:cs="Arial"/>
          <w:b/>
          <w:spacing w:val="-1"/>
          <w:sz w:val="22"/>
          <w:szCs w:val="22"/>
        </w:rPr>
        <w:t>venues’</w:t>
      </w:r>
      <w:r w:rsidRPr="000D6F83">
        <w:rPr>
          <w:rFonts w:ascii="Arial" w:hAnsi="Arial" w:cs="Arial"/>
          <w:b/>
          <w:spacing w:val="1"/>
          <w:sz w:val="22"/>
          <w:szCs w:val="22"/>
        </w:rPr>
        <w:t xml:space="preserve"> </w:t>
      </w:r>
      <w:r w:rsidRPr="000D6F83">
        <w:rPr>
          <w:rFonts w:ascii="Arial" w:hAnsi="Arial" w:cs="Arial"/>
          <w:b/>
          <w:spacing w:val="-1"/>
          <w:sz w:val="22"/>
          <w:szCs w:val="22"/>
        </w:rPr>
        <w:t>capacity</w:t>
      </w:r>
    </w:p>
    <w:p w14:paraId="7B78367E" w14:textId="77777777" w:rsidR="000D6F83" w:rsidRPr="000D6F83" w:rsidRDefault="000D6F83" w:rsidP="000D6F83">
      <w:pPr>
        <w:pStyle w:val="BodyText"/>
        <w:kinsoku w:val="0"/>
        <w:overflowPunct w:val="0"/>
        <w:spacing w:before="8"/>
        <w:ind w:right="-43"/>
        <w:rPr>
          <w:rFonts w:ascii="Arial" w:hAnsi="Arial" w:cs="Arial"/>
          <w:szCs w:val="22"/>
        </w:rPr>
      </w:pPr>
    </w:p>
    <w:p w14:paraId="4DCF6DD8" w14:textId="77777777" w:rsidR="000D6F83" w:rsidRPr="000D6F83" w:rsidRDefault="000D6F83" w:rsidP="00215117">
      <w:pPr>
        <w:pStyle w:val="BodyText"/>
        <w:widowControl w:val="0"/>
        <w:numPr>
          <w:ilvl w:val="0"/>
          <w:numId w:val="20"/>
        </w:numPr>
        <w:tabs>
          <w:tab w:val="left" w:pos="544"/>
        </w:tabs>
        <w:kinsoku w:val="0"/>
        <w:overflowPunct w:val="0"/>
        <w:autoSpaceDE w:val="0"/>
        <w:autoSpaceDN w:val="0"/>
        <w:adjustRightInd w:val="0"/>
        <w:spacing w:line="275" w:lineRule="auto"/>
        <w:ind w:left="0" w:right="-43" w:firstLine="0"/>
        <w:rPr>
          <w:rFonts w:ascii="Arial" w:hAnsi="Arial" w:cs="Arial"/>
          <w:spacing w:val="-2"/>
          <w:szCs w:val="22"/>
          <w:highlight w:val="yellow"/>
        </w:rPr>
      </w:pPr>
      <w:r w:rsidRPr="000D6F83">
        <w:rPr>
          <w:rFonts w:ascii="Arial" w:hAnsi="Arial" w:cs="Arial"/>
          <w:spacing w:val="-1"/>
          <w:szCs w:val="22"/>
          <w:highlight w:val="yellow"/>
        </w:rPr>
        <w:t>Trading</w:t>
      </w:r>
      <w:r w:rsidRPr="000D6F83">
        <w:rPr>
          <w:rFonts w:ascii="Arial" w:hAnsi="Arial" w:cs="Arial"/>
          <w:spacing w:val="11"/>
          <w:szCs w:val="22"/>
          <w:highlight w:val="yellow"/>
        </w:rPr>
        <w:t xml:space="preserve"> </w:t>
      </w:r>
      <w:r w:rsidRPr="000D6F83">
        <w:rPr>
          <w:rFonts w:ascii="Arial" w:hAnsi="Arial" w:cs="Arial"/>
          <w:spacing w:val="-1"/>
          <w:szCs w:val="22"/>
          <w:highlight w:val="yellow"/>
        </w:rPr>
        <w:t>venues</w:t>
      </w:r>
      <w:r w:rsidRPr="000D6F83">
        <w:rPr>
          <w:rFonts w:ascii="Arial" w:hAnsi="Arial" w:cs="Arial"/>
          <w:spacing w:val="9"/>
          <w:szCs w:val="22"/>
          <w:highlight w:val="yellow"/>
        </w:rPr>
        <w:t xml:space="preserve"> </w:t>
      </w:r>
      <w:r w:rsidRPr="000D6F83">
        <w:rPr>
          <w:rFonts w:ascii="Arial" w:hAnsi="Arial" w:cs="Arial"/>
          <w:spacing w:val="-1"/>
          <w:szCs w:val="22"/>
          <w:highlight w:val="yellow"/>
        </w:rPr>
        <w:t>shall</w:t>
      </w:r>
      <w:r w:rsidRPr="000D6F83">
        <w:rPr>
          <w:rFonts w:ascii="Arial" w:hAnsi="Arial" w:cs="Arial"/>
          <w:spacing w:val="10"/>
          <w:szCs w:val="22"/>
          <w:highlight w:val="yellow"/>
        </w:rPr>
        <w:t xml:space="preserve"> </w:t>
      </w:r>
      <w:r w:rsidRPr="000D6F83">
        <w:rPr>
          <w:rFonts w:ascii="Arial" w:hAnsi="Arial" w:cs="Arial"/>
          <w:spacing w:val="-1"/>
          <w:szCs w:val="22"/>
          <w:highlight w:val="yellow"/>
        </w:rPr>
        <w:t>ensure</w:t>
      </w:r>
      <w:r w:rsidRPr="000D6F83">
        <w:rPr>
          <w:rFonts w:ascii="Arial" w:hAnsi="Arial" w:cs="Arial"/>
          <w:spacing w:val="9"/>
          <w:szCs w:val="22"/>
          <w:highlight w:val="yellow"/>
        </w:rPr>
        <w:t xml:space="preserve"> </w:t>
      </w:r>
      <w:r w:rsidRPr="000D6F83">
        <w:rPr>
          <w:rFonts w:ascii="Arial" w:hAnsi="Arial" w:cs="Arial"/>
          <w:spacing w:val="-1"/>
          <w:szCs w:val="22"/>
          <w:highlight w:val="yellow"/>
        </w:rPr>
        <w:t>that</w:t>
      </w:r>
      <w:r w:rsidRPr="000D6F83">
        <w:rPr>
          <w:rFonts w:ascii="Arial" w:hAnsi="Arial" w:cs="Arial"/>
          <w:spacing w:val="10"/>
          <w:szCs w:val="22"/>
          <w:highlight w:val="yellow"/>
        </w:rPr>
        <w:t xml:space="preserve"> </w:t>
      </w:r>
      <w:r w:rsidRPr="000D6F83">
        <w:rPr>
          <w:rFonts w:ascii="Arial" w:hAnsi="Arial" w:cs="Arial"/>
          <w:b/>
          <w:spacing w:val="10"/>
          <w:szCs w:val="22"/>
          <w:highlight w:val="yellow"/>
          <w:u w:val="single"/>
        </w:rPr>
        <w:t xml:space="preserve">they have the necessary controls in place to </w:t>
      </w:r>
      <w:r w:rsidRPr="000D6F83">
        <w:rPr>
          <w:rFonts w:ascii="Arial" w:hAnsi="Arial" w:cs="Arial"/>
          <w:b/>
          <w:spacing w:val="10"/>
          <w:szCs w:val="22"/>
          <w:highlight w:val="yellow"/>
          <w:u w:val="single"/>
        </w:rPr>
        <w:lastRenderedPageBreak/>
        <w:t xml:space="preserve">manage a gradual degradation in system performance when the message load on </w:t>
      </w:r>
      <w:r w:rsidRPr="000D6F83">
        <w:rPr>
          <w:rFonts w:ascii="Arial" w:hAnsi="Arial" w:cs="Arial"/>
          <w:b/>
          <w:spacing w:val="-1"/>
          <w:szCs w:val="22"/>
          <w:highlight w:val="yellow"/>
          <w:u w:val="single"/>
        </w:rPr>
        <w:t>their</w:t>
      </w:r>
      <w:r w:rsidRPr="000D6F83">
        <w:rPr>
          <w:rFonts w:ascii="Arial" w:hAnsi="Arial" w:cs="Arial"/>
          <w:b/>
          <w:spacing w:val="7"/>
          <w:szCs w:val="22"/>
          <w:highlight w:val="yellow"/>
          <w:u w:val="single"/>
        </w:rPr>
        <w:t xml:space="preserve"> </w:t>
      </w:r>
      <w:r w:rsidRPr="000D6F83">
        <w:rPr>
          <w:rFonts w:ascii="Arial" w:hAnsi="Arial" w:cs="Arial"/>
          <w:b/>
          <w:spacing w:val="-1"/>
          <w:szCs w:val="22"/>
          <w:highlight w:val="yellow"/>
          <w:u w:val="single"/>
        </w:rPr>
        <w:t>trading</w:t>
      </w:r>
      <w:r w:rsidRPr="000D6F83">
        <w:rPr>
          <w:rFonts w:ascii="Arial" w:hAnsi="Arial" w:cs="Arial"/>
          <w:b/>
          <w:spacing w:val="11"/>
          <w:szCs w:val="22"/>
          <w:highlight w:val="yellow"/>
          <w:u w:val="single"/>
        </w:rPr>
        <w:t xml:space="preserve"> </w:t>
      </w:r>
      <w:r w:rsidRPr="000D6F83">
        <w:rPr>
          <w:rFonts w:ascii="Arial" w:hAnsi="Arial" w:cs="Arial"/>
          <w:b/>
          <w:spacing w:val="-1"/>
          <w:szCs w:val="22"/>
          <w:highlight w:val="yellow"/>
          <w:u w:val="single"/>
        </w:rPr>
        <w:t>systems increases to twice the historical peak and beyond. This test should be applied only where the doubling of the historical peak in a particular message type is plausible.</w:t>
      </w:r>
      <w:r w:rsidRPr="000D6F83">
        <w:rPr>
          <w:rFonts w:ascii="Arial" w:hAnsi="Arial" w:cs="Arial"/>
          <w:spacing w:val="9"/>
          <w:szCs w:val="22"/>
          <w:highlight w:val="yellow"/>
        </w:rPr>
        <w:t xml:space="preserve"> </w:t>
      </w:r>
      <w:proofErr w:type="gramStart"/>
      <w:r w:rsidRPr="000D6F83">
        <w:rPr>
          <w:rFonts w:ascii="Arial" w:hAnsi="Arial" w:cs="Arial"/>
          <w:strike/>
          <w:spacing w:val="-1"/>
          <w:szCs w:val="22"/>
          <w:highlight w:val="yellow"/>
        </w:rPr>
        <w:t>have</w:t>
      </w:r>
      <w:proofErr w:type="gramEnd"/>
      <w:r w:rsidRPr="000D6F83">
        <w:rPr>
          <w:rFonts w:ascii="Arial" w:hAnsi="Arial" w:cs="Arial"/>
          <w:strike/>
          <w:spacing w:val="11"/>
          <w:szCs w:val="22"/>
          <w:highlight w:val="yellow"/>
        </w:rPr>
        <w:t xml:space="preserve"> </w:t>
      </w:r>
      <w:r w:rsidRPr="000D6F83">
        <w:rPr>
          <w:rFonts w:ascii="Arial" w:hAnsi="Arial" w:cs="Arial"/>
          <w:strike/>
          <w:spacing w:val="-1"/>
          <w:szCs w:val="22"/>
          <w:highlight w:val="yellow"/>
        </w:rPr>
        <w:t>sufficient</w:t>
      </w:r>
      <w:r w:rsidRPr="000D6F83">
        <w:rPr>
          <w:rFonts w:ascii="Arial" w:hAnsi="Arial" w:cs="Arial"/>
          <w:strike/>
          <w:spacing w:val="10"/>
          <w:szCs w:val="22"/>
          <w:highlight w:val="yellow"/>
        </w:rPr>
        <w:t xml:space="preserve"> </w:t>
      </w:r>
      <w:r w:rsidRPr="000D6F83">
        <w:rPr>
          <w:rFonts w:ascii="Arial" w:hAnsi="Arial" w:cs="Arial"/>
          <w:strike/>
          <w:spacing w:val="-1"/>
          <w:szCs w:val="22"/>
          <w:highlight w:val="yellow"/>
        </w:rPr>
        <w:t>capacity</w:t>
      </w:r>
      <w:r w:rsidRPr="000D6F83">
        <w:rPr>
          <w:rFonts w:ascii="Arial" w:hAnsi="Arial" w:cs="Arial"/>
          <w:strike/>
          <w:spacing w:val="7"/>
          <w:szCs w:val="22"/>
          <w:highlight w:val="yellow"/>
        </w:rPr>
        <w:t xml:space="preserve"> </w:t>
      </w:r>
      <w:r w:rsidRPr="000D6F83">
        <w:rPr>
          <w:rFonts w:ascii="Arial" w:hAnsi="Arial" w:cs="Arial"/>
          <w:strike/>
          <w:szCs w:val="22"/>
          <w:highlight w:val="yellow"/>
        </w:rPr>
        <w:t>to</w:t>
      </w:r>
      <w:r w:rsidRPr="000D6F83">
        <w:rPr>
          <w:rFonts w:ascii="Arial" w:hAnsi="Arial" w:cs="Arial"/>
          <w:strike/>
          <w:spacing w:val="39"/>
          <w:szCs w:val="22"/>
          <w:highlight w:val="yellow"/>
        </w:rPr>
        <w:t xml:space="preserve"> </w:t>
      </w:r>
      <w:r w:rsidRPr="000D6F83">
        <w:rPr>
          <w:rFonts w:ascii="Arial" w:hAnsi="Arial" w:cs="Arial"/>
          <w:strike/>
          <w:spacing w:val="-1"/>
          <w:szCs w:val="22"/>
          <w:highlight w:val="yellow"/>
        </w:rPr>
        <w:t>accommodate</w:t>
      </w:r>
      <w:r w:rsidRPr="000D6F83">
        <w:rPr>
          <w:rFonts w:ascii="Arial" w:hAnsi="Arial" w:cs="Arial"/>
          <w:strike/>
          <w:spacing w:val="18"/>
          <w:szCs w:val="22"/>
          <w:highlight w:val="yellow"/>
        </w:rPr>
        <w:t xml:space="preserve"> </w:t>
      </w:r>
      <w:r w:rsidRPr="000D6F83">
        <w:rPr>
          <w:rFonts w:ascii="Arial" w:hAnsi="Arial" w:cs="Arial"/>
          <w:strike/>
          <w:szCs w:val="22"/>
          <w:highlight w:val="yellow"/>
        </w:rPr>
        <w:t>at</w:t>
      </w:r>
      <w:r w:rsidRPr="000D6F83">
        <w:rPr>
          <w:rFonts w:ascii="Arial" w:hAnsi="Arial" w:cs="Arial"/>
          <w:strike/>
          <w:spacing w:val="18"/>
          <w:szCs w:val="22"/>
          <w:highlight w:val="yellow"/>
        </w:rPr>
        <w:t xml:space="preserve"> </w:t>
      </w:r>
      <w:r w:rsidRPr="000D6F83">
        <w:rPr>
          <w:rFonts w:ascii="Arial" w:hAnsi="Arial" w:cs="Arial"/>
          <w:strike/>
          <w:spacing w:val="-1"/>
          <w:szCs w:val="22"/>
          <w:highlight w:val="yellow"/>
        </w:rPr>
        <w:t>least</w:t>
      </w:r>
      <w:r w:rsidRPr="000D6F83">
        <w:rPr>
          <w:rFonts w:ascii="Arial" w:hAnsi="Arial" w:cs="Arial"/>
          <w:strike/>
          <w:spacing w:val="16"/>
          <w:szCs w:val="22"/>
          <w:highlight w:val="yellow"/>
        </w:rPr>
        <w:t xml:space="preserve"> </w:t>
      </w:r>
      <w:r w:rsidRPr="000D6F83">
        <w:rPr>
          <w:rFonts w:ascii="Arial" w:hAnsi="Arial" w:cs="Arial"/>
          <w:strike/>
          <w:spacing w:val="-2"/>
          <w:szCs w:val="22"/>
          <w:highlight w:val="yellow"/>
        </w:rPr>
        <w:t>twice</w:t>
      </w:r>
      <w:r w:rsidRPr="000D6F83">
        <w:rPr>
          <w:rFonts w:ascii="Arial" w:hAnsi="Arial" w:cs="Arial"/>
          <w:strike/>
          <w:spacing w:val="19"/>
          <w:szCs w:val="22"/>
          <w:highlight w:val="yellow"/>
        </w:rPr>
        <w:t xml:space="preserve"> </w:t>
      </w:r>
      <w:r w:rsidRPr="000D6F83">
        <w:rPr>
          <w:rFonts w:ascii="Arial" w:hAnsi="Arial" w:cs="Arial"/>
          <w:strike/>
          <w:szCs w:val="22"/>
          <w:highlight w:val="yellow"/>
        </w:rPr>
        <w:t>the</w:t>
      </w:r>
      <w:r w:rsidRPr="000D6F83">
        <w:rPr>
          <w:rFonts w:ascii="Arial" w:hAnsi="Arial" w:cs="Arial"/>
          <w:strike/>
          <w:spacing w:val="19"/>
          <w:szCs w:val="22"/>
          <w:highlight w:val="yellow"/>
        </w:rPr>
        <w:t xml:space="preserve"> </w:t>
      </w:r>
      <w:r w:rsidRPr="000D6F83">
        <w:rPr>
          <w:rFonts w:ascii="Arial" w:hAnsi="Arial" w:cs="Arial"/>
          <w:strike/>
          <w:spacing w:val="-1"/>
          <w:szCs w:val="22"/>
          <w:highlight w:val="yellow"/>
        </w:rPr>
        <w:t>highest</w:t>
      </w:r>
      <w:r w:rsidRPr="000D6F83">
        <w:rPr>
          <w:rFonts w:ascii="Arial" w:hAnsi="Arial" w:cs="Arial"/>
          <w:strike/>
          <w:spacing w:val="21"/>
          <w:szCs w:val="22"/>
          <w:highlight w:val="yellow"/>
        </w:rPr>
        <w:t xml:space="preserve"> </w:t>
      </w:r>
      <w:r w:rsidRPr="000D6F83">
        <w:rPr>
          <w:rFonts w:ascii="Arial" w:hAnsi="Arial" w:cs="Arial"/>
          <w:strike/>
          <w:spacing w:val="-1"/>
          <w:szCs w:val="22"/>
          <w:highlight w:val="yellow"/>
        </w:rPr>
        <w:t>number</w:t>
      </w:r>
      <w:r w:rsidRPr="000D6F83">
        <w:rPr>
          <w:rFonts w:ascii="Arial" w:hAnsi="Arial" w:cs="Arial"/>
          <w:strike/>
          <w:spacing w:val="18"/>
          <w:szCs w:val="22"/>
          <w:highlight w:val="yellow"/>
        </w:rPr>
        <w:t xml:space="preserve"> </w:t>
      </w:r>
      <w:r w:rsidRPr="000D6F83">
        <w:rPr>
          <w:rFonts w:ascii="Arial" w:hAnsi="Arial" w:cs="Arial"/>
          <w:strike/>
          <w:spacing w:val="-2"/>
          <w:szCs w:val="22"/>
          <w:highlight w:val="yellow"/>
        </w:rPr>
        <w:t>of</w:t>
      </w:r>
      <w:r w:rsidRPr="000D6F83">
        <w:rPr>
          <w:rFonts w:ascii="Arial" w:hAnsi="Arial" w:cs="Arial"/>
          <w:strike/>
          <w:spacing w:val="21"/>
          <w:szCs w:val="22"/>
          <w:highlight w:val="yellow"/>
        </w:rPr>
        <w:t xml:space="preserve"> </w:t>
      </w:r>
      <w:r w:rsidRPr="000D6F83">
        <w:rPr>
          <w:rFonts w:ascii="Arial" w:hAnsi="Arial" w:cs="Arial"/>
          <w:strike/>
          <w:spacing w:val="-1"/>
          <w:szCs w:val="22"/>
          <w:highlight w:val="yellow"/>
        </w:rPr>
        <w:t>messages</w:t>
      </w:r>
      <w:r w:rsidRPr="000D6F83">
        <w:rPr>
          <w:rFonts w:ascii="Arial" w:hAnsi="Arial" w:cs="Arial"/>
          <w:strike/>
          <w:spacing w:val="17"/>
          <w:szCs w:val="22"/>
          <w:highlight w:val="yellow"/>
        </w:rPr>
        <w:t xml:space="preserve"> </w:t>
      </w:r>
      <w:r w:rsidRPr="000D6F83">
        <w:rPr>
          <w:rFonts w:ascii="Arial" w:hAnsi="Arial" w:cs="Arial"/>
          <w:strike/>
          <w:spacing w:val="-1"/>
          <w:szCs w:val="22"/>
          <w:highlight w:val="yellow"/>
        </w:rPr>
        <w:t>per</w:t>
      </w:r>
      <w:r w:rsidRPr="000D6F83">
        <w:rPr>
          <w:rFonts w:ascii="Arial" w:hAnsi="Arial" w:cs="Arial"/>
          <w:strike/>
          <w:spacing w:val="18"/>
          <w:szCs w:val="22"/>
          <w:highlight w:val="yellow"/>
        </w:rPr>
        <w:t xml:space="preserve"> </w:t>
      </w:r>
      <w:r w:rsidRPr="000D6F83">
        <w:rPr>
          <w:rFonts w:ascii="Arial" w:hAnsi="Arial" w:cs="Arial"/>
          <w:strike/>
          <w:spacing w:val="-1"/>
          <w:szCs w:val="22"/>
          <w:highlight w:val="yellow"/>
        </w:rPr>
        <w:t>second</w:t>
      </w:r>
      <w:r w:rsidRPr="000D6F83">
        <w:rPr>
          <w:rFonts w:ascii="Arial" w:hAnsi="Arial" w:cs="Arial"/>
          <w:strike/>
          <w:spacing w:val="19"/>
          <w:szCs w:val="22"/>
          <w:highlight w:val="yellow"/>
        </w:rPr>
        <w:t xml:space="preserve"> </w:t>
      </w:r>
      <w:r w:rsidRPr="000D6F83">
        <w:rPr>
          <w:rFonts w:ascii="Arial" w:hAnsi="Arial" w:cs="Arial"/>
          <w:strike/>
          <w:spacing w:val="-1"/>
          <w:szCs w:val="22"/>
          <w:highlight w:val="yellow"/>
        </w:rPr>
        <w:t>and</w:t>
      </w:r>
      <w:r w:rsidRPr="000D6F83">
        <w:rPr>
          <w:rFonts w:ascii="Arial" w:hAnsi="Arial" w:cs="Arial"/>
          <w:strike/>
          <w:spacing w:val="19"/>
          <w:szCs w:val="22"/>
          <w:highlight w:val="yellow"/>
        </w:rPr>
        <w:t xml:space="preserve"> </w:t>
      </w:r>
      <w:r w:rsidRPr="000D6F83">
        <w:rPr>
          <w:rFonts w:ascii="Arial" w:hAnsi="Arial" w:cs="Arial"/>
          <w:strike/>
          <w:spacing w:val="-2"/>
          <w:szCs w:val="22"/>
          <w:highlight w:val="yellow"/>
        </w:rPr>
        <w:t>per</w:t>
      </w:r>
      <w:r w:rsidRPr="000D6F83">
        <w:rPr>
          <w:rFonts w:ascii="Arial" w:hAnsi="Arial" w:cs="Arial"/>
          <w:strike/>
          <w:spacing w:val="20"/>
          <w:szCs w:val="22"/>
          <w:highlight w:val="yellow"/>
        </w:rPr>
        <w:t xml:space="preserve"> </w:t>
      </w:r>
      <w:r w:rsidRPr="000D6F83">
        <w:rPr>
          <w:rFonts w:ascii="Arial" w:hAnsi="Arial" w:cs="Arial"/>
          <w:strike/>
          <w:spacing w:val="-1"/>
          <w:szCs w:val="22"/>
          <w:highlight w:val="yellow"/>
        </w:rPr>
        <w:t>value</w:t>
      </w:r>
      <w:r w:rsidRPr="000D6F83">
        <w:rPr>
          <w:rFonts w:ascii="Arial" w:hAnsi="Arial" w:cs="Arial"/>
          <w:strike/>
          <w:spacing w:val="19"/>
          <w:szCs w:val="22"/>
          <w:highlight w:val="yellow"/>
        </w:rPr>
        <w:t xml:space="preserve"> </w:t>
      </w:r>
      <w:r w:rsidRPr="000D6F83">
        <w:rPr>
          <w:rFonts w:ascii="Arial" w:hAnsi="Arial" w:cs="Arial"/>
          <w:strike/>
          <w:szCs w:val="22"/>
          <w:highlight w:val="yellow"/>
        </w:rPr>
        <w:t>as</w:t>
      </w:r>
      <w:r w:rsidRPr="000D6F83">
        <w:rPr>
          <w:rFonts w:ascii="Arial" w:hAnsi="Arial" w:cs="Arial"/>
          <w:strike/>
          <w:spacing w:val="51"/>
          <w:szCs w:val="22"/>
          <w:highlight w:val="yellow"/>
        </w:rPr>
        <w:t xml:space="preserve"> </w:t>
      </w:r>
      <w:r w:rsidRPr="000D6F83">
        <w:rPr>
          <w:rFonts w:ascii="Arial" w:hAnsi="Arial" w:cs="Arial"/>
          <w:strike/>
          <w:szCs w:val="22"/>
          <w:highlight w:val="yellow"/>
        </w:rPr>
        <w:t>the</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maximum recorded</w:t>
      </w:r>
      <w:r w:rsidRPr="000D6F83">
        <w:rPr>
          <w:rFonts w:ascii="Arial" w:hAnsi="Arial" w:cs="Arial"/>
          <w:strike/>
          <w:szCs w:val="22"/>
          <w:highlight w:val="yellow"/>
        </w:rPr>
        <w:t xml:space="preserve"> </w:t>
      </w:r>
      <w:r w:rsidRPr="000D6F83">
        <w:rPr>
          <w:rFonts w:ascii="Arial" w:hAnsi="Arial" w:cs="Arial"/>
          <w:strike/>
          <w:spacing w:val="-2"/>
          <w:szCs w:val="22"/>
          <w:highlight w:val="yellow"/>
        </w:rPr>
        <w:t>on</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that</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system</w:t>
      </w:r>
      <w:r w:rsidRPr="000D6F83">
        <w:rPr>
          <w:rFonts w:ascii="Arial" w:hAnsi="Arial" w:cs="Arial"/>
          <w:strike/>
          <w:spacing w:val="1"/>
          <w:szCs w:val="22"/>
          <w:highlight w:val="yellow"/>
        </w:rPr>
        <w:t xml:space="preserve"> </w:t>
      </w:r>
      <w:r w:rsidRPr="000D6F83">
        <w:rPr>
          <w:rFonts w:ascii="Arial" w:hAnsi="Arial" w:cs="Arial"/>
          <w:strike/>
          <w:spacing w:val="-1"/>
          <w:szCs w:val="22"/>
          <w:highlight w:val="yellow"/>
        </w:rPr>
        <w:t>in</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one</w:t>
      </w:r>
      <w:r w:rsidRPr="000D6F83">
        <w:rPr>
          <w:rFonts w:ascii="Arial" w:hAnsi="Arial" w:cs="Arial"/>
          <w:strike/>
          <w:szCs w:val="22"/>
          <w:highlight w:val="yellow"/>
        </w:rPr>
        <w:t xml:space="preserve"> day</w:t>
      </w:r>
      <w:r w:rsidRPr="000D6F83">
        <w:rPr>
          <w:rFonts w:ascii="Arial" w:hAnsi="Arial" w:cs="Arial"/>
          <w:strike/>
          <w:spacing w:val="-4"/>
          <w:szCs w:val="22"/>
          <w:highlight w:val="yellow"/>
        </w:rPr>
        <w:t xml:space="preserve"> </w:t>
      </w:r>
      <w:r w:rsidRPr="000D6F83">
        <w:rPr>
          <w:rFonts w:ascii="Arial" w:hAnsi="Arial" w:cs="Arial"/>
          <w:strike/>
          <w:spacing w:val="-1"/>
          <w:szCs w:val="22"/>
          <w:highlight w:val="yellow"/>
        </w:rPr>
        <w:t>(historical</w:t>
      </w:r>
      <w:r w:rsidRPr="000D6F83">
        <w:rPr>
          <w:rFonts w:ascii="Arial" w:hAnsi="Arial" w:cs="Arial"/>
          <w:strike/>
          <w:szCs w:val="22"/>
          <w:highlight w:val="yellow"/>
        </w:rPr>
        <w:t xml:space="preserve"> </w:t>
      </w:r>
      <w:r w:rsidRPr="000D6F83">
        <w:rPr>
          <w:rFonts w:ascii="Arial" w:hAnsi="Arial" w:cs="Arial"/>
          <w:strike/>
          <w:spacing w:val="-1"/>
          <w:szCs w:val="22"/>
          <w:highlight w:val="yellow"/>
        </w:rPr>
        <w:t>peak).</w:t>
      </w:r>
      <w:r w:rsidRPr="000D6F83">
        <w:rPr>
          <w:rFonts w:ascii="Arial" w:hAnsi="Arial" w:cs="Arial"/>
          <w:strike/>
          <w:spacing w:val="-1"/>
          <w:szCs w:val="22"/>
          <w:highlight w:val="yellow"/>
        </w:rPr>
        <w:br/>
      </w:r>
    </w:p>
    <w:p w14:paraId="29B5CADE" w14:textId="77777777" w:rsidR="000D6F83" w:rsidRPr="000D6F83" w:rsidRDefault="000D6F83" w:rsidP="000D6F83">
      <w:pPr>
        <w:pStyle w:val="BodyText"/>
        <w:kinsoku w:val="0"/>
        <w:overflowPunct w:val="0"/>
        <w:spacing w:before="8"/>
        <w:ind w:right="-43"/>
        <w:rPr>
          <w:rFonts w:ascii="Arial" w:hAnsi="Arial" w:cs="Arial"/>
          <w:szCs w:val="22"/>
        </w:rPr>
      </w:pPr>
      <w:r w:rsidRPr="000D6F83">
        <w:rPr>
          <w:rFonts w:ascii="Arial" w:hAnsi="Arial" w:cs="Arial"/>
          <w:szCs w:val="22"/>
        </w:rPr>
        <w:t>[No further amendments Article 12]</w:t>
      </w:r>
    </w:p>
    <w:p w14:paraId="3E34607E" w14:textId="77777777" w:rsidR="000D6F83" w:rsidRPr="000D6F83" w:rsidRDefault="000D6F83" w:rsidP="000D6F83">
      <w:pPr>
        <w:pStyle w:val="BodyText"/>
        <w:kinsoku w:val="0"/>
        <w:overflowPunct w:val="0"/>
        <w:ind w:left="280" w:right="-43"/>
        <w:jc w:val="center"/>
        <w:rPr>
          <w:rFonts w:ascii="Arial" w:hAnsi="Arial" w:cs="Arial"/>
          <w:szCs w:val="22"/>
        </w:rPr>
      </w:pPr>
      <w:r w:rsidRPr="000D6F83">
        <w:rPr>
          <w:rFonts w:ascii="Arial" w:hAnsi="Arial" w:cs="Arial"/>
          <w:spacing w:val="-1"/>
          <w:szCs w:val="22"/>
        </w:rPr>
        <w:t>Article</w:t>
      </w:r>
      <w:r w:rsidRPr="000D6F83">
        <w:rPr>
          <w:rFonts w:ascii="Arial" w:hAnsi="Arial" w:cs="Arial"/>
          <w:szCs w:val="22"/>
        </w:rPr>
        <w:t xml:space="preserve"> 15</w:t>
      </w:r>
    </w:p>
    <w:p w14:paraId="7A66A44D" w14:textId="77777777" w:rsidR="000D6F83" w:rsidRPr="000D6F83" w:rsidRDefault="000D6F83" w:rsidP="000D6F83">
      <w:pPr>
        <w:pStyle w:val="Heading3"/>
        <w:numPr>
          <w:ilvl w:val="0"/>
          <w:numId w:val="0"/>
        </w:numPr>
        <w:kinsoku w:val="0"/>
        <w:overflowPunct w:val="0"/>
        <w:spacing w:before="37"/>
        <w:ind w:left="198" w:right="-43"/>
        <w:jc w:val="center"/>
        <w:rPr>
          <w:rFonts w:ascii="Arial" w:hAnsi="Arial" w:cs="Arial"/>
          <w:b/>
          <w:bCs/>
          <w:sz w:val="22"/>
          <w:szCs w:val="22"/>
        </w:rPr>
      </w:pPr>
      <w:r w:rsidRPr="000D6F83">
        <w:rPr>
          <w:rFonts w:ascii="Arial" w:hAnsi="Arial" w:cs="Arial"/>
          <w:b/>
          <w:spacing w:val="-1"/>
          <w:sz w:val="22"/>
          <w:szCs w:val="22"/>
        </w:rPr>
        <w:t>Periodic</w:t>
      </w:r>
      <w:r w:rsidRPr="000D6F83">
        <w:rPr>
          <w:rFonts w:ascii="Arial" w:hAnsi="Arial" w:cs="Arial"/>
          <w:b/>
          <w:spacing w:val="-2"/>
          <w:sz w:val="22"/>
          <w:szCs w:val="22"/>
        </w:rPr>
        <w:t xml:space="preserve"> </w:t>
      </w:r>
      <w:r w:rsidRPr="000D6F83">
        <w:rPr>
          <w:rFonts w:ascii="Arial" w:hAnsi="Arial" w:cs="Arial"/>
          <w:b/>
          <w:spacing w:val="-1"/>
          <w:sz w:val="22"/>
          <w:szCs w:val="22"/>
        </w:rPr>
        <w:t>review</w:t>
      </w:r>
      <w:r w:rsidRPr="000D6F83">
        <w:rPr>
          <w:rFonts w:ascii="Arial" w:hAnsi="Arial" w:cs="Arial"/>
          <w:b/>
          <w:spacing w:val="2"/>
          <w:sz w:val="22"/>
          <w:szCs w:val="22"/>
        </w:rPr>
        <w:t xml:space="preserve"> </w:t>
      </w:r>
      <w:r w:rsidRPr="000D6F83">
        <w:rPr>
          <w:rFonts w:ascii="Arial" w:hAnsi="Arial" w:cs="Arial"/>
          <w:b/>
          <w:sz w:val="22"/>
          <w:szCs w:val="22"/>
        </w:rPr>
        <w:t>of</w:t>
      </w:r>
      <w:r w:rsidRPr="000D6F83">
        <w:rPr>
          <w:rFonts w:ascii="Arial" w:hAnsi="Arial" w:cs="Arial"/>
          <w:b/>
          <w:spacing w:val="-1"/>
          <w:sz w:val="22"/>
          <w:szCs w:val="22"/>
        </w:rPr>
        <w:t xml:space="preserve"> </w:t>
      </w:r>
      <w:r w:rsidRPr="000D6F83">
        <w:rPr>
          <w:rFonts w:ascii="Arial" w:hAnsi="Arial" w:cs="Arial"/>
          <w:b/>
          <w:sz w:val="22"/>
          <w:szCs w:val="22"/>
        </w:rPr>
        <w:t>the</w:t>
      </w:r>
      <w:r w:rsidRPr="000D6F83">
        <w:rPr>
          <w:rFonts w:ascii="Arial" w:hAnsi="Arial" w:cs="Arial"/>
          <w:b/>
          <w:spacing w:val="-5"/>
          <w:sz w:val="22"/>
          <w:szCs w:val="22"/>
        </w:rPr>
        <w:t xml:space="preserve"> </w:t>
      </w:r>
      <w:r w:rsidRPr="000D6F83">
        <w:rPr>
          <w:rFonts w:ascii="Arial" w:hAnsi="Arial" w:cs="Arial"/>
          <w:b/>
          <w:spacing w:val="-1"/>
          <w:sz w:val="22"/>
          <w:szCs w:val="22"/>
        </w:rPr>
        <w:t>performance</w:t>
      </w:r>
      <w:r w:rsidRPr="000D6F83">
        <w:rPr>
          <w:rFonts w:ascii="Arial" w:hAnsi="Arial" w:cs="Arial"/>
          <w:b/>
          <w:sz w:val="22"/>
          <w:szCs w:val="22"/>
        </w:rPr>
        <w:t xml:space="preserve"> and</w:t>
      </w:r>
      <w:r w:rsidRPr="000D6F83">
        <w:rPr>
          <w:rFonts w:ascii="Arial" w:hAnsi="Arial" w:cs="Arial"/>
          <w:b/>
          <w:spacing w:val="-2"/>
          <w:sz w:val="22"/>
          <w:szCs w:val="22"/>
        </w:rPr>
        <w:t xml:space="preserve"> </w:t>
      </w:r>
      <w:r w:rsidRPr="000D6F83">
        <w:rPr>
          <w:rFonts w:ascii="Arial" w:hAnsi="Arial" w:cs="Arial"/>
          <w:b/>
          <w:spacing w:val="-1"/>
          <w:sz w:val="22"/>
          <w:szCs w:val="22"/>
        </w:rPr>
        <w:t>capacity</w:t>
      </w:r>
      <w:r w:rsidRPr="000D6F83">
        <w:rPr>
          <w:rFonts w:ascii="Arial" w:hAnsi="Arial" w:cs="Arial"/>
          <w:b/>
          <w:spacing w:val="-4"/>
          <w:sz w:val="22"/>
          <w:szCs w:val="22"/>
        </w:rPr>
        <w:t xml:space="preserve"> </w:t>
      </w:r>
      <w:r w:rsidRPr="000D6F83">
        <w:rPr>
          <w:rFonts w:ascii="Arial" w:hAnsi="Arial" w:cs="Arial"/>
          <w:b/>
          <w:sz w:val="22"/>
          <w:szCs w:val="22"/>
        </w:rPr>
        <w:t>of</w:t>
      </w:r>
      <w:r w:rsidRPr="000D6F83">
        <w:rPr>
          <w:rFonts w:ascii="Arial" w:hAnsi="Arial" w:cs="Arial"/>
          <w:b/>
          <w:spacing w:val="1"/>
          <w:sz w:val="22"/>
          <w:szCs w:val="22"/>
        </w:rPr>
        <w:t xml:space="preserve"> </w:t>
      </w:r>
      <w:r w:rsidRPr="000D6F83">
        <w:rPr>
          <w:rFonts w:ascii="Arial" w:hAnsi="Arial" w:cs="Arial"/>
          <w:b/>
          <w:sz w:val="22"/>
          <w:szCs w:val="22"/>
        </w:rPr>
        <w:t>the</w:t>
      </w:r>
      <w:r w:rsidRPr="000D6F83">
        <w:rPr>
          <w:rFonts w:ascii="Arial" w:hAnsi="Arial" w:cs="Arial"/>
          <w:b/>
          <w:spacing w:val="-3"/>
          <w:sz w:val="22"/>
          <w:szCs w:val="22"/>
        </w:rPr>
        <w:t xml:space="preserve"> </w:t>
      </w:r>
      <w:r w:rsidRPr="000D6F83">
        <w:rPr>
          <w:rFonts w:ascii="Arial" w:hAnsi="Arial" w:cs="Arial"/>
          <w:b/>
          <w:spacing w:val="-1"/>
          <w:sz w:val="22"/>
          <w:szCs w:val="22"/>
        </w:rPr>
        <w:t>trading</w:t>
      </w:r>
      <w:r w:rsidRPr="000D6F83">
        <w:rPr>
          <w:rFonts w:ascii="Arial" w:hAnsi="Arial" w:cs="Arial"/>
          <w:b/>
          <w:sz w:val="22"/>
          <w:szCs w:val="22"/>
        </w:rPr>
        <w:t xml:space="preserve"> </w:t>
      </w:r>
      <w:r w:rsidRPr="000D6F83">
        <w:rPr>
          <w:rFonts w:ascii="Arial" w:hAnsi="Arial" w:cs="Arial"/>
          <w:b/>
          <w:spacing w:val="-1"/>
          <w:sz w:val="22"/>
          <w:szCs w:val="22"/>
        </w:rPr>
        <w:t>systems</w:t>
      </w:r>
    </w:p>
    <w:p w14:paraId="4EBA18B4" w14:textId="77777777" w:rsidR="000D6F83" w:rsidRPr="000D6F83" w:rsidRDefault="000D6F83" w:rsidP="000D6F83">
      <w:pPr>
        <w:pStyle w:val="BodyText"/>
        <w:kinsoku w:val="0"/>
        <w:overflowPunct w:val="0"/>
        <w:spacing w:before="2"/>
        <w:ind w:right="-43"/>
        <w:rPr>
          <w:rFonts w:ascii="Arial" w:hAnsi="Arial" w:cs="Arial"/>
          <w:b/>
          <w:bCs/>
          <w:szCs w:val="22"/>
        </w:rPr>
      </w:pPr>
    </w:p>
    <w:p w14:paraId="54529F9C" w14:textId="77777777" w:rsidR="000D6F83" w:rsidRPr="000D6F83" w:rsidRDefault="000D6F83" w:rsidP="00215117">
      <w:pPr>
        <w:pStyle w:val="BodyText"/>
        <w:widowControl w:val="0"/>
        <w:numPr>
          <w:ilvl w:val="0"/>
          <w:numId w:val="19"/>
        </w:numPr>
        <w:tabs>
          <w:tab w:val="left" w:pos="544"/>
        </w:tabs>
        <w:kinsoku w:val="0"/>
        <w:overflowPunct w:val="0"/>
        <w:autoSpaceDE w:val="0"/>
        <w:autoSpaceDN w:val="0"/>
        <w:adjustRightInd w:val="0"/>
        <w:ind w:left="0" w:right="-43" w:firstLine="0"/>
        <w:rPr>
          <w:rFonts w:ascii="Arial" w:hAnsi="Arial" w:cs="Arial"/>
          <w:strike/>
          <w:spacing w:val="-1"/>
          <w:szCs w:val="22"/>
          <w:highlight w:val="yellow"/>
        </w:rPr>
      </w:pPr>
      <w:r w:rsidRPr="000D6F83">
        <w:rPr>
          <w:rFonts w:ascii="Arial" w:hAnsi="Arial" w:cs="Arial"/>
          <w:spacing w:val="-1"/>
          <w:szCs w:val="22"/>
        </w:rPr>
        <w:t>Trading</w:t>
      </w:r>
      <w:r w:rsidRPr="000D6F83">
        <w:rPr>
          <w:rFonts w:ascii="Arial" w:hAnsi="Arial" w:cs="Arial"/>
          <w:spacing w:val="9"/>
          <w:szCs w:val="22"/>
        </w:rPr>
        <w:t xml:space="preserve"> </w:t>
      </w:r>
      <w:r w:rsidRPr="000D6F83">
        <w:rPr>
          <w:rFonts w:ascii="Arial" w:hAnsi="Arial" w:cs="Arial"/>
          <w:spacing w:val="-1"/>
          <w:szCs w:val="22"/>
        </w:rPr>
        <w:t>venues</w:t>
      </w:r>
      <w:r w:rsidRPr="000D6F83">
        <w:rPr>
          <w:rFonts w:ascii="Arial" w:hAnsi="Arial" w:cs="Arial"/>
          <w:spacing w:val="10"/>
          <w:szCs w:val="22"/>
        </w:rPr>
        <w:t xml:space="preserve"> </w:t>
      </w:r>
      <w:r w:rsidRPr="000D6F83">
        <w:rPr>
          <w:rFonts w:ascii="Arial" w:hAnsi="Arial" w:cs="Arial"/>
          <w:spacing w:val="-1"/>
          <w:szCs w:val="22"/>
        </w:rPr>
        <w:t>shall</w:t>
      </w:r>
      <w:r w:rsidRPr="000D6F83">
        <w:rPr>
          <w:rFonts w:ascii="Arial" w:hAnsi="Arial" w:cs="Arial"/>
          <w:spacing w:val="7"/>
          <w:szCs w:val="22"/>
        </w:rPr>
        <w:t xml:space="preserve"> </w:t>
      </w:r>
      <w:r w:rsidRPr="000D6F83">
        <w:rPr>
          <w:rFonts w:ascii="Arial" w:hAnsi="Arial" w:cs="Arial"/>
          <w:spacing w:val="-1"/>
          <w:szCs w:val="22"/>
        </w:rPr>
        <w:t>review</w:t>
      </w:r>
      <w:r w:rsidRPr="000D6F83">
        <w:rPr>
          <w:rFonts w:ascii="Arial" w:hAnsi="Arial" w:cs="Arial"/>
          <w:spacing w:val="7"/>
          <w:szCs w:val="22"/>
        </w:rPr>
        <w:t xml:space="preserve"> </w:t>
      </w:r>
      <w:r w:rsidRPr="000D6F83">
        <w:rPr>
          <w:rFonts w:ascii="Arial" w:hAnsi="Arial" w:cs="Arial"/>
          <w:spacing w:val="-1"/>
          <w:szCs w:val="22"/>
        </w:rPr>
        <w:t>and</w:t>
      </w:r>
      <w:r w:rsidRPr="000D6F83">
        <w:rPr>
          <w:rFonts w:ascii="Arial" w:hAnsi="Arial" w:cs="Arial"/>
          <w:spacing w:val="10"/>
          <w:szCs w:val="22"/>
        </w:rPr>
        <w:t xml:space="preserve"> </w:t>
      </w:r>
      <w:r w:rsidRPr="000D6F83">
        <w:rPr>
          <w:rFonts w:ascii="Arial" w:hAnsi="Arial" w:cs="Arial"/>
          <w:spacing w:val="-1"/>
          <w:szCs w:val="22"/>
        </w:rPr>
        <w:t>evaluate</w:t>
      </w:r>
      <w:r w:rsidRPr="000D6F83">
        <w:rPr>
          <w:rFonts w:ascii="Arial" w:hAnsi="Arial" w:cs="Arial"/>
          <w:spacing w:val="7"/>
          <w:szCs w:val="22"/>
        </w:rPr>
        <w:t xml:space="preserve"> </w:t>
      </w:r>
      <w:r w:rsidRPr="000D6F83">
        <w:rPr>
          <w:rFonts w:ascii="Arial" w:hAnsi="Arial" w:cs="Arial"/>
          <w:szCs w:val="22"/>
        </w:rPr>
        <w:t>the</w:t>
      </w:r>
      <w:r w:rsidRPr="000D6F83">
        <w:rPr>
          <w:rFonts w:ascii="Arial" w:hAnsi="Arial" w:cs="Arial"/>
          <w:spacing w:val="9"/>
          <w:szCs w:val="22"/>
        </w:rPr>
        <w:t xml:space="preserve"> </w:t>
      </w:r>
      <w:r w:rsidRPr="000D6F83">
        <w:rPr>
          <w:rFonts w:ascii="Arial" w:hAnsi="Arial" w:cs="Arial"/>
          <w:spacing w:val="-1"/>
          <w:szCs w:val="22"/>
        </w:rPr>
        <w:t>performance</w:t>
      </w:r>
      <w:r w:rsidRPr="000D6F83">
        <w:rPr>
          <w:rFonts w:ascii="Arial" w:hAnsi="Arial" w:cs="Arial"/>
          <w:spacing w:val="7"/>
          <w:szCs w:val="22"/>
        </w:rPr>
        <w:t xml:space="preserve"> </w:t>
      </w:r>
      <w:r w:rsidRPr="000D6F83">
        <w:rPr>
          <w:rFonts w:ascii="Arial" w:hAnsi="Arial" w:cs="Arial"/>
          <w:spacing w:val="-2"/>
          <w:szCs w:val="22"/>
        </w:rPr>
        <w:t>of</w:t>
      </w:r>
      <w:r w:rsidRPr="000D6F83">
        <w:rPr>
          <w:rFonts w:ascii="Arial" w:hAnsi="Arial" w:cs="Arial"/>
          <w:spacing w:val="11"/>
          <w:szCs w:val="22"/>
        </w:rPr>
        <w:t xml:space="preserve"> </w:t>
      </w:r>
      <w:r w:rsidRPr="000D6F83">
        <w:rPr>
          <w:rFonts w:ascii="Arial" w:hAnsi="Arial" w:cs="Arial"/>
          <w:spacing w:val="-1"/>
          <w:szCs w:val="22"/>
        </w:rPr>
        <w:t>their</w:t>
      </w:r>
      <w:r w:rsidRPr="000D6F83">
        <w:rPr>
          <w:rFonts w:ascii="Arial" w:hAnsi="Arial" w:cs="Arial"/>
          <w:spacing w:val="8"/>
          <w:szCs w:val="22"/>
        </w:rPr>
        <w:t xml:space="preserve"> </w:t>
      </w:r>
      <w:r w:rsidRPr="000D6F83">
        <w:rPr>
          <w:rFonts w:ascii="Arial" w:hAnsi="Arial" w:cs="Arial"/>
          <w:spacing w:val="-1"/>
          <w:szCs w:val="22"/>
        </w:rPr>
        <w:t>trading</w:t>
      </w:r>
      <w:r w:rsidRPr="000D6F83">
        <w:rPr>
          <w:rFonts w:ascii="Arial" w:hAnsi="Arial" w:cs="Arial"/>
          <w:spacing w:val="10"/>
          <w:szCs w:val="22"/>
        </w:rPr>
        <w:t xml:space="preserve"> </w:t>
      </w:r>
      <w:r w:rsidRPr="000D6F83">
        <w:rPr>
          <w:rFonts w:ascii="Arial" w:hAnsi="Arial" w:cs="Arial"/>
          <w:spacing w:val="-1"/>
          <w:szCs w:val="22"/>
        </w:rPr>
        <w:t>systems,</w:t>
      </w:r>
      <w:r w:rsidRPr="000D6F83">
        <w:rPr>
          <w:rFonts w:ascii="Arial" w:hAnsi="Arial" w:cs="Arial"/>
          <w:spacing w:val="9"/>
          <w:szCs w:val="22"/>
        </w:rPr>
        <w:t xml:space="preserve"> </w:t>
      </w:r>
      <w:r w:rsidRPr="000D6F83">
        <w:rPr>
          <w:rFonts w:ascii="Arial" w:hAnsi="Arial" w:cs="Arial"/>
          <w:spacing w:val="-1"/>
          <w:szCs w:val="22"/>
        </w:rPr>
        <w:t>and</w:t>
      </w:r>
      <w:r w:rsidRPr="000D6F83">
        <w:rPr>
          <w:rFonts w:ascii="Arial" w:hAnsi="Arial" w:cs="Arial"/>
          <w:spacing w:val="43"/>
          <w:szCs w:val="22"/>
        </w:rPr>
        <w:t xml:space="preserve"> </w:t>
      </w:r>
      <w:r w:rsidRPr="000D6F83">
        <w:rPr>
          <w:rFonts w:ascii="Arial" w:hAnsi="Arial" w:cs="Arial"/>
          <w:spacing w:val="-1"/>
          <w:szCs w:val="22"/>
        </w:rPr>
        <w:t>associated</w:t>
      </w:r>
      <w:r w:rsidRPr="000D6F83">
        <w:rPr>
          <w:rFonts w:ascii="Arial" w:hAnsi="Arial" w:cs="Arial"/>
          <w:spacing w:val="49"/>
          <w:szCs w:val="22"/>
        </w:rPr>
        <w:t xml:space="preserve"> </w:t>
      </w:r>
      <w:r w:rsidRPr="000D6F83">
        <w:rPr>
          <w:rFonts w:ascii="Arial" w:hAnsi="Arial" w:cs="Arial"/>
          <w:spacing w:val="-1"/>
          <w:szCs w:val="22"/>
        </w:rPr>
        <w:t>process</w:t>
      </w:r>
      <w:r w:rsidRPr="000D6F83">
        <w:rPr>
          <w:rFonts w:ascii="Arial" w:hAnsi="Arial" w:cs="Arial"/>
          <w:spacing w:val="47"/>
          <w:szCs w:val="22"/>
        </w:rPr>
        <w:t xml:space="preserve"> </w:t>
      </w:r>
      <w:r w:rsidRPr="000D6F83">
        <w:rPr>
          <w:rFonts w:ascii="Arial" w:hAnsi="Arial" w:cs="Arial"/>
          <w:szCs w:val="22"/>
        </w:rPr>
        <w:t>for</w:t>
      </w:r>
      <w:r w:rsidRPr="000D6F83">
        <w:rPr>
          <w:rFonts w:ascii="Arial" w:hAnsi="Arial" w:cs="Arial"/>
          <w:spacing w:val="48"/>
          <w:szCs w:val="22"/>
        </w:rPr>
        <w:t xml:space="preserve"> </w:t>
      </w:r>
      <w:r w:rsidRPr="000D6F83">
        <w:rPr>
          <w:rFonts w:ascii="Arial" w:hAnsi="Arial" w:cs="Arial"/>
          <w:spacing w:val="-1"/>
          <w:szCs w:val="22"/>
        </w:rPr>
        <w:t>governance,</w:t>
      </w:r>
      <w:r w:rsidRPr="000D6F83">
        <w:rPr>
          <w:rFonts w:ascii="Arial" w:hAnsi="Arial" w:cs="Arial"/>
          <w:spacing w:val="51"/>
          <w:szCs w:val="22"/>
        </w:rPr>
        <w:t xml:space="preserve"> </w:t>
      </w:r>
      <w:r w:rsidRPr="000D6F83">
        <w:rPr>
          <w:rFonts w:ascii="Arial" w:hAnsi="Arial" w:cs="Arial"/>
          <w:spacing w:val="-2"/>
          <w:szCs w:val="22"/>
        </w:rPr>
        <w:t>accountability,</w:t>
      </w:r>
      <w:r w:rsidRPr="000D6F83">
        <w:rPr>
          <w:rFonts w:ascii="Arial" w:hAnsi="Arial" w:cs="Arial"/>
          <w:spacing w:val="51"/>
          <w:szCs w:val="22"/>
        </w:rPr>
        <w:t xml:space="preserve"> </w:t>
      </w:r>
      <w:proofErr w:type="gramStart"/>
      <w:r w:rsidRPr="000D6F83">
        <w:rPr>
          <w:rFonts w:ascii="Arial" w:hAnsi="Arial" w:cs="Arial"/>
          <w:spacing w:val="-1"/>
          <w:szCs w:val="22"/>
        </w:rPr>
        <w:t>sign</w:t>
      </w:r>
      <w:proofErr w:type="gramEnd"/>
      <w:r w:rsidRPr="000D6F83">
        <w:rPr>
          <w:rFonts w:ascii="Arial" w:hAnsi="Arial" w:cs="Arial"/>
          <w:spacing w:val="-1"/>
          <w:szCs w:val="22"/>
        </w:rPr>
        <w:t>-off</w:t>
      </w:r>
      <w:r w:rsidRPr="000D6F83">
        <w:rPr>
          <w:rFonts w:ascii="Arial" w:hAnsi="Arial" w:cs="Arial"/>
          <w:spacing w:val="51"/>
          <w:szCs w:val="22"/>
        </w:rPr>
        <w:t xml:space="preserve"> </w:t>
      </w:r>
      <w:r w:rsidRPr="000D6F83">
        <w:rPr>
          <w:rFonts w:ascii="Arial" w:hAnsi="Arial" w:cs="Arial"/>
          <w:spacing w:val="-1"/>
          <w:szCs w:val="22"/>
        </w:rPr>
        <w:t>and</w:t>
      </w:r>
      <w:r w:rsidRPr="000D6F83">
        <w:rPr>
          <w:rFonts w:ascii="Arial" w:hAnsi="Arial" w:cs="Arial"/>
          <w:spacing w:val="50"/>
          <w:szCs w:val="22"/>
        </w:rPr>
        <w:t xml:space="preserve"> </w:t>
      </w:r>
      <w:r w:rsidRPr="000D6F83">
        <w:rPr>
          <w:rFonts w:ascii="Arial" w:hAnsi="Arial" w:cs="Arial"/>
          <w:spacing w:val="-1"/>
          <w:szCs w:val="22"/>
        </w:rPr>
        <w:t>associated</w:t>
      </w:r>
      <w:r w:rsidRPr="000D6F83">
        <w:rPr>
          <w:rFonts w:ascii="Arial" w:hAnsi="Arial" w:cs="Arial"/>
          <w:spacing w:val="49"/>
          <w:szCs w:val="22"/>
        </w:rPr>
        <w:t xml:space="preserve"> </w:t>
      </w:r>
      <w:r w:rsidRPr="000D6F83">
        <w:rPr>
          <w:rFonts w:ascii="Arial" w:hAnsi="Arial" w:cs="Arial"/>
          <w:spacing w:val="-1"/>
          <w:szCs w:val="22"/>
        </w:rPr>
        <w:t>business</w:t>
      </w:r>
      <w:r w:rsidRPr="000D6F83">
        <w:rPr>
          <w:rFonts w:ascii="Arial" w:hAnsi="Arial" w:cs="Arial"/>
          <w:spacing w:val="91"/>
          <w:szCs w:val="22"/>
        </w:rPr>
        <w:t xml:space="preserve"> </w:t>
      </w:r>
      <w:r w:rsidRPr="000D6F83">
        <w:rPr>
          <w:rFonts w:ascii="Arial" w:hAnsi="Arial" w:cs="Arial"/>
          <w:spacing w:val="-1"/>
          <w:szCs w:val="22"/>
        </w:rPr>
        <w:t>continuity</w:t>
      </w:r>
      <w:r w:rsidRPr="000D6F83">
        <w:rPr>
          <w:rFonts w:ascii="Arial" w:hAnsi="Arial" w:cs="Arial"/>
          <w:spacing w:val="22"/>
          <w:szCs w:val="22"/>
        </w:rPr>
        <w:t xml:space="preserve"> </w:t>
      </w:r>
      <w:r w:rsidRPr="000D6F83">
        <w:rPr>
          <w:rFonts w:ascii="Arial" w:hAnsi="Arial" w:cs="Arial"/>
          <w:spacing w:val="-1"/>
          <w:szCs w:val="22"/>
        </w:rPr>
        <w:t>arrangements</w:t>
      </w:r>
      <w:r w:rsidRPr="000D6F83">
        <w:rPr>
          <w:rFonts w:ascii="Arial" w:hAnsi="Arial" w:cs="Arial"/>
          <w:spacing w:val="22"/>
          <w:szCs w:val="22"/>
        </w:rPr>
        <w:t xml:space="preserve"> </w:t>
      </w:r>
      <w:r w:rsidRPr="000D6F83">
        <w:rPr>
          <w:rFonts w:ascii="Arial" w:hAnsi="Arial" w:cs="Arial"/>
          <w:szCs w:val="22"/>
        </w:rPr>
        <w:t>at</w:t>
      </w:r>
      <w:r w:rsidRPr="000D6F83">
        <w:rPr>
          <w:rFonts w:ascii="Arial" w:hAnsi="Arial" w:cs="Arial"/>
          <w:spacing w:val="25"/>
          <w:szCs w:val="22"/>
        </w:rPr>
        <w:t xml:space="preserve"> </w:t>
      </w:r>
      <w:r w:rsidRPr="000D6F83">
        <w:rPr>
          <w:rFonts w:ascii="Arial" w:hAnsi="Arial" w:cs="Arial"/>
          <w:spacing w:val="-2"/>
          <w:szCs w:val="22"/>
        </w:rPr>
        <w:t>least</w:t>
      </w:r>
      <w:r w:rsidRPr="000D6F83">
        <w:rPr>
          <w:rFonts w:ascii="Arial" w:hAnsi="Arial" w:cs="Arial"/>
          <w:spacing w:val="25"/>
          <w:szCs w:val="22"/>
        </w:rPr>
        <w:t xml:space="preserve"> </w:t>
      </w:r>
      <w:r w:rsidRPr="000D6F83">
        <w:rPr>
          <w:rFonts w:ascii="Arial" w:hAnsi="Arial" w:cs="Arial"/>
          <w:spacing w:val="-1"/>
          <w:szCs w:val="22"/>
        </w:rPr>
        <w:t>once</w:t>
      </w:r>
      <w:r w:rsidRPr="000D6F83">
        <w:rPr>
          <w:rFonts w:ascii="Arial" w:hAnsi="Arial" w:cs="Arial"/>
          <w:spacing w:val="22"/>
          <w:szCs w:val="22"/>
        </w:rPr>
        <w:t xml:space="preserve"> </w:t>
      </w:r>
      <w:r w:rsidRPr="000D6F83">
        <w:rPr>
          <w:rFonts w:ascii="Arial" w:hAnsi="Arial" w:cs="Arial"/>
          <w:szCs w:val="22"/>
        </w:rPr>
        <w:t>a</w:t>
      </w:r>
      <w:r w:rsidRPr="000D6F83">
        <w:rPr>
          <w:rFonts w:ascii="Arial" w:hAnsi="Arial" w:cs="Arial"/>
          <w:spacing w:val="24"/>
          <w:szCs w:val="22"/>
        </w:rPr>
        <w:t xml:space="preserve"> </w:t>
      </w:r>
      <w:r w:rsidRPr="000D6F83">
        <w:rPr>
          <w:rFonts w:ascii="Arial" w:hAnsi="Arial" w:cs="Arial"/>
          <w:spacing w:val="-2"/>
          <w:szCs w:val="22"/>
        </w:rPr>
        <w:t>year.</w:t>
      </w:r>
      <w:r w:rsidRPr="000D6F83">
        <w:rPr>
          <w:rFonts w:ascii="Arial" w:hAnsi="Arial" w:cs="Arial"/>
          <w:spacing w:val="23"/>
          <w:szCs w:val="22"/>
        </w:rPr>
        <w:t xml:space="preserve"> </w:t>
      </w:r>
      <w:r w:rsidRPr="000D6F83">
        <w:rPr>
          <w:rFonts w:ascii="Arial" w:hAnsi="Arial" w:cs="Arial"/>
          <w:spacing w:val="-1"/>
          <w:szCs w:val="22"/>
        </w:rPr>
        <w:t>They</w:t>
      </w:r>
      <w:r w:rsidRPr="000D6F83">
        <w:rPr>
          <w:rFonts w:ascii="Arial" w:hAnsi="Arial" w:cs="Arial"/>
          <w:spacing w:val="22"/>
          <w:szCs w:val="22"/>
        </w:rPr>
        <w:t xml:space="preserve"> </w:t>
      </w:r>
      <w:r w:rsidRPr="000D6F83">
        <w:rPr>
          <w:rFonts w:ascii="Arial" w:hAnsi="Arial" w:cs="Arial"/>
          <w:spacing w:val="-1"/>
          <w:szCs w:val="22"/>
        </w:rPr>
        <w:t>shall</w:t>
      </w:r>
      <w:r w:rsidRPr="000D6F83">
        <w:rPr>
          <w:rFonts w:ascii="Arial" w:hAnsi="Arial" w:cs="Arial"/>
          <w:spacing w:val="23"/>
          <w:szCs w:val="22"/>
        </w:rPr>
        <w:t xml:space="preserve"> </w:t>
      </w:r>
      <w:r w:rsidRPr="000D6F83">
        <w:rPr>
          <w:rFonts w:ascii="Arial" w:hAnsi="Arial" w:cs="Arial"/>
          <w:szCs w:val="22"/>
        </w:rPr>
        <w:t>act</w:t>
      </w:r>
      <w:r w:rsidRPr="000D6F83">
        <w:rPr>
          <w:rFonts w:ascii="Arial" w:hAnsi="Arial" w:cs="Arial"/>
          <w:spacing w:val="25"/>
          <w:szCs w:val="22"/>
        </w:rPr>
        <w:t xml:space="preserve"> </w:t>
      </w:r>
      <w:r w:rsidRPr="000D6F83">
        <w:rPr>
          <w:rFonts w:ascii="Arial" w:hAnsi="Arial" w:cs="Arial"/>
          <w:szCs w:val="22"/>
        </w:rPr>
        <w:t>on</w:t>
      </w:r>
      <w:r w:rsidRPr="000D6F83">
        <w:rPr>
          <w:rFonts w:ascii="Arial" w:hAnsi="Arial" w:cs="Arial"/>
          <w:spacing w:val="21"/>
          <w:szCs w:val="22"/>
        </w:rPr>
        <w:t xml:space="preserve"> </w:t>
      </w:r>
      <w:r w:rsidRPr="000D6F83">
        <w:rPr>
          <w:rFonts w:ascii="Arial" w:hAnsi="Arial" w:cs="Arial"/>
          <w:szCs w:val="22"/>
        </w:rPr>
        <w:t>the</w:t>
      </w:r>
      <w:r w:rsidRPr="000D6F83">
        <w:rPr>
          <w:rFonts w:ascii="Arial" w:hAnsi="Arial" w:cs="Arial"/>
          <w:spacing w:val="24"/>
          <w:szCs w:val="22"/>
        </w:rPr>
        <w:t xml:space="preserve"> </w:t>
      </w:r>
      <w:r w:rsidRPr="000D6F83">
        <w:rPr>
          <w:rFonts w:ascii="Arial" w:hAnsi="Arial" w:cs="Arial"/>
          <w:spacing w:val="-2"/>
          <w:szCs w:val="22"/>
        </w:rPr>
        <w:t>basis</w:t>
      </w:r>
      <w:r w:rsidRPr="000D6F83">
        <w:rPr>
          <w:rFonts w:ascii="Arial" w:hAnsi="Arial" w:cs="Arial"/>
          <w:spacing w:val="24"/>
          <w:szCs w:val="22"/>
        </w:rPr>
        <w:t xml:space="preserve"> </w:t>
      </w:r>
      <w:r w:rsidRPr="000D6F83">
        <w:rPr>
          <w:rFonts w:ascii="Arial" w:hAnsi="Arial" w:cs="Arial"/>
          <w:spacing w:val="-2"/>
          <w:szCs w:val="22"/>
        </w:rPr>
        <w:t>of</w:t>
      </w:r>
      <w:r w:rsidRPr="000D6F83">
        <w:rPr>
          <w:rFonts w:ascii="Arial" w:hAnsi="Arial" w:cs="Arial"/>
          <w:spacing w:val="25"/>
          <w:szCs w:val="22"/>
        </w:rPr>
        <w:t xml:space="preserve"> </w:t>
      </w:r>
      <w:r w:rsidRPr="000D6F83">
        <w:rPr>
          <w:rFonts w:ascii="Arial" w:hAnsi="Arial" w:cs="Arial"/>
          <w:spacing w:val="-1"/>
          <w:szCs w:val="22"/>
        </w:rPr>
        <w:t>these</w:t>
      </w:r>
      <w:r w:rsidRPr="000D6F83">
        <w:rPr>
          <w:rFonts w:ascii="Arial" w:hAnsi="Arial" w:cs="Arial"/>
          <w:spacing w:val="22"/>
          <w:szCs w:val="22"/>
        </w:rPr>
        <w:t xml:space="preserve"> </w:t>
      </w:r>
      <w:r w:rsidRPr="000D6F83">
        <w:rPr>
          <w:rFonts w:ascii="Arial" w:hAnsi="Arial" w:cs="Arial"/>
          <w:spacing w:val="-2"/>
          <w:szCs w:val="22"/>
        </w:rPr>
        <w:t>reviews</w:t>
      </w:r>
      <w:r w:rsidRPr="000D6F83">
        <w:rPr>
          <w:rFonts w:ascii="Arial" w:hAnsi="Arial" w:cs="Arial"/>
          <w:spacing w:val="77"/>
          <w:szCs w:val="22"/>
        </w:rPr>
        <w:t xml:space="preserve"> </w:t>
      </w:r>
      <w:r w:rsidRPr="000D6F83">
        <w:rPr>
          <w:rFonts w:ascii="Arial" w:hAnsi="Arial" w:cs="Arial"/>
          <w:spacing w:val="-1"/>
          <w:szCs w:val="22"/>
        </w:rPr>
        <w:t>and</w:t>
      </w:r>
      <w:r w:rsidRPr="000D6F83">
        <w:rPr>
          <w:rFonts w:ascii="Arial" w:hAnsi="Arial" w:cs="Arial"/>
          <w:spacing w:val="13"/>
          <w:szCs w:val="22"/>
        </w:rPr>
        <w:t xml:space="preserve"> </w:t>
      </w:r>
      <w:r w:rsidRPr="000D6F83">
        <w:rPr>
          <w:rFonts w:ascii="Arial" w:hAnsi="Arial" w:cs="Arial"/>
          <w:spacing w:val="-1"/>
          <w:szCs w:val="22"/>
        </w:rPr>
        <w:t>evaluations</w:t>
      </w:r>
      <w:r w:rsidRPr="000D6F83">
        <w:rPr>
          <w:rFonts w:ascii="Arial" w:hAnsi="Arial" w:cs="Arial"/>
          <w:spacing w:val="14"/>
          <w:szCs w:val="22"/>
        </w:rPr>
        <w:t xml:space="preserve"> </w:t>
      </w:r>
      <w:r w:rsidRPr="000D6F83">
        <w:rPr>
          <w:rFonts w:ascii="Arial" w:hAnsi="Arial" w:cs="Arial"/>
          <w:szCs w:val="22"/>
        </w:rPr>
        <w:t>to</w:t>
      </w:r>
      <w:r w:rsidRPr="000D6F83">
        <w:rPr>
          <w:rFonts w:ascii="Arial" w:hAnsi="Arial" w:cs="Arial"/>
          <w:spacing w:val="11"/>
          <w:szCs w:val="22"/>
        </w:rPr>
        <w:t xml:space="preserve"> </w:t>
      </w:r>
      <w:r w:rsidRPr="000D6F83">
        <w:rPr>
          <w:rFonts w:ascii="Arial" w:hAnsi="Arial" w:cs="Arial"/>
          <w:spacing w:val="-1"/>
          <w:szCs w:val="22"/>
        </w:rPr>
        <w:t>promptly</w:t>
      </w:r>
      <w:r w:rsidRPr="000D6F83">
        <w:rPr>
          <w:rFonts w:ascii="Arial" w:hAnsi="Arial" w:cs="Arial"/>
          <w:spacing w:val="11"/>
          <w:szCs w:val="22"/>
        </w:rPr>
        <w:t xml:space="preserve"> </w:t>
      </w:r>
      <w:r w:rsidRPr="000D6F83">
        <w:rPr>
          <w:rFonts w:ascii="Arial" w:hAnsi="Arial" w:cs="Arial"/>
          <w:spacing w:val="-1"/>
          <w:szCs w:val="22"/>
        </w:rPr>
        <w:t>remedy</w:t>
      </w:r>
      <w:r w:rsidRPr="000D6F83">
        <w:rPr>
          <w:rFonts w:ascii="Arial" w:hAnsi="Arial" w:cs="Arial"/>
          <w:spacing w:val="11"/>
          <w:szCs w:val="22"/>
        </w:rPr>
        <w:t xml:space="preserve"> </w:t>
      </w:r>
      <w:r w:rsidRPr="000D6F83">
        <w:rPr>
          <w:rFonts w:ascii="Arial" w:hAnsi="Arial" w:cs="Arial"/>
          <w:spacing w:val="-1"/>
          <w:szCs w:val="22"/>
        </w:rPr>
        <w:t>any</w:t>
      </w:r>
      <w:r w:rsidRPr="000D6F83">
        <w:rPr>
          <w:rFonts w:ascii="Arial" w:hAnsi="Arial" w:cs="Arial"/>
          <w:spacing w:val="11"/>
          <w:szCs w:val="22"/>
        </w:rPr>
        <w:t xml:space="preserve"> </w:t>
      </w:r>
      <w:r w:rsidRPr="000D6F83">
        <w:rPr>
          <w:rFonts w:ascii="Arial" w:hAnsi="Arial" w:cs="Arial"/>
          <w:spacing w:val="-1"/>
          <w:szCs w:val="22"/>
        </w:rPr>
        <w:t>identified</w:t>
      </w:r>
      <w:r w:rsidRPr="000D6F83">
        <w:rPr>
          <w:rFonts w:ascii="Arial" w:hAnsi="Arial" w:cs="Arial"/>
          <w:spacing w:val="13"/>
          <w:szCs w:val="22"/>
        </w:rPr>
        <w:t xml:space="preserve"> </w:t>
      </w:r>
      <w:r w:rsidRPr="000D6F83">
        <w:rPr>
          <w:rFonts w:ascii="Arial" w:hAnsi="Arial" w:cs="Arial"/>
          <w:spacing w:val="-1"/>
          <w:szCs w:val="22"/>
        </w:rPr>
        <w:t>deficiencies.</w:t>
      </w:r>
      <w:r w:rsidRPr="000D6F83">
        <w:rPr>
          <w:rFonts w:ascii="Arial" w:hAnsi="Arial" w:cs="Arial"/>
          <w:spacing w:val="15"/>
          <w:szCs w:val="22"/>
        </w:rPr>
        <w:t xml:space="preserve"> </w:t>
      </w:r>
      <w:r w:rsidRPr="000D6F83">
        <w:rPr>
          <w:rFonts w:ascii="Arial" w:hAnsi="Arial" w:cs="Arial"/>
          <w:spacing w:val="-1"/>
          <w:szCs w:val="22"/>
        </w:rPr>
        <w:t>As</w:t>
      </w:r>
      <w:r w:rsidRPr="000D6F83">
        <w:rPr>
          <w:rFonts w:ascii="Arial" w:hAnsi="Arial" w:cs="Arial"/>
          <w:spacing w:val="9"/>
          <w:szCs w:val="22"/>
        </w:rPr>
        <w:t xml:space="preserve"> </w:t>
      </w:r>
      <w:r w:rsidRPr="000D6F83">
        <w:rPr>
          <w:rFonts w:ascii="Arial" w:hAnsi="Arial" w:cs="Arial"/>
          <w:spacing w:val="-1"/>
          <w:szCs w:val="22"/>
        </w:rPr>
        <w:t>part</w:t>
      </w:r>
      <w:r w:rsidRPr="000D6F83">
        <w:rPr>
          <w:rFonts w:ascii="Arial" w:hAnsi="Arial" w:cs="Arial"/>
          <w:spacing w:val="13"/>
          <w:szCs w:val="22"/>
        </w:rPr>
        <w:t xml:space="preserve"> </w:t>
      </w:r>
      <w:r w:rsidRPr="000D6F83">
        <w:rPr>
          <w:rFonts w:ascii="Arial" w:hAnsi="Arial" w:cs="Arial"/>
          <w:spacing w:val="-2"/>
          <w:szCs w:val="22"/>
        </w:rPr>
        <w:t>of</w:t>
      </w:r>
      <w:r w:rsidRPr="000D6F83">
        <w:rPr>
          <w:rFonts w:ascii="Arial" w:hAnsi="Arial" w:cs="Arial"/>
          <w:spacing w:val="15"/>
          <w:szCs w:val="22"/>
        </w:rPr>
        <w:t xml:space="preserve"> </w:t>
      </w:r>
      <w:r w:rsidRPr="000D6F83">
        <w:rPr>
          <w:rFonts w:ascii="Arial" w:hAnsi="Arial" w:cs="Arial"/>
          <w:szCs w:val="22"/>
        </w:rPr>
        <w:t>the</w:t>
      </w:r>
      <w:r w:rsidRPr="000D6F83">
        <w:rPr>
          <w:rFonts w:ascii="Arial" w:hAnsi="Arial" w:cs="Arial"/>
          <w:spacing w:val="8"/>
          <w:szCs w:val="22"/>
        </w:rPr>
        <w:t xml:space="preserve"> </w:t>
      </w:r>
      <w:r w:rsidRPr="000D6F83">
        <w:rPr>
          <w:rFonts w:ascii="Arial" w:hAnsi="Arial" w:cs="Arial"/>
          <w:spacing w:val="-1"/>
          <w:szCs w:val="22"/>
        </w:rPr>
        <w:t>review</w:t>
      </w:r>
      <w:r w:rsidRPr="000D6F83">
        <w:rPr>
          <w:rFonts w:ascii="Arial" w:hAnsi="Arial" w:cs="Arial"/>
          <w:spacing w:val="55"/>
          <w:szCs w:val="22"/>
        </w:rPr>
        <w:t xml:space="preserve"> </w:t>
      </w:r>
      <w:r w:rsidRPr="000D6F83">
        <w:rPr>
          <w:rFonts w:ascii="Arial" w:hAnsi="Arial" w:cs="Arial"/>
          <w:spacing w:val="-1"/>
          <w:szCs w:val="22"/>
        </w:rPr>
        <w:t>programme,</w:t>
      </w:r>
      <w:r w:rsidRPr="000D6F83">
        <w:rPr>
          <w:rFonts w:ascii="Arial" w:hAnsi="Arial" w:cs="Arial"/>
          <w:spacing w:val="35"/>
          <w:szCs w:val="22"/>
        </w:rPr>
        <w:t xml:space="preserve"> </w:t>
      </w:r>
      <w:r w:rsidRPr="000D6F83">
        <w:rPr>
          <w:rFonts w:ascii="Arial" w:hAnsi="Arial" w:cs="Arial"/>
          <w:spacing w:val="-1"/>
          <w:szCs w:val="22"/>
        </w:rPr>
        <w:t>trading</w:t>
      </w:r>
      <w:r w:rsidRPr="000D6F83">
        <w:rPr>
          <w:rFonts w:ascii="Arial" w:hAnsi="Arial" w:cs="Arial"/>
          <w:spacing w:val="36"/>
          <w:szCs w:val="22"/>
        </w:rPr>
        <w:t xml:space="preserve"> </w:t>
      </w:r>
      <w:r w:rsidRPr="000D6F83">
        <w:rPr>
          <w:rFonts w:ascii="Arial" w:hAnsi="Arial" w:cs="Arial"/>
          <w:spacing w:val="-1"/>
          <w:szCs w:val="22"/>
        </w:rPr>
        <w:t>venues</w:t>
      </w:r>
      <w:r w:rsidRPr="000D6F83">
        <w:rPr>
          <w:rFonts w:ascii="Arial" w:hAnsi="Arial" w:cs="Arial"/>
          <w:spacing w:val="36"/>
          <w:szCs w:val="22"/>
        </w:rPr>
        <w:t xml:space="preserve"> </w:t>
      </w:r>
      <w:r w:rsidRPr="000D6F83">
        <w:rPr>
          <w:rFonts w:ascii="Arial" w:hAnsi="Arial" w:cs="Arial"/>
          <w:spacing w:val="-1"/>
          <w:szCs w:val="22"/>
        </w:rPr>
        <w:t>shall</w:t>
      </w:r>
      <w:r w:rsidRPr="000D6F83">
        <w:rPr>
          <w:rFonts w:ascii="Arial" w:hAnsi="Arial" w:cs="Arial"/>
          <w:spacing w:val="33"/>
          <w:szCs w:val="22"/>
        </w:rPr>
        <w:t xml:space="preserve"> </w:t>
      </w:r>
      <w:r w:rsidRPr="000D6F83">
        <w:rPr>
          <w:rFonts w:ascii="Arial" w:hAnsi="Arial" w:cs="Arial"/>
          <w:szCs w:val="22"/>
        </w:rPr>
        <w:t>run</w:t>
      </w:r>
      <w:r w:rsidRPr="000D6F83">
        <w:rPr>
          <w:rFonts w:ascii="Arial" w:hAnsi="Arial" w:cs="Arial"/>
          <w:spacing w:val="33"/>
          <w:szCs w:val="22"/>
        </w:rPr>
        <w:t xml:space="preserve"> </w:t>
      </w:r>
      <w:r w:rsidRPr="000D6F83">
        <w:rPr>
          <w:rFonts w:ascii="Arial" w:hAnsi="Arial" w:cs="Arial"/>
          <w:spacing w:val="-1"/>
          <w:szCs w:val="22"/>
        </w:rPr>
        <w:t>stress</w:t>
      </w:r>
      <w:r w:rsidRPr="000D6F83">
        <w:rPr>
          <w:rFonts w:ascii="Arial" w:hAnsi="Arial" w:cs="Arial"/>
          <w:spacing w:val="34"/>
          <w:szCs w:val="22"/>
        </w:rPr>
        <w:t xml:space="preserve"> </w:t>
      </w:r>
      <w:r w:rsidRPr="000D6F83">
        <w:rPr>
          <w:rFonts w:ascii="Arial" w:hAnsi="Arial" w:cs="Arial"/>
          <w:spacing w:val="-1"/>
          <w:szCs w:val="22"/>
        </w:rPr>
        <w:t>tests.</w:t>
      </w:r>
      <w:r w:rsidRPr="000D6F83">
        <w:rPr>
          <w:rFonts w:ascii="Arial" w:hAnsi="Arial" w:cs="Arial"/>
          <w:spacing w:val="38"/>
          <w:szCs w:val="22"/>
        </w:rPr>
        <w:t xml:space="preserve"> </w:t>
      </w:r>
      <w:proofErr w:type="gramStart"/>
      <w:r w:rsidRPr="000D6F83">
        <w:rPr>
          <w:rFonts w:ascii="Arial" w:hAnsi="Arial" w:cs="Arial"/>
          <w:strike/>
          <w:spacing w:val="-1"/>
          <w:szCs w:val="22"/>
          <w:highlight w:val="yellow"/>
        </w:rPr>
        <w:t>where</w:t>
      </w:r>
      <w:proofErr w:type="gramEnd"/>
      <w:r w:rsidRPr="000D6F83">
        <w:rPr>
          <w:rFonts w:ascii="Arial" w:hAnsi="Arial" w:cs="Arial"/>
          <w:strike/>
          <w:spacing w:val="34"/>
          <w:szCs w:val="22"/>
          <w:highlight w:val="yellow"/>
        </w:rPr>
        <w:t xml:space="preserve"> </w:t>
      </w:r>
      <w:r w:rsidRPr="000D6F83">
        <w:rPr>
          <w:rFonts w:ascii="Arial" w:hAnsi="Arial" w:cs="Arial"/>
          <w:strike/>
          <w:szCs w:val="22"/>
          <w:highlight w:val="yellow"/>
        </w:rPr>
        <w:t>the</w:t>
      </w:r>
      <w:r w:rsidRPr="000D6F83">
        <w:rPr>
          <w:rFonts w:ascii="Arial" w:hAnsi="Arial" w:cs="Arial"/>
          <w:strike/>
          <w:spacing w:val="33"/>
          <w:szCs w:val="22"/>
          <w:highlight w:val="yellow"/>
        </w:rPr>
        <w:t xml:space="preserve"> </w:t>
      </w:r>
      <w:r w:rsidRPr="000D6F83">
        <w:rPr>
          <w:rFonts w:ascii="Arial" w:hAnsi="Arial" w:cs="Arial"/>
          <w:strike/>
          <w:szCs w:val="22"/>
          <w:highlight w:val="yellow"/>
        </w:rPr>
        <w:t>design</w:t>
      </w:r>
      <w:r w:rsidRPr="000D6F83">
        <w:rPr>
          <w:rFonts w:ascii="Arial" w:hAnsi="Arial" w:cs="Arial"/>
          <w:strike/>
          <w:spacing w:val="34"/>
          <w:szCs w:val="22"/>
          <w:highlight w:val="yellow"/>
        </w:rPr>
        <w:t xml:space="preserve"> </w:t>
      </w:r>
      <w:r w:rsidRPr="000D6F83">
        <w:rPr>
          <w:rFonts w:ascii="Arial" w:hAnsi="Arial" w:cs="Arial"/>
          <w:strike/>
          <w:spacing w:val="-2"/>
          <w:szCs w:val="22"/>
          <w:highlight w:val="yellow"/>
        </w:rPr>
        <w:t>of</w:t>
      </w:r>
      <w:r w:rsidRPr="000D6F83">
        <w:rPr>
          <w:rFonts w:ascii="Arial" w:hAnsi="Arial" w:cs="Arial"/>
          <w:strike/>
          <w:spacing w:val="35"/>
          <w:szCs w:val="22"/>
          <w:highlight w:val="yellow"/>
        </w:rPr>
        <w:t xml:space="preserve"> </w:t>
      </w:r>
      <w:r w:rsidRPr="000D6F83">
        <w:rPr>
          <w:rFonts w:ascii="Arial" w:hAnsi="Arial" w:cs="Arial"/>
          <w:strike/>
          <w:spacing w:val="-1"/>
          <w:szCs w:val="22"/>
          <w:highlight w:val="yellow"/>
        </w:rPr>
        <w:t>adverse</w:t>
      </w:r>
      <w:r w:rsidRPr="000D6F83">
        <w:rPr>
          <w:rFonts w:ascii="Arial" w:hAnsi="Arial" w:cs="Arial"/>
          <w:strike/>
          <w:spacing w:val="36"/>
          <w:szCs w:val="22"/>
          <w:highlight w:val="yellow"/>
        </w:rPr>
        <w:t xml:space="preserve"> </w:t>
      </w:r>
      <w:r w:rsidRPr="000D6F83">
        <w:rPr>
          <w:rFonts w:ascii="Arial" w:hAnsi="Arial" w:cs="Arial"/>
          <w:strike/>
          <w:spacing w:val="-1"/>
          <w:szCs w:val="22"/>
          <w:highlight w:val="yellow"/>
        </w:rPr>
        <w:t>scenarios</w:t>
      </w:r>
      <w:r w:rsidRPr="000D6F83">
        <w:rPr>
          <w:rFonts w:ascii="Arial" w:hAnsi="Arial" w:cs="Arial"/>
          <w:strike/>
          <w:spacing w:val="41"/>
          <w:szCs w:val="22"/>
          <w:highlight w:val="yellow"/>
        </w:rPr>
        <w:t xml:space="preserve"> </w:t>
      </w:r>
      <w:r w:rsidRPr="000D6F83">
        <w:rPr>
          <w:rFonts w:ascii="Arial" w:hAnsi="Arial" w:cs="Arial"/>
          <w:strike/>
          <w:spacing w:val="-1"/>
          <w:szCs w:val="22"/>
          <w:highlight w:val="yellow"/>
        </w:rPr>
        <w:t>shall</w:t>
      </w:r>
      <w:r w:rsidRPr="000D6F83">
        <w:rPr>
          <w:rFonts w:ascii="Arial" w:hAnsi="Arial" w:cs="Arial"/>
          <w:strike/>
          <w:szCs w:val="22"/>
          <w:highlight w:val="yellow"/>
        </w:rPr>
        <w:t xml:space="preserve"> </w:t>
      </w:r>
      <w:r w:rsidRPr="000D6F83">
        <w:rPr>
          <w:rFonts w:ascii="Arial" w:hAnsi="Arial" w:cs="Arial"/>
          <w:strike/>
          <w:spacing w:val="-1"/>
          <w:szCs w:val="22"/>
          <w:highlight w:val="yellow"/>
        </w:rPr>
        <w:t>contemplate</w:t>
      </w:r>
      <w:r w:rsidRPr="000D6F83">
        <w:rPr>
          <w:rFonts w:ascii="Arial" w:hAnsi="Arial" w:cs="Arial"/>
          <w:strike/>
          <w:spacing w:val="-2"/>
          <w:szCs w:val="22"/>
          <w:highlight w:val="yellow"/>
        </w:rPr>
        <w:t xml:space="preserve"> </w:t>
      </w:r>
      <w:r w:rsidRPr="000D6F83">
        <w:rPr>
          <w:rFonts w:ascii="Arial" w:hAnsi="Arial" w:cs="Arial"/>
          <w:strike/>
          <w:szCs w:val="22"/>
          <w:highlight w:val="yellow"/>
        </w:rPr>
        <w:t>the</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functioning</w:t>
      </w:r>
      <w:r w:rsidRPr="000D6F83">
        <w:rPr>
          <w:rFonts w:ascii="Arial" w:hAnsi="Arial" w:cs="Arial"/>
          <w:strike/>
          <w:szCs w:val="22"/>
          <w:highlight w:val="yellow"/>
        </w:rPr>
        <w:t xml:space="preserve"> </w:t>
      </w:r>
      <w:r w:rsidRPr="000D6F83">
        <w:rPr>
          <w:rFonts w:ascii="Arial" w:hAnsi="Arial" w:cs="Arial"/>
          <w:strike/>
          <w:spacing w:val="-2"/>
          <w:szCs w:val="22"/>
          <w:highlight w:val="yellow"/>
        </w:rPr>
        <w:t>of</w:t>
      </w:r>
      <w:r w:rsidRPr="000D6F83">
        <w:rPr>
          <w:rFonts w:ascii="Arial" w:hAnsi="Arial" w:cs="Arial"/>
          <w:strike/>
          <w:spacing w:val="2"/>
          <w:szCs w:val="22"/>
          <w:highlight w:val="yellow"/>
        </w:rPr>
        <w:t xml:space="preserve"> </w:t>
      </w:r>
      <w:r w:rsidRPr="000D6F83">
        <w:rPr>
          <w:rFonts w:ascii="Arial" w:hAnsi="Arial" w:cs="Arial"/>
          <w:strike/>
          <w:szCs w:val="22"/>
          <w:highlight w:val="yellow"/>
        </w:rPr>
        <w:t>the</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system under:</w:t>
      </w:r>
    </w:p>
    <w:p w14:paraId="00C204EF" w14:textId="77777777" w:rsidR="000D6F83" w:rsidRPr="000D6F83" w:rsidRDefault="000D6F83" w:rsidP="000D6F83">
      <w:pPr>
        <w:pStyle w:val="BodyText"/>
        <w:kinsoku w:val="0"/>
        <w:overflowPunct w:val="0"/>
        <w:spacing w:before="11"/>
        <w:ind w:right="-43"/>
        <w:rPr>
          <w:rFonts w:ascii="Arial" w:hAnsi="Arial" w:cs="Arial"/>
          <w:strike/>
          <w:szCs w:val="22"/>
          <w:highlight w:val="yellow"/>
        </w:rPr>
      </w:pPr>
    </w:p>
    <w:p w14:paraId="2E43EF76" w14:textId="77777777" w:rsidR="000D6F83" w:rsidRPr="000D6F83" w:rsidRDefault="000D6F83" w:rsidP="00215117">
      <w:pPr>
        <w:pStyle w:val="BodyText"/>
        <w:widowControl w:val="0"/>
        <w:numPr>
          <w:ilvl w:val="1"/>
          <w:numId w:val="19"/>
        </w:numPr>
        <w:tabs>
          <w:tab w:val="left" w:pos="971"/>
        </w:tabs>
        <w:kinsoku w:val="0"/>
        <w:overflowPunct w:val="0"/>
        <w:autoSpaceDE w:val="0"/>
        <w:autoSpaceDN w:val="0"/>
        <w:adjustRightInd w:val="0"/>
        <w:spacing w:before="72" w:line="277" w:lineRule="auto"/>
        <w:ind w:right="-43" w:hanging="427"/>
        <w:rPr>
          <w:rFonts w:ascii="Arial" w:hAnsi="Arial" w:cs="Arial"/>
          <w:strike/>
          <w:spacing w:val="-2"/>
          <w:szCs w:val="22"/>
          <w:highlight w:val="yellow"/>
        </w:rPr>
      </w:pPr>
      <w:proofErr w:type="gramStart"/>
      <w:r w:rsidRPr="000D6F83">
        <w:rPr>
          <w:rFonts w:ascii="Arial" w:hAnsi="Arial" w:cs="Arial"/>
          <w:strike/>
          <w:szCs w:val="22"/>
          <w:highlight w:val="yellow"/>
        </w:rPr>
        <w:t>the</w:t>
      </w:r>
      <w:proofErr w:type="gramEnd"/>
      <w:r w:rsidRPr="000D6F83">
        <w:rPr>
          <w:rFonts w:ascii="Arial" w:hAnsi="Arial" w:cs="Arial"/>
          <w:strike/>
          <w:spacing w:val="12"/>
          <w:szCs w:val="22"/>
          <w:highlight w:val="yellow"/>
        </w:rPr>
        <w:t xml:space="preserve"> </w:t>
      </w:r>
      <w:r w:rsidRPr="000D6F83">
        <w:rPr>
          <w:rFonts w:ascii="Arial" w:hAnsi="Arial" w:cs="Arial"/>
          <w:strike/>
          <w:spacing w:val="-1"/>
          <w:szCs w:val="22"/>
          <w:highlight w:val="yellow"/>
        </w:rPr>
        <w:t>historical</w:t>
      </w:r>
      <w:r w:rsidRPr="000D6F83">
        <w:rPr>
          <w:rFonts w:ascii="Arial" w:hAnsi="Arial" w:cs="Arial"/>
          <w:strike/>
          <w:spacing w:val="9"/>
          <w:szCs w:val="22"/>
          <w:highlight w:val="yellow"/>
        </w:rPr>
        <w:t xml:space="preserve"> </w:t>
      </w:r>
      <w:r w:rsidRPr="000D6F83">
        <w:rPr>
          <w:rFonts w:ascii="Arial" w:hAnsi="Arial" w:cs="Arial"/>
          <w:strike/>
          <w:spacing w:val="-1"/>
          <w:szCs w:val="22"/>
          <w:highlight w:val="yellow"/>
        </w:rPr>
        <w:t>peak</w:t>
      </w:r>
      <w:r w:rsidRPr="000D6F83">
        <w:rPr>
          <w:rFonts w:ascii="Arial" w:hAnsi="Arial" w:cs="Arial"/>
          <w:strike/>
          <w:spacing w:val="13"/>
          <w:szCs w:val="22"/>
          <w:highlight w:val="yellow"/>
        </w:rPr>
        <w:t xml:space="preserve"> </w:t>
      </w:r>
      <w:r w:rsidRPr="000D6F83">
        <w:rPr>
          <w:rFonts w:ascii="Arial" w:hAnsi="Arial" w:cs="Arial"/>
          <w:strike/>
          <w:spacing w:val="-2"/>
          <w:szCs w:val="22"/>
          <w:highlight w:val="yellow"/>
        </w:rPr>
        <w:t>of</w:t>
      </w:r>
      <w:r w:rsidRPr="000D6F83">
        <w:rPr>
          <w:rFonts w:ascii="Arial" w:hAnsi="Arial" w:cs="Arial"/>
          <w:strike/>
          <w:spacing w:val="11"/>
          <w:szCs w:val="22"/>
          <w:highlight w:val="yellow"/>
        </w:rPr>
        <w:t xml:space="preserve"> </w:t>
      </w:r>
      <w:r w:rsidRPr="000D6F83">
        <w:rPr>
          <w:rFonts w:ascii="Arial" w:hAnsi="Arial" w:cs="Arial"/>
          <w:strike/>
          <w:spacing w:val="-1"/>
          <w:szCs w:val="22"/>
          <w:highlight w:val="yellow"/>
        </w:rPr>
        <w:t>messages</w:t>
      </w:r>
      <w:r w:rsidRPr="000D6F83">
        <w:rPr>
          <w:rFonts w:ascii="Arial" w:hAnsi="Arial" w:cs="Arial"/>
          <w:strike/>
          <w:spacing w:val="10"/>
          <w:szCs w:val="22"/>
          <w:highlight w:val="yellow"/>
        </w:rPr>
        <w:t xml:space="preserve"> </w:t>
      </w:r>
      <w:r w:rsidRPr="000D6F83">
        <w:rPr>
          <w:rFonts w:ascii="Arial" w:hAnsi="Arial" w:cs="Arial"/>
          <w:strike/>
          <w:spacing w:val="-1"/>
          <w:szCs w:val="22"/>
          <w:highlight w:val="yellow"/>
        </w:rPr>
        <w:t>managed</w:t>
      </w:r>
      <w:r w:rsidRPr="000D6F83">
        <w:rPr>
          <w:rFonts w:ascii="Arial" w:hAnsi="Arial" w:cs="Arial"/>
          <w:strike/>
          <w:spacing w:val="9"/>
          <w:szCs w:val="22"/>
          <w:highlight w:val="yellow"/>
        </w:rPr>
        <w:t xml:space="preserve"> </w:t>
      </w:r>
      <w:r w:rsidRPr="000D6F83">
        <w:rPr>
          <w:rFonts w:ascii="Arial" w:hAnsi="Arial" w:cs="Arial"/>
          <w:strike/>
          <w:szCs w:val="22"/>
          <w:highlight w:val="yellow"/>
        </w:rPr>
        <w:t>by</w:t>
      </w:r>
      <w:r w:rsidRPr="000D6F83">
        <w:rPr>
          <w:rFonts w:ascii="Arial" w:hAnsi="Arial" w:cs="Arial"/>
          <w:strike/>
          <w:spacing w:val="10"/>
          <w:szCs w:val="22"/>
          <w:highlight w:val="yellow"/>
        </w:rPr>
        <w:t xml:space="preserve"> </w:t>
      </w:r>
      <w:r w:rsidRPr="000D6F83">
        <w:rPr>
          <w:rFonts w:ascii="Arial" w:hAnsi="Arial" w:cs="Arial"/>
          <w:strike/>
          <w:szCs w:val="22"/>
          <w:highlight w:val="yellow"/>
        </w:rPr>
        <w:t>the</w:t>
      </w:r>
      <w:r w:rsidRPr="000D6F83">
        <w:rPr>
          <w:rFonts w:ascii="Arial" w:hAnsi="Arial" w:cs="Arial"/>
          <w:strike/>
          <w:spacing w:val="7"/>
          <w:szCs w:val="22"/>
          <w:highlight w:val="yellow"/>
        </w:rPr>
        <w:t xml:space="preserve"> </w:t>
      </w:r>
      <w:r w:rsidRPr="000D6F83">
        <w:rPr>
          <w:rFonts w:ascii="Arial" w:hAnsi="Arial" w:cs="Arial"/>
          <w:strike/>
          <w:spacing w:val="-1"/>
          <w:szCs w:val="22"/>
          <w:highlight w:val="yellow"/>
        </w:rPr>
        <w:t>system</w:t>
      </w:r>
      <w:r w:rsidRPr="000D6F83">
        <w:rPr>
          <w:rFonts w:ascii="Arial" w:hAnsi="Arial" w:cs="Arial"/>
          <w:strike/>
          <w:spacing w:val="11"/>
          <w:szCs w:val="22"/>
          <w:highlight w:val="yellow"/>
        </w:rPr>
        <w:t xml:space="preserve"> </w:t>
      </w:r>
      <w:r w:rsidRPr="000D6F83">
        <w:rPr>
          <w:rFonts w:ascii="Arial" w:hAnsi="Arial" w:cs="Arial"/>
          <w:strike/>
          <w:spacing w:val="-1"/>
          <w:szCs w:val="22"/>
          <w:highlight w:val="yellow"/>
        </w:rPr>
        <w:t>and</w:t>
      </w:r>
      <w:r w:rsidRPr="000D6F83">
        <w:rPr>
          <w:rFonts w:ascii="Arial" w:hAnsi="Arial" w:cs="Arial"/>
          <w:strike/>
          <w:spacing w:val="10"/>
          <w:szCs w:val="22"/>
          <w:highlight w:val="yellow"/>
        </w:rPr>
        <w:t xml:space="preserve"> </w:t>
      </w:r>
      <w:r w:rsidRPr="000D6F83">
        <w:rPr>
          <w:rFonts w:ascii="Arial" w:hAnsi="Arial" w:cs="Arial"/>
          <w:strike/>
          <w:spacing w:val="-1"/>
          <w:szCs w:val="22"/>
          <w:highlight w:val="yellow"/>
        </w:rPr>
        <w:t>successive</w:t>
      </w:r>
      <w:r w:rsidRPr="000D6F83">
        <w:rPr>
          <w:rFonts w:ascii="Arial" w:hAnsi="Arial" w:cs="Arial"/>
          <w:strike/>
          <w:spacing w:val="10"/>
          <w:szCs w:val="22"/>
          <w:highlight w:val="yellow"/>
        </w:rPr>
        <w:t xml:space="preserve"> </w:t>
      </w:r>
      <w:r w:rsidRPr="000D6F83">
        <w:rPr>
          <w:rFonts w:ascii="Arial" w:hAnsi="Arial" w:cs="Arial"/>
          <w:strike/>
          <w:spacing w:val="-1"/>
          <w:szCs w:val="22"/>
          <w:highlight w:val="yellow"/>
        </w:rPr>
        <w:t>multipliers</w:t>
      </w:r>
      <w:r w:rsidRPr="000D6F83">
        <w:rPr>
          <w:rFonts w:ascii="Arial" w:hAnsi="Arial" w:cs="Arial"/>
          <w:strike/>
          <w:spacing w:val="49"/>
          <w:szCs w:val="22"/>
          <w:highlight w:val="yellow"/>
        </w:rPr>
        <w:t xml:space="preserve"> </w:t>
      </w:r>
      <w:r w:rsidRPr="000D6F83">
        <w:rPr>
          <w:rFonts w:ascii="Arial" w:hAnsi="Arial" w:cs="Arial"/>
          <w:strike/>
          <w:spacing w:val="-1"/>
          <w:szCs w:val="22"/>
          <w:highlight w:val="yellow"/>
        </w:rPr>
        <w:t>beyond</w:t>
      </w:r>
      <w:r w:rsidRPr="000D6F83">
        <w:rPr>
          <w:rFonts w:ascii="Arial" w:hAnsi="Arial" w:cs="Arial"/>
          <w:strike/>
          <w:szCs w:val="22"/>
          <w:highlight w:val="yellow"/>
        </w:rPr>
        <w:t xml:space="preserve"> that</w:t>
      </w:r>
      <w:r w:rsidRPr="000D6F83">
        <w:rPr>
          <w:rFonts w:ascii="Arial" w:hAnsi="Arial" w:cs="Arial"/>
          <w:strike/>
          <w:spacing w:val="2"/>
          <w:szCs w:val="22"/>
          <w:highlight w:val="yellow"/>
        </w:rPr>
        <w:t xml:space="preserve"> </w:t>
      </w:r>
      <w:r w:rsidRPr="000D6F83">
        <w:rPr>
          <w:rFonts w:ascii="Arial" w:hAnsi="Arial" w:cs="Arial"/>
          <w:strike/>
          <w:spacing w:val="-2"/>
          <w:szCs w:val="22"/>
          <w:highlight w:val="yellow"/>
        </w:rPr>
        <w:t>level;</w:t>
      </w:r>
    </w:p>
    <w:p w14:paraId="7F4642E7" w14:textId="77777777" w:rsidR="000D6F83" w:rsidRPr="000D6F83" w:rsidRDefault="000D6F83" w:rsidP="000D6F83">
      <w:pPr>
        <w:pStyle w:val="BodyText"/>
        <w:kinsoku w:val="0"/>
        <w:overflowPunct w:val="0"/>
        <w:spacing w:before="7"/>
        <w:ind w:right="-43"/>
        <w:rPr>
          <w:rFonts w:ascii="Arial" w:hAnsi="Arial" w:cs="Arial"/>
          <w:strike/>
          <w:szCs w:val="22"/>
          <w:highlight w:val="yellow"/>
        </w:rPr>
      </w:pPr>
    </w:p>
    <w:p w14:paraId="458196BC" w14:textId="77777777" w:rsidR="000D6F83" w:rsidRPr="000D6F83" w:rsidRDefault="000D6F83" w:rsidP="00215117">
      <w:pPr>
        <w:pStyle w:val="BodyText"/>
        <w:widowControl w:val="0"/>
        <w:numPr>
          <w:ilvl w:val="1"/>
          <w:numId w:val="19"/>
        </w:numPr>
        <w:tabs>
          <w:tab w:val="left" w:pos="971"/>
        </w:tabs>
        <w:kinsoku w:val="0"/>
        <w:overflowPunct w:val="0"/>
        <w:autoSpaceDE w:val="0"/>
        <w:autoSpaceDN w:val="0"/>
        <w:adjustRightInd w:val="0"/>
        <w:ind w:right="-43" w:hanging="427"/>
        <w:rPr>
          <w:rFonts w:ascii="Arial" w:hAnsi="Arial" w:cs="Arial"/>
          <w:strike/>
          <w:spacing w:val="-1"/>
          <w:szCs w:val="22"/>
          <w:highlight w:val="yellow"/>
        </w:rPr>
      </w:pPr>
      <w:proofErr w:type="gramStart"/>
      <w:r w:rsidRPr="000D6F83">
        <w:rPr>
          <w:rFonts w:ascii="Arial" w:hAnsi="Arial" w:cs="Arial"/>
          <w:strike/>
          <w:spacing w:val="-1"/>
          <w:szCs w:val="22"/>
          <w:highlight w:val="yellow"/>
        </w:rPr>
        <w:t>unexpected</w:t>
      </w:r>
      <w:proofErr w:type="gramEnd"/>
      <w:r w:rsidRPr="000D6F83">
        <w:rPr>
          <w:rFonts w:ascii="Arial" w:hAnsi="Arial" w:cs="Arial"/>
          <w:strike/>
          <w:spacing w:val="37"/>
          <w:szCs w:val="22"/>
          <w:highlight w:val="yellow"/>
        </w:rPr>
        <w:t xml:space="preserve"> </w:t>
      </w:r>
      <w:r w:rsidRPr="000D6F83">
        <w:rPr>
          <w:rFonts w:ascii="Arial" w:hAnsi="Arial" w:cs="Arial"/>
          <w:strike/>
          <w:spacing w:val="-1"/>
          <w:szCs w:val="22"/>
          <w:highlight w:val="yellow"/>
        </w:rPr>
        <w:t>behaviour</w:t>
      </w:r>
      <w:r w:rsidRPr="000D6F83">
        <w:rPr>
          <w:rFonts w:ascii="Arial" w:hAnsi="Arial" w:cs="Arial"/>
          <w:strike/>
          <w:spacing w:val="36"/>
          <w:szCs w:val="22"/>
          <w:highlight w:val="yellow"/>
        </w:rPr>
        <w:t xml:space="preserve"> </w:t>
      </w:r>
      <w:r w:rsidRPr="000D6F83">
        <w:rPr>
          <w:rFonts w:ascii="Arial" w:hAnsi="Arial" w:cs="Arial"/>
          <w:strike/>
          <w:spacing w:val="-2"/>
          <w:szCs w:val="22"/>
          <w:highlight w:val="yellow"/>
        </w:rPr>
        <w:t>of</w:t>
      </w:r>
      <w:r w:rsidRPr="000D6F83">
        <w:rPr>
          <w:rFonts w:ascii="Arial" w:hAnsi="Arial" w:cs="Arial"/>
          <w:strike/>
          <w:spacing w:val="41"/>
          <w:szCs w:val="22"/>
          <w:highlight w:val="yellow"/>
        </w:rPr>
        <w:t xml:space="preserve"> </w:t>
      </w:r>
      <w:r w:rsidRPr="000D6F83">
        <w:rPr>
          <w:rFonts w:ascii="Arial" w:hAnsi="Arial" w:cs="Arial"/>
          <w:strike/>
          <w:spacing w:val="-1"/>
          <w:szCs w:val="22"/>
          <w:highlight w:val="yellow"/>
        </w:rPr>
        <w:t>critical</w:t>
      </w:r>
      <w:r w:rsidRPr="000D6F83">
        <w:rPr>
          <w:rFonts w:ascii="Arial" w:hAnsi="Arial" w:cs="Arial"/>
          <w:strike/>
          <w:spacing w:val="36"/>
          <w:szCs w:val="22"/>
          <w:highlight w:val="yellow"/>
        </w:rPr>
        <w:t xml:space="preserve"> </w:t>
      </w:r>
      <w:r w:rsidRPr="000D6F83">
        <w:rPr>
          <w:rFonts w:ascii="Arial" w:hAnsi="Arial" w:cs="Arial"/>
          <w:strike/>
          <w:spacing w:val="-1"/>
          <w:szCs w:val="22"/>
          <w:highlight w:val="yellow"/>
        </w:rPr>
        <w:t>constituent</w:t>
      </w:r>
      <w:r w:rsidRPr="000D6F83">
        <w:rPr>
          <w:rFonts w:ascii="Arial" w:hAnsi="Arial" w:cs="Arial"/>
          <w:strike/>
          <w:spacing w:val="34"/>
          <w:szCs w:val="22"/>
          <w:highlight w:val="yellow"/>
        </w:rPr>
        <w:t xml:space="preserve"> </w:t>
      </w:r>
      <w:r w:rsidRPr="000D6F83">
        <w:rPr>
          <w:rFonts w:ascii="Arial" w:hAnsi="Arial" w:cs="Arial"/>
          <w:strike/>
          <w:spacing w:val="-1"/>
          <w:szCs w:val="22"/>
          <w:highlight w:val="yellow"/>
        </w:rPr>
        <w:t>elements</w:t>
      </w:r>
      <w:r w:rsidRPr="000D6F83">
        <w:rPr>
          <w:rFonts w:ascii="Arial" w:hAnsi="Arial" w:cs="Arial"/>
          <w:strike/>
          <w:spacing w:val="35"/>
          <w:szCs w:val="22"/>
          <w:highlight w:val="yellow"/>
        </w:rPr>
        <w:t xml:space="preserve"> </w:t>
      </w:r>
      <w:r w:rsidRPr="000D6F83">
        <w:rPr>
          <w:rFonts w:ascii="Arial" w:hAnsi="Arial" w:cs="Arial"/>
          <w:strike/>
          <w:spacing w:val="-2"/>
          <w:szCs w:val="22"/>
          <w:highlight w:val="yellow"/>
        </w:rPr>
        <w:t>of</w:t>
      </w:r>
      <w:r w:rsidRPr="000D6F83">
        <w:rPr>
          <w:rFonts w:ascii="Arial" w:hAnsi="Arial" w:cs="Arial"/>
          <w:strike/>
          <w:spacing w:val="37"/>
          <w:szCs w:val="22"/>
          <w:highlight w:val="yellow"/>
        </w:rPr>
        <w:t xml:space="preserve"> </w:t>
      </w:r>
      <w:r w:rsidRPr="000D6F83">
        <w:rPr>
          <w:rFonts w:ascii="Arial" w:hAnsi="Arial" w:cs="Arial"/>
          <w:strike/>
          <w:szCs w:val="22"/>
          <w:highlight w:val="yellow"/>
        </w:rPr>
        <w:t>the</w:t>
      </w:r>
      <w:r w:rsidRPr="000D6F83">
        <w:rPr>
          <w:rFonts w:ascii="Arial" w:hAnsi="Arial" w:cs="Arial"/>
          <w:strike/>
          <w:spacing w:val="34"/>
          <w:szCs w:val="22"/>
          <w:highlight w:val="yellow"/>
        </w:rPr>
        <w:t xml:space="preserve"> </w:t>
      </w:r>
      <w:r w:rsidRPr="000D6F83">
        <w:rPr>
          <w:rFonts w:ascii="Arial" w:hAnsi="Arial" w:cs="Arial"/>
          <w:strike/>
          <w:spacing w:val="-1"/>
          <w:szCs w:val="22"/>
          <w:highlight w:val="yellow"/>
        </w:rPr>
        <w:t>trading</w:t>
      </w:r>
      <w:r w:rsidRPr="000D6F83">
        <w:rPr>
          <w:rFonts w:ascii="Arial" w:hAnsi="Arial" w:cs="Arial"/>
          <w:strike/>
          <w:spacing w:val="37"/>
          <w:szCs w:val="22"/>
          <w:highlight w:val="yellow"/>
        </w:rPr>
        <w:t xml:space="preserve"> </w:t>
      </w:r>
      <w:r w:rsidRPr="000D6F83">
        <w:rPr>
          <w:rFonts w:ascii="Arial" w:hAnsi="Arial" w:cs="Arial"/>
          <w:strike/>
          <w:szCs w:val="22"/>
          <w:highlight w:val="yellow"/>
        </w:rPr>
        <w:t>system,</w:t>
      </w:r>
      <w:r w:rsidRPr="000D6F83">
        <w:rPr>
          <w:rFonts w:ascii="Arial" w:hAnsi="Arial" w:cs="Arial"/>
          <w:strike/>
          <w:spacing w:val="37"/>
          <w:szCs w:val="22"/>
          <w:highlight w:val="yellow"/>
        </w:rPr>
        <w:t xml:space="preserve"> </w:t>
      </w:r>
      <w:r w:rsidRPr="000D6F83">
        <w:rPr>
          <w:rFonts w:ascii="Arial" w:hAnsi="Arial" w:cs="Arial"/>
          <w:strike/>
          <w:spacing w:val="-1"/>
          <w:szCs w:val="22"/>
          <w:highlight w:val="yellow"/>
        </w:rPr>
        <w:t>associated</w:t>
      </w:r>
      <w:r w:rsidRPr="000D6F83">
        <w:rPr>
          <w:rFonts w:ascii="Arial" w:hAnsi="Arial" w:cs="Arial"/>
          <w:strike/>
          <w:spacing w:val="60"/>
          <w:szCs w:val="22"/>
          <w:highlight w:val="yellow"/>
        </w:rPr>
        <w:t xml:space="preserve"> </w:t>
      </w:r>
      <w:r w:rsidRPr="000D6F83">
        <w:rPr>
          <w:rFonts w:ascii="Arial" w:hAnsi="Arial" w:cs="Arial"/>
          <w:strike/>
          <w:spacing w:val="-1"/>
          <w:szCs w:val="22"/>
          <w:highlight w:val="yellow"/>
        </w:rPr>
        <w:t>systems</w:t>
      </w:r>
      <w:r w:rsidRPr="000D6F83">
        <w:rPr>
          <w:rFonts w:ascii="Arial" w:hAnsi="Arial" w:cs="Arial"/>
          <w:strike/>
          <w:spacing w:val="60"/>
          <w:szCs w:val="22"/>
          <w:highlight w:val="yellow"/>
        </w:rPr>
        <w:t xml:space="preserve"> </w:t>
      </w:r>
      <w:r w:rsidRPr="000D6F83">
        <w:rPr>
          <w:rFonts w:ascii="Arial" w:hAnsi="Arial" w:cs="Arial"/>
          <w:strike/>
          <w:spacing w:val="-2"/>
          <w:szCs w:val="22"/>
          <w:highlight w:val="yellow"/>
        </w:rPr>
        <w:t>and</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communication</w:t>
      </w:r>
      <w:r w:rsidRPr="000D6F83">
        <w:rPr>
          <w:rFonts w:ascii="Arial" w:hAnsi="Arial" w:cs="Arial"/>
          <w:strike/>
          <w:spacing w:val="1"/>
          <w:szCs w:val="22"/>
          <w:highlight w:val="yellow"/>
        </w:rPr>
        <w:t xml:space="preserve"> </w:t>
      </w:r>
      <w:r w:rsidRPr="000D6F83">
        <w:rPr>
          <w:rFonts w:ascii="Arial" w:hAnsi="Arial" w:cs="Arial"/>
          <w:strike/>
          <w:spacing w:val="-1"/>
          <w:szCs w:val="22"/>
          <w:highlight w:val="yellow"/>
        </w:rPr>
        <w:t>lines.</w:t>
      </w:r>
      <w:r w:rsidRPr="000D6F83">
        <w:rPr>
          <w:rFonts w:ascii="Arial" w:hAnsi="Arial" w:cs="Arial"/>
          <w:strike/>
          <w:spacing w:val="59"/>
          <w:szCs w:val="22"/>
          <w:highlight w:val="yellow"/>
        </w:rPr>
        <w:t xml:space="preserve"> </w:t>
      </w:r>
      <w:r w:rsidRPr="000D6F83">
        <w:rPr>
          <w:rFonts w:ascii="Arial" w:hAnsi="Arial" w:cs="Arial"/>
          <w:strike/>
          <w:szCs w:val="22"/>
          <w:highlight w:val="yellow"/>
        </w:rPr>
        <w:t>In</w:t>
      </w:r>
      <w:r w:rsidRPr="000D6F83">
        <w:rPr>
          <w:rFonts w:ascii="Arial" w:hAnsi="Arial" w:cs="Arial"/>
          <w:strike/>
          <w:spacing w:val="60"/>
          <w:szCs w:val="22"/>
          <w:highlight w:val="yellow"/>
        </w:rPr>
        <w:t xml:space="preserve"> </w:t>
      </w:r>
      <w:r w:rsidRPr="000D6F83">
        <w:rPr>
          <w:rFonts w:ascii="Arial" w:hAnsi="Arial" w:cs="Arial"/>
          <w:strike/>
          <w:spacing w:val="-1"/>
          <w:szCs w:val="22"/>
          <w:highlight w:val="yellow"/>
        </w:rPr>
        <w:t>particular,</w:t>
      </w:r>
      <w:r w:rsidRPr="000D6F83">
        <w:rPr>
          <w:rFonts w:ascii="Arial" w:hAnsi="Arial" w:cs="Arial"/>
          <w:strike/>
          <w:spacing w:val="1"/>
          <w:szCs w:val="22"/>
          <w:highlight w:val="yellow"/>
        </w:rPr>
        <w:t xml:space="preserve"> </w:t>
      </w:r>
      <w:r w:rsidRPr="000D6F83">
        <w:rPr>
          <w:rFonts w:ascii="Arial" w:hAnsi="Arial" w:cs="Arial"/>
          <w:strike/>
          <w:spacing w:val="-1"/>
          <w:szCs w:val="22"/>
          <w:highlight w:val="yellow"/>
        </w:rPr>
        <w:t>the</w:t>
      </w:r>
      <w:r w:rsidRPr="000D6F83">
        <w:rPr>
          <w:rFonts w:ascii="Arial" w:hAnsi="Arial" w:cs="Arial"/>
          <w:strike/>
          <w:spacing w:val="60"/>
          <w:szCs w:val="22"/>
          <w:highlight w:val="yellow"/>
        </w:rPr>
        <w:t xml:space="preserve"> </w:t>
      </w:r>
      <w:r w:rsidRPr="000D6F83">
        <w:rPr>
          <w:rFonts w:ascii="Arial" w:hAnsi="Arial" w:cs="Arial"/>
          <w:strike/>
          <w:spacing w:val="-1"/>
          <w:szCs w:val="22"/>
          <w:highlight w:val="yellow"/>
        </w:rPr>
        <w:t>on-going</w:t>
      </w:r>
      <w:r w:rsidRPr="000D6F83">
        <w:rPr>
          <w:rFonts w:ascii="Arial" w:hAnsi="Arial" w:cs="Arial"/>
          <w:strike/>
          <w:spacing w:val="1"/>
          <w:szCs w:val="22"/>
          <w:highlight w:val="yellow"/>
        </w:rPr>
        <w:t xml:space="preserve"> </w:t>
      </w:r>
      <w:r w:rsidRPr="000D6F83">
        <w:rPr>
          <w:rFonts w:ascii="Arial" w:hAnsi="Arial" w:cs="Arial"/>
          <w:strike/>
          <w:spacing w:val="-1"/>
          <w:szCs w:val="22"/>
          <w:highlight w:val="yellow"/>
        </w:rPr>
        <w:t>stress</w:t>
      </w:r>
      <w:r w:rsidRPr="000D6F83">
        <w:rPr>
          <w:rFonts w:ascii="Arial" w:hAnsi="Arial" w:cs="Arial"/>
          <w:strike/>
          <w:spacing w:val="55"/>
          <w:szCs w:val="22"/>
          <w:highlight w:val="yellow"/>
        </w:rPr>
        <w:t xml:space="preserve"> </w:t>
      </w:r>
      <w:r w:rsidRPr="000D6F83">
        <w:rPr>
          <w:rFonts w:ascii="Arial" w:hAnsi="Arial" w:cs="Arial"/>
          <w:strike/>
          <w:spacing w:val="-1"/>
          <w:szCs w:val="22"/>
          <w:highlight w:val="yellow"/>
        </w:rPr>
        <w:t>testing</w:t>
      </w:r>
      <w:r w:rsidRPr="000D6F83">
        <w:rPr>
          <w:rFonts w:ascii="Arial" w:hAnsi="Arial" w:cs="Arial"/>
          <w:strike/>
          <w:spacing w:val="60"/>
          <w:szCs w:val="22"/>
          <w:highlight w:val="yellow"/>
        </w:rPr>
        <w:t xml:space="preserve"> </w:t>
      </w:r>
      <w:r w:rsidRPr="000D6F83">
        <w:rPr>
          <w:rFonts w:ascii="Arial" w:hAnsi="Arial" w:cs="Arial"/>
          <w:strike/>
          <w:spacing w:val="-1"/>
          <w:szCs w:val="22"/>
          <w:highlight w:val="yellow"/>
        </w:rPr>
        <w:t>should</w:t>
      </w:r>
      <w:r w:rsidRPr="000D6F83">
        <w:rPr>
          <w:rFonts w:ascii="Arial" w:hAnsi="Arial" w:cs="Arial"/>
          <w:strike/>
          <w:spacing w:val="58"/>
          <w:szCs w:val="22"/>
          <w:highlight w:val="yellow"/>
        </w:rPr>
        <w:t xml:space="preserve"> </w:t>
      </w:r>
      <w:r w:rsidRPr="000D6F83">
        <w:rPr>
          <w:rFonts w:ascii="Arial" w:hAnsi="Arial" w:cs="Arial"/>
          <w:strike/>
          <w:spacing w:val="-1"/>
          <w:szCs w:val="22"/>
          <w:highlight w:val="yellow"/>
        </w:rPr>
        <w:t>identify</w:t>
      </w:r>
      <w:r w:rsidRPr="000D6F83">
        <w:rPr>
          <w:rFonts w:ascii="Arial" w:hAnsi="Arial" w:cs="Arial"/>
          <w:strike/>
          <w:spacing w:val="53"/>
          <w:szCs w:val="22"/>
          <w:highlight w:val="yellow"/>
        </w:rPr>
        <w:t xml:space="preserve"> </w:t>
      </w:r>
      <w:r w:rsidRPr="000D6F83">
        <w:rPr>
          <w:rFonts w:ascii="Arial" w:hAnsi="Arial" w:cs="Arial"/>
          <w:strike/>
          <w:spacing w:val="-1"/>
          <w:szCs w:val="22"/>
          <w:highlight w:val="yellow"/>
        </w:rPr>
        <w:t>how</w:t>
      </w:r>
      <w:r w:rsidRPr="000D6F83">
        <w:rPr>
          <w:rFonts w:ascii="Arial" w:hAnsi="Arial" w:cs="Arial"/>
          <w:strike/>
          <w:spacing w:val="55"/>
          <w:szCs w:val="22"/>
          <w:highlight w:val="yellow"/>
        </w:rPr>
        <w:t xml:space="preserve"> </w:t>
      </w:r>
      <w:r w:rsidRPr="000D6F83">
        <w:rPr>
          <w:rFonts w:ascii="Arial" w:hAnsi="Arial" w:cs="Arial"/>
          <w:strike/>
          <w:spacing w:val="-1"/>
          <w:szCs w:val="22"/>
          <w:highlight w:val="yellow"/>
        </w:rPr>
        <w:t>hardware,</w:t>
      </w:r>
      <w:r w:rsidRPr="000D6F83">
        <w:rPr>
          <w:rFonts w:ascii="Arial" w:hAnsi="Arial" w:cs="Arial"/>
          <w:strike/>
          <w:spacing w:val="59"/>
          <w:szCs w:val="22"/>
          <w:highlight w:val="yellow"/>
        </w:rPr>
        <w:t xml:space="preserve"> </w:t>
      </w:r>
      <w:r w:rsidRPr="000D6F83">
        <w:rPr>
          <w:rFonts w:ascii="Arial" w:hAnsi="Arial" w:cs="Arial"/>
          <w:strike/>
          <w:spacing w:val="-1"/>
          <w:szCs w:val="22"/>
          <w:highlight w:val="yellow"/>
        </w:rPr>
        <w:t>software</w:t>
      </w:r>
      <w:r w:rsidRPr="000D6F83">
        <w:rPr>
          <w:rFonts w:ascii="Arial" w:hAnsi="Arial" w:cs="Arial"/>
          <w:strike/>
          <w:spacing w:val="58"/>
          <w:szCs w:val="22"/>
          <w:highlight w:val="yellow"/>
        </w:rPr>
        <w:t xml:space="preserve"> </w:t>
      </w:r>
      <w:r w:rsidRPr="000D6F83">
        <w:rPr>
          <w:rFonts w:ascii="Arial" w:hAnsi="Arial" w:cs="Arial"/>
          <w:strike/>
          <w:spacing w:val="-1"/>
          <w:szCs w:val="22"/>
          <w:highlight w:val="yellow"/>
        </w:rPr>
        <w:t>and</w:t>
      </w:r>
      <w:r w:rsidRPr="000D6F83">
        <w:rPr>
          <w:rFonts w:ascii="Arial" w:hAnsi="Arial" w:cs="Arial"/>
          <w:strike/>
          <w:spacing w:val="59"/>
          <w:szCs w:val="22"/>
          <w:highlight w:val="yellow"/>
        </w:rPr>
        <w:t xml:space="preserve"> </w:t>
      </w:r>
      <w:r w:rsidRPr="000D6F83">
        <w:rPr>
          <w:rFonts w:ascii="Arial" w:hAnsi="Arial" w:cs="Arial"/>
          <w:strike/>
          <w:spacing w:val="-1"/>
          <w:szCs w:val="22"/>
          <w:highlight w:val="yellow"/>
        </w:rPr>
        <w:t>communications</w:t>
      </w:r>
      <w:r w:rsidRPr="000D6F83">
        <w:rPr>
          <w:rFonts w:ascii="Arial" w:hAnsi="Arial" w:cs="Arial"/>
          <w:strike/>
          <w:spacing w:val="55"/>
          <w:szCs w:val="22"/>
          <w:highlight w:val="yellow"/>
        </w:rPr>
        <w:t xml:space="preserve"> </w:t>
      </w:r>
      <w:r w:rsidRPr="000D6F83">
        <w:rPr>
          <w:rFonts w:ascii="Arial" w:hAnsi="Arial" w:cs="Arial"/>
          <w:strike/>
          <w:spacing w:val="-1"/>
          <w:szCs w:val="22"/>
          <w:highlight w:val="yellow"/>
        </w:rPr>
        <w:t>respond</w:t>
      </w:r>
      <w:r w:rsidRPr="000D6F83">
        <w:rPr>
          <w:rFonts w:ascii="Arial" w:hAnsi="Arial" w:cs="Arial"/>
          <w:strike/>
          <w:spacing w:val="58"/>
          <w:szCs w:val="22"/>
          <w:highlight w:val="yellow"/>
        </w:rPr>
        <w:t xml:space="preserve"> </w:t>
      </w:r>
      <w:r w:rsidRPr="000D6F83">
        <w:rPr>
          <w:rFonts w:ascii="Arial" w:hAnsi="Arial" w:cs="Arial"/>
          <w:strike/>
          <w:szCs w:val="22"/>
          <w:highlight w:val="yellow"/>
        </w:rPr>
        <w:t>to</w:t>
      </w:r>
      <w:r w:rsidRPr="000D6F83">
        <w:rPr>
          <w:rFonts w:ascii="Arial" w:hAnsi="Arial" w:cs="Arial"/>
          <w:strike/>
          <w:spacing w:val="65"/>
          <w:szCs w:val="22"/>
          <w:highlight w:val="yellow"/>
        </w:rPr>
        <w:t xml:space="preserve"> </w:t>
      </w:r>
      <w:r w:rsidRPr="000D6F83">
        <w:rPr>
          <w:rFonts w:ascii="Arial" w:hAnsi="Arial" w:cs="Arial"/>
          <w:strike/>
          <w:spacing w:val="-1"/>
          <w:szCs w:val="22"/>
          <w:highlight w:val="yellow"/>
        </w:rPr>
        <w:t>potential</w:t>
      </w:r>
      <w:r w:rsidRPr="000D6F83">
        <w:rPr>
          <w:rFonts w:ascii="Arial" w:hAnsi="Arial" w:cs="Arial"/>
          <w:strike/>
          <w:spacing w:val="32"/>
          <w:szCs w:val="22"/>
          <w:highlight w:val="yellow"/>
        </w:rPr>
        <w:t xml:space="preserve"> </w:t>
      </w:r>
      <w:r w:rsidRPr="000D6F83">
        <w:rPr>
          <w:rFonts w:ascii="Arial" w:hAnsi="Arial" w:cs="Arial"/>
          <w:strike/>
          <w:spacing w:val="-1"/>
          <w:szCs w:val="22"/>
          <w:highlight w:val="yellow"/>
        </w:rPr>
        <w:t>threats,</w:t>
      </w:r>
      <w:r w:rsidRPr="000D6F83">
        <w:rPr>
          <w:rFonts w:ascii="Arial" w:hAnsi="Arial" w:cs="Arial"/>
          <w:strike/>
          <w:spacing w:val="34"/>
          <w:szCs w:val="22"/>
          <w:highlight w:val="yellow"/>
        </w:rPr>
        <w:t xml:space="preserve"> </w:t>
      </w:r>
      <w:r w:rsidRPr="000D6F83">
        <w:rPr>
          <w:rFonts w:ascii="Arial" w:hAnsi="Arial" w:cs="Arial"/>
          <w:strike/>
          <w:spacing w:val="-1"/>
          <w:szCs w:val="22"/>
          <w:highlight w:val="yellow"/>
        </w:rPr>
        <w:t>covering</w:t>
      </w:r>
      <w:r w:rsidRPr="000D6F83">
        <w:rPr>
          <w:rFonts w:ascii="Arial" w:hAnsi="Arial" w:cs="Arial"/>
          <w:strike/>
          <w:spacing w:val="37"/>
          <w:szCs w:val="22"/>
          <w:highlight w:val="yellow"/>
        </w:rPr>
        <w:t xml:space="preserve"> </w:t>
      </w:r>
      <w:r w:rsidRPr="000D6F83">
        <w:rPr>
          <w:rFonts w:ascii="Arial" w:hAnsi="Arial" w:cs="Arial"/>
          <w:strike/>
          <w:spacing w:val="-1"/>
          <w:szCs w:val="22"/>
          <w:highlight w:val="yellow"/>
        </w:rPr>
        <w:t>all</w:t>
      </w:r>
      <w:r w:rsidRPr="000D6F83">
        <w:rPr>
          <w:rFonts w:ascii="Arial" w:hAnsi="Arial" w:cs="Arial"/>
          <w:strike/>
          <w:spacing w:val="32"/>
          <w:szCs w:val="22"/>
          <w:highlight w:val="yellow"/>
        </w:rPr>
        <w:t xml:space="preserve"> </w:t>
      </w:r>
      <w:r w:rsidRPr="000D6F83">
        <w:rPr>
          <w:rFonts w:ascii="Arial" w:hAnsi="Arial" w:cs="Arial"/>
          <w:strike/>
          <w:spacing w:val="-1"/>
          <w:szCs w:val="22"/>
          <w:highlight w:val="yellow"/>
        </w:rPr>
        <w:t>trading</w:t>
      </w:r>
      <w:r w:rsidRPr="000D6F83">
        <w:rPr>
          <w:rFonts w:ascii="Arial" w:hAnsi="Arial" w:cs="Arial"/>
          <w:strike/>
          <w:spacing w:val="35"/>
          <w:szCs w:val="22"/>
          <w:highlight w:val="yellow"/>
        </w:rPr>
        <w:t xml:space="preserve"> </w:t>
      </w:r>
      <w:r w:rsidRPr="000D6F83">
        <w:rPr>
          <w:rFonts w:ascii="Arial" w:hAnsi="Arial" w:cs="Arial"/>
          <w:strike/>
          <w:spacing w:val="-1"/>
          <w:szCs w:val="22"/>
          <w:highlight w:val="yellow"/>
        </w:rPr>
        <w:t>phases,</w:t>
      </w:r>
      <w:r w:rsidRPr="000D6F83">
        <w:rPr>
          <w:rFonts w:ascii="Arial" w:hAnsi="Arial" w:cs="Arial"/>
          <w:strike/>
          <w:spacing w:val="34"/>
          <w:szCs w:val="22"/>
          <w:highlight w:val="yellow"/>
        </w:rPr>
        <w:t xml:space="preserve"> </w:t>
      </w:r>
      <w:r w:rsidRPr="000D6F83">
        <w:rPr>
          <w:rFonts w:ascii="Arial" w:hAnsi="Arial" w:cs="Arial"/>
          <w:strike/>
          <w:spacing w:val="-1"/>
          <w:szCs w:val="22"/>
          <w:highlight w:val="yellow"/>
        </w:rPr>
        <w:t>trading</w:t>
      </w:r>
      <w:r w:rsidRPr="000D6F83">
        <w:rPr>
          <w:rFonts w:ascii="Arial" w:hAnsi="Arial" w:cs="Arial"/>
          <w:strike/>
          <w:spacing w:val="35"/>
          <w:szCs w:val="22"/>
          <w:highlight w:val="yellow"/>
        </w:rPr>
        <w:t xml:space="preserve"> </w:t>
      </w:r>
      <w:r w:rsidRPr="000D6F83">
        <w:rPr>
          <w:rFonts w:ascii="Arial" w:hAnsi="Arial" w:cs="Arial"/>
          <w:strike/>
          <w:spacing w:val="-1"/>
          <w:szCs w:val="22"/>
          <w:highlight w:val="yellow"/>
        </w:rPr>
        <w:t>segments</w:t>
      </w:r>
      <w:r w:rsidRPr="000D6F83">
        <w:rPr>
          <w:rFonts w:ascii="Arial" w:hAnsi="Arial" w:cs="Arial"/>
          <w:strike/>
          <w:spacing w:val="33"/>
          <w:szCs w:val="22"/>
          <w:highlight w:val="yellow"/>
        </w:rPr>
        <w:t xml:space="preserve"> </w:t>
      </w:r>
      <w:r w:rsidRPr="000D6F83">
        <w:rPr>
          <w:rFonts w:ascii="Arial" w:hAnsi="Arial" w:cs="Arial"/>
          <w:strike/>
          <w:spacing w:val="-2"/>
          <w:szCs w:val="22"/>
          <w:highlight w:val="yellow"/>
        </w:rPr>
        <w:t>and</w:t>
      </w:r>
      <w:r w:rsidRPr="000D6F83">
        <w:rPr>
          <w:rFonts w:ascii="Arial" w:hAnsi="Arial" w:cs="Arial"/>
          <w:strike/>
          <w:spacing w:val="35"/>
          <w:szCs w:val="22"/>
          <w:highlight w:val="yellow"/>
        </w:rPr>
        <w:t xml:space="preserve"> </w:t>
      </w:r>
      <w:r w:rsidRPr="000D6F83">
        <w:rPr>
          <w:rFonts w:ascii="Arial" w:hAnsi="Arial" w:cs="Arial"/>
          <w:strike/>
          <w:spacing w:val="-1"/>
          <w:szCs w:val="22"/>
          <w:highlight w:val="yellow"/>
        </w:rPr>
        <w:t>type</w:t>
      </w:r>
      <w:r w:rsidRPr="000D6F83">
        <w:rPr>
          <w:rFonts w:ascii="Arial" w:hAnsi="Arial" w:cs="Arial"/>
          <w:strike/>
          <w:spacing w:val="32"/>
          <w:szCs w:val="22"/>
          <w:highlight w:val="yellow"/>
        </w:rPr>
        <w:t xml:space="preserve"> </w:t>
      </w:r>
      <w:r w:rsidRPr="000D6F83">
        <w:rPr>
          <w:rFonts w:ascii="Arial" w:hAnsi="Arial" w:cs="Arial"/>
          <w:strike/>
          <w:spacing w:val="-2"/>
          <w:szCs w:val="22"/>
          <w:highlight w:val="yellow"/>
        </w:rPr>
        <w:t>of</w:t>
      </w:r>
      <w:r w:rsidRPr="000D6F83">
        <w:rPr>
          <w:rFonts w:ascii="Arial" w:hAnsi="Arial" w:cs="Arial"/>
          <w:strike/>
          <w:spacing w:val="47"/>
          <w:szCs w:val="22"/>
          <w:highlight w:val="yellow"/>
        </w:rPr>
        <w:t xml:space="preserve"> </w:t>
      </w:r>
      <w:r w:rsidRPr="000D6F83">
        <w:rPr>
          <w:rFonts w:ascii="Arial" w:hAnsi="Arial" w:cs="Arial"/>
          <w:strike/>
          <w:spacing w:val="-1"/>
          <w:szCs w:val="22"/>
          <w:highlight w:val="yellow"/>
        </w:rPr>
        <w:t>instruments</w:t>
      </w:r>
      <w:r w:rsidRPr="000D6F83">
        <w:rPr>
          <w:rFonts w:ascii="Arial" w:hAnsi="Arial" w:cs="Arial"/>
          <w:strike/>
          <w:spacing w:val="5"/>
          <w:szCs w:val="22"/>
          <w:highlight w:val="yellow"/>
        </w:rPr>
        <w:t xml:space="preserve"> </w:t>
      </w:r>
      <w:r w:rsidRPr="000D6F83">
        <w:rPr>
          <w:rFonts w:ascii="Arial" w:hAnsi="Arial" w:cs="Arial"/>
          <w:strike/>
          <w:szCs w:val="22"/>
          <w:highlight w:val="yellow"/>
        </w:rPr>
        <w:t>to</w:t>
      </w:r>
      <w:r w:rsidRPr="000D6F83">
        <w:rPr>
          <w:rFonts w:ascii="Arial" w:hAnsi="Arial" w:cs="Arial"/>
          <w:strike/>
          <w:spacing w:val="5"/>
          <w:szCs w:val="22"/>
          <w:highlight w:val="yellow"/>
        </w:rPr>
        <w:t xml:space="preserve"> </w:t>
      </w:r>
      <w:r w:rsidRPr="000D6F83">
        <w:rPr>
          <w:rFonts w:ascii="Arial" w:hAnsi="Arial" w:cs="Arial"/>
          <w:strike/>
          <w:spacing w:val="-1"/>
          <w:szCs w:val="22"/>
          <w:highlight w:val="yellow"/>
        </w:rPr>
        <w:t>identify</w:t>
      </w:r>
      <w:r w:rsidRPr="000D6F83">
        <w:rPr>
          <w:rFonts w:ascii="Arial" w:hAnsi="Arial" w:cs="Arial"/>
          <w:strike/>
          <w:spacing w:val="3"/>
          <w:szCs w:val="22"/>
          <w:highlight w:val="yellow"/>
        </w:rPr>
        <w:t xml:space="preserve"> </w:t>
      </w:r>
      <w:r w:rsidRPr="000D6F83">
        <w:rPr>
          <w:rFonts w:ascii="Arial" w:hAnsi="Arial" w:cs="Arial"/>
          <w:strike/>
          <w:spacing w:val="-1"/>
          <w:szCs w:val="22"/>
          <w:highlight w:val="yellow"/>
        </w:rPr>
        <w:t>systems</w:t>
      </w:r>
      <w:r w:rsidRPr="000D6F83">
        <w:rPr>
          <w:rFonts w:ascii="Arial" w:hAnsi="Arial" w:cs="Arial"/>
          <w:strike/>
          <w:spacing w:val="8"/>
          <w:szCs w:val="22"/>
          <w:highlight w:val="yellow"/>
        </w:rPr>
        <w:t xml:space="preserve"> </w:t>
      </w:r>
      <w:r w:rsidRPr="000D6F83">
        <w:rPr>
          <w:rFonts w:ascii="Arial" w:hAnsi="Arial" w:cs="Arial"/>
          <w:strike/>
          <w:spacing w:val="-2"/>
          <w:szCs w:val="22"/>
          <w:highlight w:val="yellow"/>
        </w:rPr>
        <w:t>or</w:t>
      </w:r>
      <w:r w:rsidRPr="000D6F83">
        <w:rPr>
          <w:rFonts w:ascii="Arial" w:hAnsi="Arial" w:cs="Arial"/>
          <w:strike/>
          <w:spacing w:val="8"/>
          <w:szCs w:val="22"/>
          <w:highlight w:val="yellow"/>
        </w:rPr>
        <w:t xml:space="preserve"> </w:t>
      </w:r>
      <w:r w:rsidRPr="000D6F83">
        <w:rPr>
          <w:rFonts w:ascii="Arial" w:hAnsi="Arial" w:cs="Arial"/>
          <w:strike/>
          <w:spacing w:val="-2"/>
          <w:szCs w:val="22"/>
          <w:highlight w:val="yellow"/>
        </w:rPr>
        <w:t>parts</w:t>
      </w:r>
      <w:r w:rsidRPr="000D6F83">
        <w:rPr>
          <w:rFonts w:ascii="Arial" w:hAnsi="Arial" w:cs="Arial"/>
          <w:strike/>
          <w:spacing w:val="8"/>
          <w:szCs w:val="22"/>
          <w:highlight w:val="yellow"/>
        </w:rPr>
        <w:t xml:space="preserve"> </w:t>
      </w:r>
      <w:r w:rsidRPr="000D6F83">
        <w:rPr>
          <w:rFonts w:ascii="Arial" w:hAnsi="Arial" w:cs="Arial"/>
          <w:strike/>
          <w:spacing w:val="-2"/>
          <w:szCs w:val="22"/>
          <w:highlight w:val="yellow"/>
        </w:rPr>
        <w:t>of</w:t>
      </w:r>
      <w:r w:rsidRPr="000D6F83">
        <w:rPr>
          <w:rFonts w:ascii="Arial" w:hAnsi="Arial" w:cs="Arial"/>
          <w:strike/>
          <w:spacing w:val="6"/>
          <w:szCs w:val="22"/>
          <w:highlight w:val="yellow"/>
        </w:rPr>
        <w:t xml:space="preserve"> </w:t>
      </w:r>
      <w:r w:rsidRPr="000D6F83">
        <w:rPr>
          <w:rFonts w:ascii="Arial" w:hAnsi="Arial" w:cs="Arial"/>
          <w:strike/>
          <w:szCs w:val="22"/>
          <w:highlight w:val="yellow"/>
        </w:rPr>
        <w:t>the</w:t>
      </w:r>
      <w:r w:rsidRPr="000D6F83">
        <w:rPr>
          <w:rFonts w:ascii="Arial" w:hAnsi="Arial" w:cs="Arial"/>
          <w:strike/>
          <w:spacing w:val="5"/>
          <w:szCs w:val="22"/>
          <w:highlight w:val="yellow"/>
        </w:rPr>
        <w:t xml:space="preserve"> </w:t>
      </w:r>
      <w:r w:rsidRPr="000D6F83">
        <w:rPr>
          <w:rFonts w:ascii="Arial" w:hAnsi="Arial" w:cs="Arial"/>
          <w:strike/>
          <w:spacing w:val="-1"/>
          <w:szCs w:val="22"/>
          <w:highlight w:val="yellow"/>
        </w:rPr>
        <w:t>system</w:t>
      </w:r>
      <w:r w:rsidRPr="000D6F83">
        <w:rPr>
          <w:rFonts w:ascii="Arial" w:hAnsi="Arial" w:cs="Arial"/>
          <w:strike/>
          <w:spacing w:val="6"/>
          <w:szCs w:val="22"/>
          <w:highlight w:val="yellow"/>
        </w:rPr>
        <w:t xml:space="preserve"> </w:t>
      </w:r>
      <w:r w:rsidRPr="000D6F83">
        <w:rPr>
          <w:rFonts w:ascii="Arial" w:hAnsi="Arial" w:cs="Arial"/>
          <w:strike/>
          <w:spacing w:val="-2"/>
          <w:szCs w:val="22"/>
          <w:highlight w:val="yellow"/>
        </w:rPr>
        <w:t>with</w:t>
      </w:r>
      <w:r w:rsidRPr="000D6F83">
        <w:rPr>
          <w:rFonts w:ascii="Arial" w:hAnsi="Arial" w:cs="Arial"/>
          <w:strike/>
          <w:spacing w:val="7"/>
          <w:szCs w:val="22"/>
          <w:highlight w:val="yellow"/>
        </w:rPr>
        <w:t xml:space="preserve"> </w:t>
      </w:r>
      <w:r w:rsidRPr="000D6F83">
        <w:rPr>
          <w:rFonts w:ascii="Arial" w:hAnsi="Arial" w:cs="Arial"/>
          <w:strike/>
          <w:spacing w:val="-1"/>
          <w:szCs w:val="22"/>
          <w:highlight w:val="yellow"/>
        </w:rPr>
        <w:t>tolerance</w:t>
      </w:r>
      <w:r w:rsidRPr="000D6F83">
        <w:rPr>
          <w:rFonts w:ascii="Arial" w:hAnsi="Arial" w:cs="Arial"/>
          <w:strike/>
          <w:spacing w:val="5"/>
          <w:szCs w:val="22"/>
          <w:highlight w:val="yellow"/>
        </w:rPr>
        <w:t xml:space="preserve"> </w:t>
      </w:r>
      <w:r w:rsidRPr="000D6F83">
        <w:rPr>
          <w:rFonts w:ascii="Arial" w:hAnsi="Arial" w:cs="Arial"/>
          <w:strike/>
          <w:spacing w:val="-2"/>
          <w:szCs w:val="22"/>
          <w:highlight w:val="yellow"/>
        </w:rPr>
        <w:t>or</w:t>
      </w:r>
      <w:r w:rsidRPr="000D6F83">
        <w:rPr>
          <w:rFonts w:ascii="Arial" w:hAnsi="Arial" w:cs="Arial"/>
          <w:strike/>
          <w:spacing w:val="8"/>
          <w:szCs w:val="22"/>
          <w:highlight w:val="yellow"/>
        </w:rPr>
        <w:t xml:space="preserve"> </w:t>
      </w:r>
      <w:r w:rsidRPr="000D6F83">
        <w:rPr>
          <w:rFonts w:ascii="Arial" w:hAnsi="Arial" w:cs="Arial"/>
          <w:strike/>
          <w:szCs w:val="22"/>
          <w:highlight w:val="yellow"/>
        </w:rPr>
        <w:t>no</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tolerance</w:t>
      </w:r>
      <w:r w:rsidRPr="000D6F83">
        <w:rPr>
          <w:rFonts w:ascii="Arial" w:hAnsi="Arial" w:cs="Arial"/>
          <w:strike/>
          <w:spacing w:val="79"/>
          <w:szCs w:val="22"/>
          <w:highlight w:val="yellow"/>
        </w:rPr>
        <w:t xml:space="preserve"> </w:t>
      </w:r>
      <w:r w:rsidRPr="000D6F83">
        <w:rPr>
          <w:rFonts w:ascii="Arial" w:hAnsi="Arial" w:cs="Arial"/>
          <w:strike/>
          <w:szCs w:val="22"/>
          <w:highlight w:val="yellow"/>
        </w:rPr>
        <w:t>to</w:t>
      </w:r>
      <w:r w:rsidRPr="000D6F83">
        <w:rPr>
          <w:rFonts w:ascii="Arial" w:hAnsi="Arial" w:cs="Arial"/>
          <w:strike/>
          <w:spacing w:val="-2"/>
          <w:szCs w:val="22"/>
          <w:highlight w:val="yellow"/>
        </w:rPr>
        <w:t xml:space="preserve"> </w:t>
      </w:r>
      <w:r w:rsidRPr="000D6F83">
        <w:rPr>
          <w:rFonts w:ascii="Arial" w:hAnsi="Arial" w:cs="Arial"/>
          <w:strike/>
          <w:szCs w:val="22"/>
          <w:highlight w:val="yellow"/>
        </w:rPr>
        <w:t xml:space="preserve">the </w:t>
      </w:r>
      <w:r w:rsidRPr="000D6F83">
        <w:rPr>
          <w:rFonts w:ascii="Arial" w:hAnsi="Arial" w:cs="Arial"/>
          <w:strike/>
          <w:spacing w:val="-1"/>
          <w:szCs w:val="22"/>
          <w:highlight w:val="yellow"/>
        </w:rPr>
        <w:t>adverse</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scenarios;</w:t>
      </w:r>
    </w:p>
    <w:p w14:paraId="17808171" w14:textId="77777777" w:rsidR="000D6F83" w:rsidRPr="000D6F83" w:rsidRDefault="000D6F83" w:rsidP="000D6F83">
      <w:pPr>
        <w:pStyle w:val="BodyText"/>
        <w:kinsoku w:val="0"/>
        <w:overflowPunct w:val="0"/>
        <w:spacing w:before="9"/>
        <w:ind w:right="-43"/>
        <w:rPr>
          <w:rFonts w:ascii="Arial" w:hAnsi="Arial" w:cs="Arial"/>
          <w:strike/>
          <w:szCs w:val="22"/>
        </w:rPr>
      </w:pPr>
    </w:p>
    <w:p w14:paraId="37F2890B" w14:textId="77777777" w:rsidR="000D6F83" w:rsidRPr="000D6F83" w:rsidRDefault="000D6F83" w:rsidP="00215117">
      <w:pPr>
        <w:pStyle w:val="BodyText"/>
        <w:widowControl w:val="0"/>
        <w:numPr>
          <w:ilvl w:val="1"/>
          <w:numId w:val="19"/>
        </w:numPr>
        <w:tabs>
          <w:tab w:val="left" w:pos="971"/>
        </w:tabs>
        <w:kinsoku w:val="0"/>
        <w:overflowPunct w:val="0"/>
        <w:autoSpaceDE w:val="0"/>
        <w:autoSpaceDN w:val="0"/>
        <w:adjustRightInd w:val="0"/>
        <w:spacing w:line="277" w:lineRule="auto"/>
        <w:ind w:right="-43" w:hanging="427"/>
        <w:rPr>
          <w:rFonts w:ascii="Arial" w:hAnsi="Arial" w:cs="Arial"/>
          <w:strike/>
          <w:spacing w:val="-1"/>
          <w:szCs w:val="22"/>
          <w:highlight w:val="yellow"/>
        </w:rPr>
      </w:pPr>
      <w:proofErr w:type="gramStart"/>
      <w:r w:rsidRPr="000D6F83">
        <w:rPr>
          <w:rFonts w:ascii="Arial" w:hAnsi="Arial" w:cs="Arial"/>
          <w:strike/>
          <w:spacing w:val="-1"/>
          <w:szCs w:val="22"/>
          <w:highlight w:val="yellow"/>
        </w:rPr>
        <w:t>random</w:t>
      </w:r>
      <w:proofErr w:type="gramEnd"/>
      <w:r w:rsidRPr="000D6F83">
        <w:rPr>
          <w:rFonts w:ascii="Arial" w:hAnsi="Arial" w:cs="Arial"/>
          <w:strike/>
          <w:spacing w:val="10"/>
          <w:szCs w:val="22"/>
          <w:highlight w:val="yellow"/>
        </w:rPr>
        <w:t xml:space="preserve"> </w:t>
      </w:r>
      <w:r w:rsidRPr="000D6F83">
        <w:rPr>
          <w:rFonts w:ascii="Arial" w:hAnsi="Arial" w:cs="Arial"/>
          <w:strike/>
          <w:spacing w:val="-1"/>
          <w:szCs w:val="22"/>
          <w:highlight w:val="yellow"/>
        </w:rPr>
        <w:t>combination</w:t>
      </w:r>
      <w:r w:rsidRPr="000D6F83">
        <w:rPr>
          <w:rFonts w:ascii="Arial" w:hAnsi="Arial" w:cs="Arial"/>
          <w:strike/>
          <w:spacing w:val="11"/>
          <w:szCs w:val="22"/>
          <w:highlight w:val="yellow"/>
        </w:rPr>
        <w:t xml:space="preserve"> </w:t>
      </w:r>
      <w:r w:rsidRPr="000D6F83">
        <w:rPr>
          <w:rFonts w:ascii="Arial" w:hAnsi="Arial" w:cs="Arial"/>
          <w:strike/>
          <w:spacing w:val="-2"/>
          <w:szCs w:val="22"/>
          <w:highlight w:val="yellow"/>
        </w:rPr>
        <w:t>of</w:t>
      </w:r>
      <w:r w:rsidRPr="000D6F83">
        <w:rPr>
          <w:rFonts w:ascii="Arial" w:hAnsi="Arial" w:cs="Arial"/>
          <w:strike/>
          <w:spacing w:val="12"/>
          <w:szCs w:val="22"/>
          <w:highlight w:val="yellow"/>
        </w:rPr>
        <w:t xml:space="preserve"> </w:t>
      </w:r>
      <w:r w:rsidRPr="000D6F83">
        <w:rPr>
          <w:rFonts w:ascii="Arial" w:hAnsi="Arial" w:cs="Arial"/>
          <w:strike/>
          <w:spacing w:val="-1"/>
          <w:szCs w:val="22"/>
          <w:highlight w:val="yellow"/>
        </w:rPr>
        <w:t>(both</w:t>
      </w:r>
      <w:r w:rsidRPr="000D6F83">
        <w:rPr>
          <w:rFonts w:ascii="Arial" w:hAnsi="Arial" w:cs="Arial"/>
          <w:strike/>
          <w:spacing w:val="11"/>
          <w:szCs w:val="22"/>
          <w:highlight w:val="yellow"/>
        </w:rPr>
        <w:t xml:space="preserve"> </w:t>
      </w:r>
      <w:r w:rsidRPr="000D6F83">
        <w:rPr>
          <w:rFonts w:ascii="Arial" w:hAnsi="Arial" w:cs="Arial"/>
          <w:strike/>
          <w:spacing w:val="-1"/>
          <w:szCs w:val="22"/>
          <w:highlight w:val="yellow"/>
        </w:rPr>
        <w:t>stressed</w:t>
      </w:r>
      <w:r w:rsidRPr="000D6F83">
        <w:rPr>
          <w:rFonts w:ascii="Arial" w:hAnsi="Arial" w:cs="Arial"/>
          <w:strike/>
          <w:spacing w:val="11"/>
          <w:szCs w:val="22"/>
          <w:highlight w:val="yellow"/>
        </w:rPr>
        <w:t xml:space="preserve"> </w:t>
      </w:r>
      <w:r w:rsidRPr="000D6F83">
        <w:rPr>
          <w:rFonts w:ascii="Arial" w:hAnsi="Arial" w:cs="Arial"/>
          <w:strike/>
          <w:spacing w:val="-2"/>
          <w:szCs w:val="22"/>
          <w:highlight w:val="yellow"/>
        </w:rPr>
        <w:t>or</w:t>
      </w:r>
      <w:r w:rsidRPr="000D6F83">
        <w:rPr>
          <w:rFonts w:ascii="Arial" w:hAnsi="Arial" w:cs="Arial"/>
          <w:strike/>
          <w:spacing w:val="12"/>
          <w:szCs w:val="22"/>
          <w:highlight w:val="yellow"/>
        </w:rPr>
        <w:t xml:space="preserve"> </w:t>
      </w:r>
      <w:r w:rsidRPr="000D6F83">
        <w:rPr>
          <w:rFonts w:ascii="Arial" w:hAnsi="Arial" w:cs="Arial"/>
          <w:strike/>
          <w:spacing w:val="-2"/>
          <w:szCs w:val="22"/>
          <w:highlight w:val="yellow"/>
        </w:rPr>
        <w:t>not</w:t>
      </w:r>
      <w:r w:rsidRPr="000D6F83">
        <w:rPr>
          <w:rFonts w:ascii="Arial" w:hAnsi="Arial" w:cs="Arial"/>
          <w:strike/>
          <w:spacing w:val="12"/>
          <w:szCs w:val="22"/>
          <w:highlight w:val="yellow"/>
        </w:rPr>
        <w:t xml:space="preserve"> </w:t>
      </w:r>
      <w:r w:rsidRPr="000D6F83">
        <w:rPr>
          <w:rFonts w:ascii="Arial" w:hAnsi="Arial" w:cs="Arial"/>
          <w:strike/>
          <w:spacing w:val="-1"/>
          <w:szCs w:val="22"/>
          <w:highlight w:val="yellow"/>
        </w:rPr>
        <w:t>stressed)</w:t>
      </w:r>
      <w:r w:rsidRPr="000D6F83">
        <w:rPr>
          <w:rFonts w:ascii="Arial" w:hAnsi="Arial" w:cs="Arial"/>
          <w:strike/>
          <w:spacing w:val="12"/>
          <w:szCs w:val="22"/>
          <w:highlight w:val="yellow"/>
        </w:rPr>
        <w:t xml:space="preserve"> </w:t>
      </w:r>
      <w:r w:rsidRPr="000D6F83">
        <w:rPr>
          <w:rFonts w:ascii="Arial" w:hAnsi="Arial" w:cs="Arial"/>
          <w:strike/>
          <w:spacing w:val="-2"/>
          <w:szCs w:val="22"/>
          <w:highlight w:val="yellow"/>
        </w:rPr>
        <w:t>and</w:t>
      </w:r>
      <w:r w:rsidRPr="000D6F83">
        <w:rPr>
          <w:rFonts w:ascii="Arial" w:hAnsi="Arial" w:cs="Arial"/>
          <w:strike/>
          <w:spacing w:val="57"/>
          <w:szCs w:val="22"/>
          <w:highlight w:val="yellow"/>
        </w:rPr>
        <w:t xml:space="preserve"> </w:t>
      </w:r>
      <w:r w:rsidRPr="000D6F83">
        <w:rPr>
          <w:rFonts w:ascii="Arial" w:hAnsi="Arial" w:cs="Arial"/>
          <w:strike/>
          <w:spacing w:val="-1"/>
          <w:szCs w:val="22"/>
          <w:highlight w:val="yellow"/>
        </w:rPr>
        <w:t>unexpected</w:t>
      </w:r>
      <w:r w:rsidRPr="000D6F83">
        <w:rPr>
          <w:rFonts w:ascii="Arial" w:hAnsi="Arial" w:cs="Arial"/>
          <w:strike/>
          <w:szCs w:val="22"/>
          <w:highlight w:val="yellow"/>
        </w:rPr>
        <w:t xml:space="preserve"> </w:t>
      </w:r>
      <w:r w:rsidRPr="000D6F83">
        <w:rPr>
          <w:rFonts w:ascii="Arial" w:hAnsi="Arial" w:cs="Arial"/>
          <w:strike/>
          <w:spacing w:val="-1"/>
          <w:szCs w:val="22"/>
          <w:highlight w:val="yellow"/>
        </w:rPr>
        <w:t>behaviour</w:t>
      </w:r>
      <w:r w:rsidRPr="000D6F83">
        <w:rPr>
          <w:rFonts w:ascii="Arial" w:hAnsi="Arial" w:cs="Arial"/>
          <w:strike/>
          <w:spacing w:val="1"/>
          <w:szCs w:val="22"/>
          <w:highlight w:val="yellow"/>
        </w:rPr>
        <w:t xml:space="preserve"> </w:t>
      </w:r>
      <w:r w:rsidRPr="000D6F83">
        <w:rPr>
          <w:rFonts w:ascii="Arial" w:hAnsi="Arial" w:cs="Arial"/>
          <w:strike/>
          <w:spacing w:val="-2"/>
          <w:szCs w:val="22"/>
          <w:highlight w:val="yellow"/>
        </w:rPr>
        <w:t>of</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critical constituent</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elements.</w:t>
      </w:r>
    </w:p>
    <w:p w14:paraId="6E803F4A" w14:textId="77777777" w:rsidR="000D6F83" w:rsidRPr="000D6F83" w:rsidRDefault="000D6F83" w:rsidP="000D6F83">
      <w:pPr>
        <w:pStyle w:val="BodyText"/>
        <w:kinsoku w:val="0"/>
        <w:overflowPunct w:val="0"/>
        <w:spacing w:before="7"/>
        <w:ind w:right="-43"/>
        <w:rPr>
          <w:rFonts w:ascii="Arial" w:hAnsi="Arial" w:cs="Arial"/>
          <w:szCs w:val="22"/>
        </w:rPr>
      </w:pPr>
    </w:p>
    <w:p w14:paraId="4908E0FC" w14:textId="77777777" w:rsidR="000D6F83" w:rsidRPr="000D6F83" w:rsidRDefault="000D6F83" w:rsidP="00215117">
      <w:pPr>
        <w:pStyle w:val="BodyText"/>
        <w:widowControl w:val="0"/>
        <w:numPr>
          <w:ilvl w:val="0"/>
          <w:numId w:val="19"/>
        </w:numPr>
        <w:tabs>
          <w:tab w:val="left" w:pos="544"/>
        </w:tabs>
        <w:kinsoku w:val="0"/>
        <w:overflowPunct w:val="0"/>
        <w:autoSpaceDE w:val="0"/>
        <w:autoSpaceDN w:val="0"/>
        <w:adjustRightInd w:val="0"/>
        <w:spacing w:line="275" w:lineRule="auto"/>
        <w:ind w:right="-43" w:firstLine="0"/>
        <w:rPr>
          <w:rFonts w:ascii="Arial" w:hAnsi="Arial" w:cs="Arial"/>
          <w:spacing w:val="-2"/>
          <w:szCs w:val="22"/>
        </w:rPr>
      </w:pPr>
      <w:r w:rsidRPr="000D6F83">
        <w:rPr>
          <w:rFonts w:ascii="Arial" w:hAnsi="Arial" w:cs="Arial"/>
          <w:spacing w:val="-1"/>
          <w:szCs w:val="22"/>
        </w:rPr>
        <w:t>Trading</w:t>
      </w:r>
      <w:r w:rsidRPr="000D6F83">
        <w:rPr>
          <w:rFonts w:ascii="Arial" w:hAnsi="Arial" w:cs="Arial"/>
          <w:spacing w:val="2"/>
          <w:szCs w:val="22"/>
        </w:rPr>
        <w:t xml:space="preserve"> </w:t>
      </w:r>
      <w:r w:rsidRPr="000D6F83">
        <w:rPr>
          <w:rFonts w:ascii="Arial" w:hAnsi="Arial" w:cs="Arial"/>
          <w:spacing w:val="-1"/>
          <w:szCs w:val="22"/>
        </w:rPr>
        <w:t>venues</w:t>
      </w:r>
      <w:r w:rsidRPr="000D6F83">
        <w:rPr>
          <w:rFonts w:ascii="Arial" w:hAnsi="Arial" w:cs="Arial"/>
          <w:spacing w:val="1"/>
          <w:szCs w:val="22"/>
        </w:rPr>
        <w:t xml:space="preserve"> </w:t>
      </w:r>
      <w:r w:rsidRPr="000D6F83">
        <w:rPr>
          <w:rFonts w:ascii="Arial" w:hAnsi="Arial" w:cs="Arial"/>
          <w:spacing w:val="-1"/>
          <w:szCs w:val="22"/>
        </w:rPr>
        <w:t>shall</w:t>
      </w:r>
      <w:r w:rsidRPr="000D6F83">
        <w:rPr>
          <w:rFonts w:ascii="Arial" w:hAnsi="Arial" w:cs="Arial"/>
          <w:szCs w:val="22"/>
        </w:rPr>
        <w:t xml:space="preserve"> </w:t>
      </w:r>
      <w:r w:rsidRPr="000D6F83">
        <w:rPr>
          <w:rFonts w:ascii="Arial" w:hAnsi="Arial" w:cs="Arial"/>
          <w:b/>
          <w:szCs w:val="22"/>
          <w:highlight w:val="yellow"/>
          <w:u w:val="single"/>
        </w:rPr>
        <w:t>ensure that they</w:t>
      </w:r>
      <w:r w:rsidRPr="000D6F83">
        <w:rPr>
          <w:rFonts w:ascii="Arial" w:hAnsi="Arial" w:cs="Arial"/>
          <w:szCs w:val="22"/>
          <w:highlight w:val="yellow"/>
        </w:rPr>
        <w:t xml:space="preserve"> </w:t>
      </w:r>
      <w:r w:rsidRPr="000D6F83">
        <w:rPr>
          <w:rFonts w:ascii="Arial" w:hAnsi="Arial" w:cs="Arial"/>
          <w:spacing w:val="-1"/>
          <w:szCs w:val="22"/>
          <w:highlight w:val="yellow"/>
        </w:rPr>
        <w:t>have</w:t>
      </w:r>
      <w:r w:rsidRPr="000D6F83">
        <w:rPr>
          <w:rFonts w:ascii="Arial" w:hAnsi="Arial" w:cs="Arial"/>
          <w:szCs w:val="22"/>
          <w:highlight w:val="yellow"/>
        </w:rPr>
        <w:t xml:space="preserve"> the </w:t>
      </w:r>
      <w:r w:rsidRPr="000D6F83">
        <w:rPr>
          <w:rFonts w:ascii="Arial" w:hAnsi="Arial" w:cs="Arial"/>
          <w:b/>
          <w:szCs w:val="22"/>
          <w:highlight w:val="yellow"/>
          <w:u w:val="single"/>
        </w:rPr>
        <w:t>necessary powers under their rules</w:t>
      </w:r>
      <w:r w:rsidRPr="000D6F83">
        <w:rPr>
          <w:rFonts w:ascii="Arial" w:hAnsi="Arial" w:cs="Arial"/>
          <w:szCs w:val="22"/>
          <w:highlight w:val="yellow"/>
        </w:rPr>
        <w:t xml:space="preserve"> </w:t>
      </w:r>
      <w:r w:rsidRPr="000D6F83">
        <w:rPr>
          <w:rFonts w:ascii="Arial" w:hAnsi="Arial" w:cs="Arial"/>
          <w:strike/>
          <w:spacing w:val="-1"/>
          <w:szCs w:val="22"/>
          <w:highlight w:val="yellow"/>
        </w:rPr>
        <w:t>ability</w:t>
      </w:r>
      <w:r w:rsidRPr="000D6F83">
        <w:rPr>
          <w:rFonts w:ascii="Arial" w:hAnsi="Arial" w:cs="Arial"/>
          <w:strike/>
          <w:spacing w:val="-2"/>
          <w:szCs w:val="22"/>
          <w:highlight w:val="yellow"/>
        </w:rPr>
        <w:t xml:space="preserve"> </w:t>
      </w:r>
      <w:r w:rsidRPr="000D6F83">
        <w:rPr>
          <w:rFonts w:ascii="Arial" w:hAnsi="Arial" w:cs="Arial"/>
          <w:szCs w:val="22"/>
          <w:highlight w:val="yellow"/>
        </w:rPr>
        <w:t xml:space="preserve">to </w:t>
      </w:r>
      <w:r w:rsidRPr="000D6F83">
        <w:rPr>
          <w:rFonts w:ascii="Arial" w:hAnsi="Arial" w:cs="Arial"/>
          <w:strike/>
          <w:spacing w:val="-1"/>
          <w:szCs w:val="22"/>
          <w:highlight w:val="yellow"/>
        </w:rPr>
        <w:t>determine</w:t>
      </w:r>
      <w:r w:rsidRPr="000D6F83">
        <w:rPr>
          <w:rFonts w:ascii="Arial" w:hAnsi="Arial" w:cs="Arial"/>
          <w:spacing w:val="-2"/>
          <w:szCs w:val="22"/>
          <w:highlight w:val="yellow"/>
        </w:rPr>
        <w:t xml:space="preserve"> </w:t>
      </w:r>
      <w:proofErr w:type="gramStart"/>
      <w:r w:rsidRPr="000D6F83">
        <w:rPr>
          <w:rFonts w:ascii="Arial" w:hAnsi="Arial" w:cs="Arial"/>
          <w:strike/>
          <w:szCs w:val="22"/>
          <w:highlight w:val="yellow"/>
        </w:rPr>
        <w:t>the</w:t>
      </w:r>
      <w:r w:rsidRPr="000D6F83">
        <w:rPr>
          <w:rFonts w:ascii="Arial" w:hAnsi="Arial" w:cs="Arial"/>
          <w:spacing w:val="-2"/>
          <w:szCs w:val="22"/>
          <w:highlight w:val="yellow"/>
        </w:rPr>
        <w:t xml:space="preserve"> </w:t>
      </w:r>
      <w:r w:rsidRPr="000D6F83">
        <w:rPr>
          <w:rFonts w:ascii="Arial" w:hAnsi="Arial" w:cs="Arial"/>
          <w:b/>
          <w:spacing w:val="-1"/>
          <w:szCs w:val="22"/>
          <w:highlight w:val="yellow"/>
          <w:u w:val="single"/>
        </w:rPr>
        <w:t>require</w:t>
      </w:r>
      <w:proofErr w:type="gramEnd"/>
      <w:r w:rsidRPr="000D6F83">
        <w:rPr>
          <w:rFonts w:ascii="Arial" w:hAnsi="Arial" w:cs="Arial"/>
          <w:b/>
          <w:spacing w:val="-1"/>
          <w:szCs w:val="22"/>
          <w:highlight w:val="yellow"/>
          <w:u w:val="single"/>
        </w:rPr>
        <w:t xml:space="preserve"> that their</w:t>
      </w:r>
      <w:r w:rsidRPr="000D6F83">
        <w:rPr>
          <w:rFonts w:ascii="Arial" w:hAnsi="Arial" w:cs="Arial"/>
          <w:spacing w:val="-1"/>
          <w:szCs w:val="22"/>
          <w:highlight w:val="yellow"/>
        </w:rPr>
        <w:t xml:space="preserve"> members</w:t>
      </w:r>
      <w:r w:rsidRPr="000D6F83">
        <w:rPr>
          <w:rFonts w:ascii="Arial" w:hAnsi="Arial" w:cs="Arial"/>
          <w:spacing w:val="-2"/>
          <w:szCs w:val="22"/>
          <w:highlight w:val="yellow"/>
        </w:rPr>
        <w:t xml:space="preserve"> </w:t>
      </w:r>
      <w:r w:rsidRPr="000D6F83">
        <w:rPr>
          <w:rFonts w:ascii="Arial" w:hAnsi="Arial" w:cs="Arial"/>
          <w:strike/>
          <w:spacing w:val="-1"/>
          <w:szCs w:val="22"/>
          <w:highlight w:val="yellow"/>
        </w:rPr>
        <w:t>that</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should</w:t>
      </w:r>
      <w:r w:rsidRPr="000D6F83">
        <w:rPr>
          <w:rFonts w:ascii="Arial" w:hAnsi="Arial" w:cs="Arial"/>
          <w:szCs w:val="22"/>
          <w:highlight w:val="yellow"/>
        </w:rPr>
        <w:t xml:space="preserve"> </w:t>
      </w:r>
      <w:r w:rsidRPr="000D6F83">
        <w:rPr>
          <w:rFonts w:ascii="Arial" w:hAnsi="Arial" w:cs="Arial"/>
          <w:spacing w:val="-1"/>
          <w:szCs w:val="22"/>
          <w:highlight w:val="yellow"/>
        </w:rPr>
        <w:t>participate</w:t>
      </w:r>
      <w:r w:rsidRPr="000D6F83">
        <w:rPr>
          <w:rFonts w:ascii="Arial" w:hAnsi="Arial" w:cs="Arial"/>
          <w:szCs w:val="22"/>
          <w:highlight w:val="yellow"/>
        </w:rPr>
        <w:t xml:space="preserve"> in</w:t>
      </w:r>
      <w:r w:rsidRPr="000D6F83">
        <w:rPr>
          <w:rFonts w:ascii="Arial" w:hAnsi="Arial" w:cs="Arial"/>
          <w:spacing w:val="57"/>
          <w:szCs w:val="22"/>
          <w:highlight w:val="yellow"/>
        </w:rPr>
        <w:t xml:space="preserve"> </w:t>
      </w:r>
      <w:r w:rsidRPr="000D6F83">
        <w:rPr>
          <w:rFonts w:ascii="Arial" w:hAnsi="Arial" w:cs="Arial"/>
          <w:spacing w:val="-1"/>
          <w:szCs w:val="22"/>
          <w:highlight w:val="yellow"/>
        </w:rPr>
        <w:t>its</w:t>
      </w:r>
      <w:r w:rsidRPr="000D6F83">
        <w:rPr>
          <w:rFonts w:ascii="Arial" w:hAnsi="Arial" w:cs="Arial"/>
          <w:spacing w:val="1"/>
          <w:szCs w:val="22"/>
          <w:highlight w:val="yellow"/>
        </w:rPr>
        <w:t xml:space="preserve"> </w:t>
      </w:r>
      <w:r w:rsidRPr="000D6F83">
        <w:rPr>
          <w:rFonts w:ascii="Arial" w:hAnsi="Arial" w:cs="Arial"/>
          <w:spacing w:val="-1"/>
          <w:szCs w:val="22"/>
          <w:highlight w:val="yellow"/>
        </w:rPr>
        <w:t>stress</w:t>
      </w:r>
      <w:r w:rsidRPr="000D6F83">
        <w:rPr>
          <w:rFonts w:ascii="Arial" w:hAnsi="Arial" w:cs="Arial"/>
          <w:spacing w:val="-2"/>
          <w:szCs w:val="22"/>
          <w:highlight w:val="yellow"/>
        </w:rPr>
        <w:t xml:space="preserve"> </w:t>
      </w:r>
      <w:r w:rsidRPr="000D6F83">
        <w:rPr>
          <w:rFonts w:ascii="Arial" w:hAnsi="Arial" w:cs="Arial"/>
          <w:spacing w:val="-1"/>
          <w:szCs w:val="22"/>
          <w:highlight w:val="yellow"/>
        </w:rPr>
        <w:t>tests.</w:t>
      </w:r>
      <w:r w:rsidRPr="000D6F83">
        <w:rPr>
          <w:rFonts w:ascii="Arial" w:hAnsi="Arial" w:cs="Arial"/>
          <w:spacing w:val="-2"/>
          <w:szCs w:val="22"/>
          <w:highlight w:val="yellow"/>
        </w:rPr>
        <w:t xml:space="preserve"> </w:t>
      </w:r>
      <w:r w:rsidRPr="000D6F83">
        <w:rPr>
          <w:rFonts w:ascii="Arial" w:hAnsi="Arial" w:cs="Arial"/>
          <w:b/>
          <w:spacing w:val="-2"/>
          <w:szCs w:val="22"/>
          <w:highlight w:val="yellow"/>
          <w:u w:val="single"/>
        </w:rPr>
        <w:t xml:space="preserve">Trading venues must consider the conflicts in respect of members’ and participants’ resources, time and ability to manage multiple testing processes simultaneously that may arise through stress testing carried out by a number of trading venues at the same </w:t>
      </w:r>
      <w:proofErr w:type="spellStart"/>
      <w:r w:rsidRPr="000D6F83">
        <w:rPr>
          <w:rFonts w:ascii="Arial" w:hAnsi="Arial" w:cs="Arial"/>
          <w:b/>
          <w:spacing w:val="-2"/>
          <w:szCs w:val="22"/>
          <w:highlight w:val="yellow"/>
          <w:u w:val="single"/>
        </w:rPr>
        <w:t>time.</w:t>
      </w:r>
      <w:r w:rsidRPr="000D6F83">
        <w:rPr>
          <w:rFonts w:ascii="Arial" w:hAnsi="Arial" w:cs="Arial"/>
          <w:strike/>
          <w:spacing w:val="-1"/>
          <w:szCs w:val="22"/>
          <w:highlight w:val="yellow"/>
        </w:rPr>
        <w:t>and</w:t>
      </w:r>
      <w:proofErr w:type="spellEnd"/>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fine</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them</w:t>
      </w:r>
      <w:r w:rsidRPr="000D6F83">
        <w:rPr>
          <w:rFonts w:ascii="Arial" w:hAnsi="Arial" w:cs="Arial"/>
          <w:strike/>
          <w:spacing w:val="1"/>
          <w:szCs w:val="22"/>
          <w:highlight w:val="yellow"/>
        </w:rPr>
        <w:t xml:space="preserve"> </w:t>
      </w:r>
      <w:r w:rsidRPr="000D6F83">
        <w:rPr>
          <w:rFonts w:ascii="Arial" w:hAnsi="Arial" w:cs="Arial"/>
          <w:strike/>
          <w:spacing w:val="-1"/>
          <w:szCs w:val="22"/>
          <w:highlight w:val="yellow"/>
        </w:rPr>
        <w:t>in</w:t>
      </w:r>
      <w:r w:rsidRPr="000D6F83">
        <w:rPr>
          <w:rFonts w:ascii="Arial" w:hAnsi="Arial" w:cs="Arial"/>
          <w:strike/>
          <w:spacing w:val="-2"/>
          <w:szCs w:val="22"/>
          <w:highlight w:val="yellow"/>
        </w:rPr>
        <w:t xml:space="preserve"> </w:t>
      </w:r>
      <w:r w:rsidRPr="000D6F83">
        <w:rPr>
          <w:rFonts w:ascii="Arial" w:hAnsi="Arial" w:cs="Arial"/>
          <w:strike/>
          <w:szCs w:val="22"/>
          <w:highlight w:val="yellow"/>
        </w:rPr>
        <w:t>case</w:t>
      </w:r>
      <w:r w:rsidRPr="000D6F83">
        <w:rPr>
          <w:rFonts w:ascii="Arial" w:hAnsi="Arial" w:cs="Arial"/>
          <w:strike/>
          <w:spacing w:val="-2"/>
          <w:szCs w:val="22"/>
          <w:highlight w:val="yellow"/>
        </w:rPr>
        <w:t xml:space="preserve"> </w:t>
      </w:r>
      <w:r w:rsidRPr="000D6F83">
        <w:rPr>
          <w:rFonts w:ascii="Arial" w:hAnsi="Arial" w:cs="Arial"/>
          <w:strike/>
          <w:spacing w:val="-1"/>
          <w:szCs w:val="22"/>
          <w:highlight w:val="yellow"/>
        </w:rPr>
        <w:t>they</w:t>
      </w:r>
      <w:r w:rsidRPr="000D6F83">
        <w:rPr>
          <w:rFonts w:ascii="Arial" w:hAnsi="Arial" w:cs="Arial"/>
          <w:strike/>
          <w:spacing w:val="-2"/>
          <w:szCs w:val="22"/>
          <w:highlight w:val="yellow"/>
        </w:rPr>
        <w:t xml:space="preserve"> </w:t>
      </w:r>
      <w:r w:rsidRPr="000D6F83">
        <w:rPr>
          <w:rFonts w:ascii="Arial" w:hAnsi="Arial" w:cs="Arial"/>
          <w:strike/>
          <w:szCs w:val="22"/>
          <w:highlight w:val="yellow"/>
        </w:rPr>
        <w:t xml:space="preserve">do </w:t>
      </w:r>
      <w:r w:rsidRPr="000D6F83">
        <w:rPr>
          <w:rFonts w:ascii="Arial" w:hAnsi="Arial" w:cs="Arial"/>
          <w:strike/>
          <w:spacing w:val="-2"/>
          <w:szCs w:val="22"/>
          <w:highlight w:val="yellow"/>
        </w:rPr>
        <w:t>not</w:t>
      </w:r>
      <w:r w:rsidRPr="000D6F83">
        <w:rPr>
          <w:rFonts w:ascii="Arial" w:hAnsi="Arial" w:cs="Arial"/>
          <w:strike/>
          <w:spacing w:val="-1"/>
          <w:szCs w:val="22"/>
          <w:highlight w:val="yellow"/>
        </w:rPr>
        <w:t xml:space="preserve"> collaborate</w:t>
      </w:r>
      <w:r w:rsidRPr="000D6F83">
        <w:rPr>
          <w:rFonts w:ascii="Arial" w:hAnsi="Arial" w:cs="Arial"/>
          <w:strike/>
          <w:szCs w:val="22"/>
          <w:highlight w:val="yellow"/>
        </w:rPr>
        <w:t xml:space="preserve"> in </w:t>
      </w:r>
      <w:r w:rsidRPr="000D6F83">
        <w:rPr>
          <w:rFonts w:ascii="Arial" w:hAnsi="Arial" w:cs="Arial"/>
          <w:strike/>
          <w:spacing w:val="-2"/>
          <w:szCs w:val="22"/>
          <w:highlight w:val="yellow"/>
        </w:rPr>
        <w:t>it</w:t>
      </w:r>
      <w:r w:rsidRPr="000D6F83">
        <w:rPr>
          <w:rFonts w:ascii="Arial" w:hAnsi="Arial" w:cs="Arial"/>
          <w:spacing w:val="-2"/>
          <w:szCs w:val="22"/>
          <w:highlight w:val="yellow"/>
        </w:rPr>
        <w:t>.</w:t>
      </w:r>
    </w:p>
    <w:p w14:paraId="74ABFAFC" w14:textId="77777777" w:rsidR="000D6F83" w:rsidRPr="000D6F83" w:rsidRDefault="000D6F83" w:rsidP="000D6F83">
      <w:pPr>
        <w:pStyle w:val="BodyText"/>
        <w:widowControl w:val="0"/>
        <w:pBdr>
          <w:bottom w:val="single" w:sz="6" w:space="1" w:color="auto"/>
        </w:pBdr>
        <w:tabs>
          <w:tab w:val="left" w:pos="971"/>
        </w:tabs>
        <w:kinsoku w:val="0"/>
        <w:overflowPunct w:val="0"/>
        <w:autoSpaceDE w:val="0"/>
        <w:autoSpaceDN w:val="0"/>
        <w:adjustRightInd w:val="0"/>
        <w:spacing w:line="275" w:lineRule="auto"/>
        <w:ind w:right="-43"/>
        <w:rPr>
          <w:rFonts w:ascii="Arial" w:hAnsi="Arial" w:cs="Arial"/>
          <w:szCs w:val="22"/>
        </w:rPr>
      </w:pPr>
    </w:p>
    <w:p w14:paraId="04C894C7" w14:textId="77777777" w:rsidR="000D6F83" w:rsidRDefault="000D6F83" w:rsidP="000D6F83">
      <w:pPr>
        <w:pStyle w:val="BodyText"/>
        <w:widowControl w:val="0"/>
        <w:pBdr>
          <w:bottom w:val="single" w:sz="6" w:space="1" w:color="auto"/>
        </w:pBdr>
        <w:tabs>
          <w:tab w:val="left" w:pos="971"/>
        </w:tabs>
        <w:kinsoku w:val="0"/>
        <w:overflowPunct w:val="0"/>
        <w:autoSpaceDE w:val="0"/>
        <w:autoSpaceDN w:val="0"/>
        <w:adjustRightInd w:val="0"/>
        <w:spacing w:line="275" w:lineRule="auto"/>
        <w:ind w:right="-43"/>
        <w:rPr>
          <w:rFonts w:ascii="Arial" w:hAnsi="Arial" w:cs="Arial"/>
          <w:szCs w:val="22"/>
        </w:rPr>
      </w:pPr>
      <w:r w:rsidRPr="000D6F83">
        <w:rPr>
          <w:rFonts w:ascii="Arial" w:hAnsi="Arial" w:cs="Arial"/>
          <w:szCs w:val="22"/>
        </w:rPr>
        <w:t>[No further amendments Article 15]</w:t>
      </w:r>
    </w:p>
    <w:p w14:paraId="35F4A409" w14:textId="77777777" w:rsidR="00C1225E" w:rsidRPr="000D6F83" w:rsidRDefault="00C1225E" w:rsidP="000D6F83">
      <w:pPr>
        <w:pStyle w:val="BodyText"/>
        <w:widowControl w:val="0"/>
        <w:pBdr>
          <w:bottom w:val="single" w:sz="6" w:space="1" w:color="auto"/>
        </w:pBdr>
        <w:tabs>
          <w:tab w:val="left" w:pos="971"/>
        </w:tabs>
        <w:kinsoku w:val="0"/>
        <w:overflowPunct w:val="0"/>
        <w:autoSpaceDE w:val="0"/>
        <w:autoSpaceDN w:val="0"/>
        <w:adjustRightInd w:val="0"/>
        <w:spacing w:line="275" w:lineRule="auto"/>
        <w:ind w:right="-43"/>
        <w:rPr>
          <w:rFonts w:ascii="Arial" w:hAnsi="Arial" w:cs="Arial"/>
          <w:spacing w:val="-1"/>
          <w:szCs w:val="22"/>
        </w:rPr>
      </w:pPr>
    </w:p>
    <w:p w14:paraId="239C1594" w14:textId="77777777" w:rsidR="00C1225E" w:rsidRDefault="00C1225E" w:rsidP="00C1225E">
      <w:pPr>
        <w:pStyle w:val="BodyText"/>
        <w:kinsoku w:val="0"/>
        <w:overflowPunct w:val="0"/>
        <w:ind w:right="-43"/>
        <w:rPr>
          <w:rFonts w:ascii="Arial" w:hAnsi="Arial" w:cs="Arial"/>
          <w:b/>
          <w:spacing w:val="-1"/>
          <w:szCs w:val="22"/>
        </w:rPr>
      </w:pPr>
    </w:p>
    <w:p w14:paraId="7EE0B01A" w14:textId="5F45223E" w:rsidR="00C1225E" w:rsidRPr="00C1225E" w:rsidRDefault="00C1225E" w:rsidP="00C1225E">
      <w:pPr>
        <w:pStyle w:val="BodyText"/>
        <w:kinsoku w:val="0"/>
        <w:overflowPunct w:val="0"/>
        <w:ind w:right="-43"/>
        <w:rPr>
          <w:rFonts w:ascii="Arial" w:hAnsi="Arial" w:cs="Arial"/>
          <w:b/>
          <w:szCs w:val="22"/>
        </w:rPr>
      </w:pPr>
      <w:r w:rsidRPr="00C1225E">
        <w:rPr>
          <w:rFonts w:ascii="Arial" w:hAnsi="Arial" w:cs="Arial"/>
          <w:b/>
          <w:spacing w:val="-1"/>
          <w:szCs w:val="22"/>
        </w:rPr>
        <w:t xml:space="preserve">SECTION 4 ARTICLE </w:t>
      </w:r>
      <w:r w:rsidRPr="00C1225E">
        <w:rPr>
          <w:rFonts w:ascii="Arial" w:hAnsi="Arial" w:cs="Arial"/>
          <w:b/>
          <w:szCs w:val="22"/>
        </w:rPr>
        <w:t xml:space="preserve">16-19 </w:t>
      </w:r>
      <w:r w:rsidRPr="00C1225E">
        <w:rPr>
          <w:rFonts w:ascii="Arial" w:hAnsi="Arial" w:cs="Arial"/>
          <w:b/>
          <w:spacing w:val="-1"/>
          <w:szCs w:val="22"/>
        </w:rPr>
        <w:t>Business</w:t>
      </w:r>
      <w:r w:rsidRPr="00C1225E">
        <w:rPr>
          <w:rFonts w:ascii="Arial" w:hAnsi="Arial" w:cs="Arial"/>
          <w:b/>
          <w:szCs w:val="22"/>
        </w:rPr>
        <w:t xml:space="preserve"> </w:t>
      </w:r>
      <w:r w:rsidRPr="00C1225E">
        <w:rPr>
          <w:rFonts w:ascii="Arial" w:hAnsi="Arial" w:cs="Arial"/>
          <w:b/>
          <w:spacing w:val="-1"/>
          <w:szCs w:val="22"/>
        </w:rPr>
        <w:t>continuity</w:t>
      </w:r>
      <w:r w:rsidRPr="00C1225E">
        <w:rPr>
          <w:rFonts w:ascii="Arial" w:hAnsi="Arial" w:cs="Arial"/>
          <w:b/>
          <w:spacing w:val="-4"/>
          <w:szCs w:val="22"/>
        </w:rPr>
        <w:t xml:space="preserve"> </w:t>
      </w:r>
      <w:r w:rsidRPr="00C1225E">
        <w:rPr>
          <w:rFonts w:ascii="Arial" w:hAnsi="Arial" w:cs="Arial"/>
          <w:b/>
          <w:spacing w:val="-1"/>
          <w:szCs w:val="22"/>
        </w:rPr>
        <w:t>arrangements:</w:t>
      </w:r>
      <w:r>
        <w:rPr>
          <w:rFonts w:ascii="Arial" w:hAnsi="Arial" w:cs="Arial"/>
          <w:b/>
          <w:spacing w:val="-1"/>
          <w:szCs w:val="22"/>
        </w:rPr>
        <w:t xml:space="preserve"> </w:t>
      </w:r>
      <w:r w:rsidRPr="00C1225E">
        <w:rPr>
          <w:rFonts w:ascii="Arial" w:hAnsi="Arial" w:cs="Arial"/>
          <w:szCs w:val="22"/>
        </w:rPr>
        <w:t xml:space="preserve">The FIA Associations believe these requirements would create significant barriers to entry for start-up venues, and that there should be some scope for considering market-share or volume de </w:t>
      </w:r>
      <w:proofErr w:type="spellStart"/>
      <w:r w:rsidRPr="00C1225E">
        <w:rPr>
          <w:rFonts w:ascii="Arial" w:hAnsi="Arial" w:cs="Arial"/>
          <w:szCs w:val="22"/>
        </w:rPr>
        <w:t>minimis</w:t>
      </w:r>
      <w:proofErr w:type="spellEnd"/>
      <w:r w:rsidRPr="00C1225E">
        <w:rPr>
          <w:rFonts w:ascii="Arial" w:hAnsi="Arial" w:cs="Arial"/>
          <w:szCs w:val="22"/>
        </w:rPr>
        <w:t xml:space="preserve"> thresholds before the full requirements are applied to a trading venue.</w:t>
      </w:r>
    </w:p>
    <w:p w14:paraId="0CD0D859" w14:textId="77777777" w:rsidR="00C1225E" w:rsidRPr="00C1225E" w:rsidRDefault="00C1225E" w:rsidP="00C1225E">
      <w:pPr>
        <w:ind w:right="-43"/>
        <w:rPr>
          <w:rFonts w:ascii="Arial" w:hAnsi="Arial" w:cs="Arial"/>
          <w:szCs w:val="22"/>
        </w:rPr>
      </w:pPr>
    </w:p>
    <w:p w14:paraId="43088E65" w14:textId="77777777" w:rsidR="00C1225E" w:rsidRDefault="00C1225E" w:rsidP="00C1225E">
      <w:pPr>
        <w:ind w:right="-43"/>
        <w:rPr>
          <w:rFonts w:ascii="Arial" w:hAnsi="Arial" w:cs="Arial"/>
          <w:szCs w:val="22"/>
        </w:rPr>
      </w:pPr>
      <w:r w:rsidRPr="00C1225E">
        <w:rPr>
          <w:rFonts w:ascii="Arial" w:hAnsi="Arial" w:cs="Arial"/>
          <w:szCs w:val="22"/>
        </w:rPr>
        <w:lastRenderedPageBreak/>
        <w:t xml:space="preserve">Under Article 19, trading venues should be able to cancel orders under a range of circumstances. We believe that this requirement should only apply to ‘resting’ orders and should not include requests from the CCP – CCPs can reject or invalidate transactions in certain circumstances but they will not cancel </w:t>
      </w:r>
      <w:r w:rsidRPr="00C1225E">
        <w:rPr>
          <w:rFonts w:ascii="Arial" w:hAnsi="Arial" w:cs="Arial"/>
          <w:szCs w:val="22"/>
          <w:u w:val="single"/>
        </w:rPr>
        <w:t>orders</w:t>
      </w:r>
      <w:r w:rsidRPr="00C1225E">
        <w:rPr>
          <w:rFonts w:ascii="Arial" w:hAnsi="Arial" w:cs="Arial"/>
          <w:szCs w:val="22"/>
        </w:rPr>
        <w:t xml:space="preserve"> at a trading venue. This will always be carried out by the trading venue under its own rules.</w:t>
      </w:r>
    </w:p>
    <w:p w14:paraId="10BF9239" w14:textId="77777777" w:rsidR="00C1225E" w:rsidRDefault="00C1225E" w:rsidP="00C1225E">
      <w:pPr>
        <w:ind w:right="-43"/>
        <w:rPr>
          <w:rFonts w:ascii="Arial" w:hAnsi="Arial" w:cs="Arial"/>
          <w:szCs w:val="22"/>
        </w:rPr>
      </w:pPr>
    </w:p>
    <w:p w14:paraId="2059475C" w14:textId="2F435FFB" w:rsidR="00C1225E" w:rsidRPr="00C1225E" w:rsidRDefault="00C1225E" w:rsidP="00C1225E">
      <w:pPr>
        <w:ind w:right="-43"/>
        <w:rPr>
          <w:rFonts w:ascii="Arial" w:hAnsi="Arial" w:cs="Arial"/>
          <w:szCs w:val="22"/>
        </w:rPr>
      </w:pPr>
      <w:r>
        <w:rPr>
          <w:rFonts w:ascii="Arial" w:hAnsi="Arial" w:cs="Arial"/>
          <w:szCs w:val="22"/>
        </w:rPr>
        <w:t>We have proposed amendments to these articles below:</w:t>
      </w:r>
    </w:p>
    <w:p w14:paraId="3A4B9E25" w14:textId="77777777" w:rsidR="00C1225E" w:rsidRPr="00C1225E" w:rsidRDefault="00C1225E" w:rsidP="00C1225E">
      <w:pPr>
        <w:pBdr>
          <w:bottom w:val="single" w:sz="6" w:space="1" w:color="auto"/>
        </w:pBdr>
        <w:ind w:right="-43"/>
        <w:rPr>
          <w:rFonts w:ascii="Arial" w:hAnsi="Arial" w:cs="Arial"/>
          <w:szCs w:val="22"/>
        </w:rPr>
      </w:pPr>
    </w:p>
    <w:p w14:paraId="26731EB6" w14:textId="63856D50" w:rsidR="00C1225E" w:rsidRPr="00C1225E" w:rsidRDefault="00C1225E" w:rsidP="00C1225E">
      <w:pPr>
        <w:pStyle w:val="Heading3"/>
        <w:numPr>
          <w:ilvl w:val="0"/>
          <w:numId w:val="0"/>
        </w:numPr>
        <w:kinsoku w:val="0"/>
        <w:overflowPunct w:val="0"/>
        <w:ind w:right="-43"/>
        <w:jc w:val="left"/>
        <w:rPr>
          <w:rFonts w:ascii="Arial" w:hAnsi="Arial" w:cs="Arial"/>
          <w:b/>
          <w:bCs/>
          <w:sz w:val="22"/>
          <w:szCs w:val="22"/>
        </w:rPr>
      </w:pPr>
      <w:r>
        <w:rPr>
          <w:rFonts w:ascii="Arial" w:hAnsi="Arial" w:cs="Arial"/>
          <w:b/>
          <w:spacing w:val="-1"/>
          <w:sz w:val="22"/>
          <w:szCs w:val="22"/>
        </w:rPr>
        <w:t>PROPOSED AMENDMENTS TO RTS 14 ARTIC</w:t>
      </w:r>
      <w:r w:rsidRPr="00C1225E">
        <w:rPr>
          <w:rFonts w:ascii="Arial" w:hAnsi="Arial" w:cs="Arial"/>
          <w:b/>
          <w:spacing w:val="-1"/>
          <w:sz w:val="22"/>
          <w:szCs w:val="22"/>
        </w:rPr>
        <w:t>LES 16-19:</w:t>
      </w:r>
      <w:r w:rsidRPr="00C1225E">
        <w:rPr>
          <w:rFonts w:ascii="Arial" w:hAnsi="Arial" w:cs="Arial"/>
          <w:b/>
          <w:spacing w:val="-1"/>
          <w:sz w:val="22"/>
          <w:szCs w:val="22"/>
        </w:rPr>
        <w:br/>
      </w:r>
    </w:p>
    <w:p w14:paraId="296DE7B0" w14:textId="77777777" w:rsidR="00C1225E" w:rsidRPr="00C1225E" w:rsidRDefault="00C1225E" w:rsidP="00C1225E">
      <w:pPr>
        <w:pStyle w:val="BodyText"/>
        <w:kinsoku w:val="0"/>
        <w:overflowPunct w:val="0"/>
        <w:ind w:left="280" w:right="-43"/>
        <w:jc w:val="center"/>
        <w:rPr>
          <w:rFonts w:ascii="Arial" w:hAnsi="Arial" w:cs="Arial"/>
          <w:szCs w:val="22"/>
        </w:rPr>
      </w:pPr>
      <w:r w:rsidRPr="00C1225E">
        <w:rPr>
          <w:rFonts w:ascii="Arial" w:hAnsi="Arial" w:cs="Arial"/>
          <w:spacing w:val="-1"/>
          <w:szCs w:val="22"/>
        </w:rPr>
        <w:t>Article</w:t>
      </w:r>
      <w:r w:rsidRPr="00C1225E">
        <w:rPr>
          <w:rFonts w:ascii="Arial" w:hAnsi="Arial" w:cs="Arial"/>
          <w:szCs w:val="22"/>
        </w:rPr>
        <w:t xml:space="preserve"> 16</w:t>
      </w:r>
    </w:p>
    <w:p w14:paraId="785E24EC" w14:textId="77777777" w:rsidR="00C1225E" w:rsidRPr="00C1225E" w:rsidRDefault="00C1225E" w:rsidP="00C1225E">
      <w:pPr>
        <w:pStyle w:val="Heading3"/>
        <w:numPr>
          <w:ilvl w:val="0"/>
          <w:numId w:val="0"/>
        </w:numPr>
        <w:kinsoku w:val="0"/>
        <w:overflowPunct w:val="0"/>
        <w:spacing w:before="37"/>
        <w:ind w:left="-557" w:right="-43"/>
        <w:jc w:val="center"/>
        <w:rPr>
          <w:rFonts w:ascii="Arial" w:hAnsi="Arial" w:cs="Arial"/>
          <w:b/>
          <w:spacing w:val="-1"/>
          <w:sz w:val="22"/>
          <w:szCs w:val="22"/>
        </w:rPr>
      </w:pPr>
      <w:r w:rsidRPr="00C1225E">
        <w:rPr>
          <w:rFonts w:ascii="Arial" w:hAnsi="Arial" w:cs="Arial"/>
          <w:b/>
          <w:spacing w:val="-1"/>
          <w:sz w:val="22"/>
          <w:szCs w:val="22"/>
        </w:rPr>
        <w:t>Business</w:t>
      </w:r>
      <w:r w:rsidRPr="00C1225E">
        <w:rPr>
          <w:rFonts w:ascii="Arial" w:hAnsi="Arial" w:cs="Arial"/>
          <w:b/>
          <w:sz w:val="22"/>
          <w:szCs w:val="22"/>
        </w:rPr>
        <w:t xml:space="preserve"> </w:t>
      </w:r>
      <w:r w:rsidRPr="00C1225E">
        <w:rPr>
          <w:rFonts w:ascii="Arial" w:hAnsi="Arial" w:cs="Arial"/>
          <w:b/>
          <w:spacing w:val="-1"/>
          <w:sz w:val="22"/>
          <w:szCs w:val="22"/>
        </w:rPr>
        <w:t>continuity</w:t>
      </w:r>
      <w:r w:rsidRPr="00C1225E">
        <w:rPr>
          <w:rFonts w:ascii="Arial" w:hAnsi="Arial" w:cs="Arial"/>
          <w:b/>
          <w:spacing w:val="-4"/>
          <w:sz w:val="22"/>
          <w:szCs w:val="22"/>
        </w:rPr>
        <w:t xml:space="preserve"> </w:t>
      </w:r>
      <w:r w:rsidRPr="00C1225E">
        <w:rPr>
          <w:rFonts w:ascii="Arial" w:hAnsi="Arial" w:cs="Arial"/>
          <w:b/>
          <w:spacing w:val="-1"/>
          <w:sz w:val="22"/>
          <w:szCs w:val="22"/>
        </w:rPr>
        <w:t>arrangements</w:t>
      </w:r>
    </w:p>
    <w:p w14:paraId="4EBB77B5" w14:textId="77777777" w:rsidR="00C1225E" w:rsidRPr="00C1225E" w:rsidRDefault="00C1225E" w:rsidP="00C1225E">
      <w:pPr>
        <w:ind w:right="-43"/>
        <w:rPr>
          <w:rFonts w:ascii="Arial" w:hAnsi="Arial" w:cs="Arial"/>
          <w:szCs w:val="22"/>
        </w:rPr>
      </w:pPr>
    </w:p>
    <w:p w14:paraId="08EC2BE8" w14:textId="77777777" w:rsidR="00C1225E" w:rsidRPr="00C1225E" w:rsidRDefault="00C1225E" w:rsidP="00215117">
      <w:pPr>
        <w:pStyle w:val="BodyText"/>
        <w:widowControl w:val="0"/>
        <w:numPr>
          <w:ilvl w:val="0"/>
          <w:numId w:val="22"/>
        </w:numPr>
        <w:tabs>
          <w:tab w:val="left" w:pos="544"/>
        </w:tabs>
        <w:kinsoku w:val="0"/>
        <w:overflowPunct w:val="0"/>
        <w:autoSpaceDE w:val="0"/>
        <w:autoSpaceDN w:val="0"/>
        <w:adjustRightInd w:val="0"/>
        <w:spacing w:line="275" w:lineRule="auto"/>
        <w:ind w:right="-43" w:firstLine="0"/>
        <w:rPr>
          <w:rFonts w:ascii="Arial" w:hAnsi="Arial" w:cs="Arial"/>
          <w:spacing w:val="-1"/>
          <w:szCs w:val="22"/>
        </w:rPr>
      </w:pPr>
      <w:r w:rsidRPr="00C1225E">
        <w:rPr>
          <w:rFonts w:ascii="Arial" w:hAnsi="Arial" w:cs="Arial"/>
          <w:spacing w:val="-1"/>
          <w:szCs w:val="22"/>
        </w:rPr>
        <w:t>Trading</w:t>
      </w:r>
      <w:r w:rsidRPr="00C1225E">
        <w:rPr>
          <w:rFonts w:ascii="Arial" w:hAnsi="Arial" w:cs="Arial"/>
          <w:spacing w:val="33"/>
          <w:szCs w:val="22"/>
        </w:rPr>
        <w:t xml:space="preserve"> </w:t>
      </w:r>
      <w:r w:rsidRPr="00C1225E">
        <w:rPr>
          <w:rFonts w:ascii="Arial" w:hAnsi="Arial" w:cs="Arial"/>
          <w:spacing w:val="-1"/>
          <w:szCs w:val="22"/>
        </w:rPr>
        <w:t>venues</w:t>
      </w:r>
      <w:r w:rsidRPr="00C1225E">
        <w:rPr>
          <w:rFonts w:ascii="Arial" w:hAnsi="Arial" w:cs="Arial"/>
          <w:spacing w:val="32"/>
          <w:szCs w:val="22"/>
        </w:rPr>
        <w:t xml:space="preserve"> </w:t>
      </w:r>
      <w:r w:rsidRPr="00C1225E">
        <w:rPr>
          <w:rFonts w:ascii="Arial" w:hAnsi="Arial" w:cs="Arial"/>
          <w:spacing w:val="-1"/>
          <w:szCs w:val="22"/>
        </w:rPr>
        <w:t>shall</w:t>
      </w:r>
      <w:r w:rsidRPr="00C1225E">
        <w:rPr>
          <w:rFonts w:ascii="Arial" w:hAnsi="Arial" w:cs="Arial"/>
          <w:spacing w:val="30"/>
          <w:szCs w:val="22"/>
        </w:rPr>
        <w:t xml:space="preserve"> </w:t>
      </w:r>
      <w:r w:rsidRPr="00C1225E">
        <w:rPr>
          <w:rFonts w:ascii="Arial" w:hAnsi="Arial" w:cs="Arial"/>
          <w:szCs w:val="22"/>
        </w:rPr>
        <w:t>be</w:t>
      </w:r>
      <w:r w:rsidRPr="00C1225E">
        <w:rPr>
          <w:rFonts w:ascii="Arial" w:hAnsi="Arial" w:cs="Arial"/>
          <w:spacing w:val="29"/>
          <w:szCs w:val="22"/>
        </w:rPr>
        <w:t xml:space="preserve"> </w:t>
      </w:r>
      <w:r w:rsidRPr="00C1225E">
        <w:rPr>
          <w:rFonts w:ascii="Arial" w:hAnsi="Arial" w:cs="Arial"/>
          <w:spacing w:val="-1"/>
          <w:szCs w:val="22"/>
        </w:rPr>
        <w:t>able</w:t>
      </w:r>
      <w:r w:rsidRPr="00C1225E">
        <w:rPr>
          <w:rFonts w:ascii="Arial" w:hAnsi="Arial" w:cs="Arial"/>
          <w:spacing w:val="31"/>
          <w:szCs w:val="22"/>
        </w:rPr>
        <w:t xml:space="preserve"> </w:t>
      </w:r>
      <w:r w:rsidRPr="00C1225E">
        <w:rPr>
          <w:rFonts w:ascii="Arial" w:hAnsi="Arial" w:cs="Arial"/>
          <w:szCs w:val="22"/>
        </w:rPr>
        <w:t>to</w:t>
      </w:r>
      <w:r w:rsidRPr="00C1225E">
        <w:rPr>
          <w:rFonts w:ascii="Arial" w:hAnsi="Arial" w:cs="Arial"/>
          <w:spacing w:val="31"/>
          <w:szCs w:val="22"/>
        </w:rPr>
        <w:t xml:space="preserve"> </w:t>
      </w:r>
      <w:r w:rsidRPr="00C1225E">
        <w:rPr>
          <w:rFonts w:ascii="Arial" w:hAnsi="Arial" w:cs="Arial"/>
          <w:spacing w:val="-1"/>
          <w:szCs w:val="22"/>
        </w:rPr>
        <w:t>demonstrate</w:t>
      </w:r>
      <w:r w:rsidRPr="00C1225E">
        <w:rPr>
          <w:rFonts w:ascii="Arial" w:hAnsi="Arial" w:cs="Arial"/>
          <w:spacing w:val="30"/>
          <w:szCs w:val="22"/>
        </w:rPr>
        <w:t xml:space="preserve"> </w:t>
      </w:r>
      <w:r w:rsidRPr="00C1225E">
        <w:rPr>
          <w:rFonts w:ascii="Arial" w:hAnsi="Arial" w:cs="Arial"/>
          <w:szCs w:val="22"/>
        </w:rPr>
        <w:t>on</w:t>
      </w:r>
      <w:r w:rsidRPr="00C1225E">
        <w:rPr>
          <w:rFonts w:ascii="Arial" w:hAnsi="Arial" w:cs="Arial"/>
          <w:spacing w:val="29"/>
          <w:szCs w:val="22"/>
        </w:rPr>
        <w:t xml:space="preserve"> </w:t>
      </w:r>
      <w:r w:rsidRPr="00C1225E">
        <w:rPr>
          <w:rFonts w:ascii="Arial" w:hAnsi="Arial" w:cs="Arial"/>
          <w:szCs w:val="22"/>
        </w:rPr>
        <w:t>an</w:t>
      </w:r>
      <w:r w:rsidRPr="00C1225E">
        <w:rPr>
          <w:rFonts w:ascii="Arial" w:hAnsi="Arial" w:cs="Arial"/>
          <w:spacing w:val="31"/>
          <w:szCs w:val="22"/>
        </w:rPr>
        <w:t xml:space="preserve"> </w:t>
      </w:r>
      <w:r w:rsidRPr="00C1225E">
        <w:rPr>
          <w:rFonts w:ascii="Arial" w:hAnsi="Arial" w:cs="Arial"/>
          <w:spacing w:val="-1"/>
          <w:szCs w:val="22"/>
        </w:rPr>
        <w:t>on-going</w:t>
      </w:r>
      <w:r w:rsidRPr="00C1225E">
        <w:rPr>
          <w:rFonts w:ascii="Arial" w:hAnsi="Arial" w:cs="Arial"/>
          <w:spacing w:val="34"/>
          <w:szCs w:val="22"/>
        </w:rPr>
        <w:t xml:space="preserve"> </w:t>
      </w:r>
      <w:r w:rsidRPr="00C1225E">
        <w:rPr>
          <w:rFonts w:ascii="Arial" w:hAnsi="Arial" w:cs="Arial"/>
          <w:spacing w:val="-1"/>
          <w:szCs w:val="22"/>
        </w:rPr>
        <w:t>basis</w:t>
      </w:r>
      <w:r w:rsidRPr="00C1225E">
        <w:rPr>
          <w:rFonts w:ascii="Arial" w:hAnsi="Arial" w:cs="Arial"/>
          <w:spacing w:val="29"/>
          <w:szCs w:val="22"/>
        </w:rPr>
        <w:t xml:space="preserve"> </w:t>
      </w:r>
      <w:r w:rsidRPr="00C1225E">
        <w:rPr>
          <w:rFonts w:ascii="Arial" w:hAnsi="Arial" w:cs="Arial"/>
          <w:spacing w:val="-1"/>
          <w:szCs w:val="22"/>
        </w:rPr>
        <w:t>that</w:t>
      </w:r>
      <w:r w:rsidRPr="00C1225E">
        <w:rPr>
          <w:rFonts w:ascii="Arial" w:hAnsi="Arial" w:cs="Arial"/>
          <w:spacing w:val="30"/>
          <w:szCs w:val="22"/>
        </w:rPr>
        <w:t xml:space="preserve"> </w:t>
      </w:r>
      <w:r w:rsidRPr="00C1225E">
        <w:rPr>
          <w:rFonts w:ascii="Arial" w:hAnsi="Arial" w:cs="Arial"/>
          <w:spacing w:val="-1"/>
          <w:szCs w:val="22"/>
        </w:rPr>
        <w:t>their</w:t>
      </w:r>
      <w:r w:rsidRPr="00C1225E">
        <w:rPr>
          <w:rFonts w:ascii="Arial" w:hAnsi="Arial" w:cs="Arial"/>
          <w:spacing w:val="35"/>
          <w:szCs w:val="22"/>
        </w:rPr>
        <w:t xml:space="preserve"> </w:t>
      </w:r>
      <w:r w:rsidRPr="00C1225E">
        <w:rPr>
          <w:rFonts w:ascii="Arial" w:hAnsi="Arial" w:cs="Arial"/>
          <w:spacing w:val="-1"/>
          <w:szCs w:val="22"/>
        </w:rPr>
        <w:t>systems</w:t>
      </w:r>
      <w:r w:rsidRPr="00C1225E">
        <w:rPr>
          <w:rFonts w:ascii="Arial" w:hAnsi="Arial" w:cs="Arial"/>
          <w:spacing w:val="49"/>
          <w:szCs w:val="22"/>
        </w:rPr>
        <w:t xml:space="preserve"> </w:t>
      </w:r>
      <w:r w:rsidRPr="00C1225E">
        <w:rPr>
          <w:rFonts w:ascii="Arial" w:hAnsi="Arial" w:cs="Arial"/>
          <w:spacing w:val="-1"/>
          <w:szCs w:val="22"/>
        </w:rPr>
        <w:t>have</w:t>
      </w:r>
      <w:r w:rsidRPr="00C1225E">
        <w:rPr>
          <w:rFonts w:ascii="Arial" w:hAnsi="Arial" w:cs="Arial"/>
          <w:spacing w:val="55"/>
          <w:szCs w:val="22"/>
        </w:rPr>
        <w:t xml:space="preserve"> </w:t>
      </w:r>
      <w:r w:rsidRPr="00C1225E">
        <w:rPr>
          <w:rFonts w:ascii="Arial" w:hAnsi="Arial" w:cs="Arial"/>
          <w:spacing w:val="-1"/>
          <w:szCs w:val="22"/>
        </w:rPr>
        <w:t>sufficient</w:t>
      </w:r>
      <w:r w:rsidRPr="00C1225E">
        <w:rPr>
          <w:rFonts w:ascii="Arial" w:hAnsi="Arial" w:cs="Arial"/>
          <w:spacing w:val="57"/>
          <w:szCs w:val="22"/>
        </w:rPr>
        <w:t xml:space="preserve"> </w:t>
      </w:r>
      <w:r w:rsidRPr="00C1225E">
        <w:rPr>
          <w:rFonts w:ascii="Arial" w:hAnsi="Arial" w:cs="Arial"/>
          <w:spacing w:val="-2"/>
          <w:szCs w:val="22"/>
        </w:rPr>
        <w:t>stability</w:t>
      </w:r>
      <w:r w:rsidRPr="00C1225E">
        <w:rPr>
          <w:rFonts w:ascii="Arial" w:hAnsi="Arial" w:cs="Arial"/>
          <w:spacing w:val="55"/>
          <w:szCs w:val="22"/>
        </w:rPr>
        <w:t xml:space="preserve"> </w:t>
      </w:r>
      <w:r w:rsidRPr="00C1225E">
        <w:rPr>
          <w:rFonts w:ascii="Arial" w:hAnsi="Arial" w:cs="Arial"/>
          <w:szCs w:val="22"/>
        </w:rPr>
        <w:t>by</w:t>
      </w:r>
      <w:r w:rsidRPr="00C1225E">
        <w:rPr>
          <w:rFonts w:ascii="Arial" w:hAnsi="Arial" w:cs="Arial"/>
          <w:spacing w:val="53"/>
          <w:szCs w:val="22"/>
        </w:rPr>
        <w:t xml:space="preserve"> </w:t>
      </w:r>
      <w:r w:rsidRPr="00C1225E">
        <w:rPr>
          <w:rFonts w:ascii="Arial" w:hAnsi="Arial" w:cs="Arial"/>
          <w:spacing w:val="-1"/>
          <w:szCs w:val="22"/>
        </w:rPr>
        <w:t>having</w:t>
      </w:r>
      <w:r w:rsidRPr="00C1225E">
        <w:rPr>
          <w:rFonts w:ascii="Arial" w:hAnsi="Arial" w:cs="Arial"/>
          <w:spacing w:val="57"/>
          <w:szCs w:val="22"/>
        </w:rPr>
        <w:t xml:space="preserve"> </w:t>
      </w:r>
      <w:r w:rsidRPr="00C1225E">
        <w:rPr>
          <w:rFonts w:ascii="Arial" w:hAnsi="Arial" w:cs="Arial"/>
          <w:spacing w:val="-1"/>
          <w:szCs w:val="22"/>
        </w:rPr>
        <w:t>effective</w:t>
      </w:r>
      <w:r w:rsidRPr="00C1225E">
        <w:rPr>
          <w:rFonts w:ascii="Arial" w:hAnsi="Arial" w:cs="Arial"/>
          <w:spacing w:val="55"/>
          <w:szCs w:val="22"/>
        </w:rPr>
        <w:t xml:space="preserve"> </w:t>
      </w:r>
      <w:r w:rsidRPr="00C1225E">
        <w:rPr>
          <w:rFonts w:ascii="Arial" w:hAnsi="Arial" w:cs="Arial"/>
          <w:spacing w:val="-1"/>
          <w:szCs w:val="22"/>
        </w:rPr>
        <w:t>business</w:t>
      </w:r>
      <w:r w:rsidRPr="00C1225E">
        <w:rPr>
          <w:rFonts w:ascii="Arial" w:hAnsi="Arial" w:cs="Arial"/>
          <w:spacing w:val="57"/>
          <w:szCs w:val="22"/>
        </w:rPr>
        <w:t xml:space="preserve"> </w:t>
      </w:r>
      <w:r w:rsidRPr="00C1225E">
        <w:rPr>
          <w:rFonts w:ascii="Arial" w:hAnsi="Arial" w:cs="Arial"/>
          <w:spacing w:val="-1"/>
          <w:szCs w:val="22"/>
        </w:rPr>
        <w:t>continuity</w:t>
      </w:r>
      <w:r w:rsidRPr="00C1225E">
        <w:rPr>
          <w:rFonts w:ascii="Arial" w:hAnsi="Arial" w:cs="Arial"/>
          <w:spacing w:val="53"/>
          <w:szCs w:val="22"/>
        </w:rPr>
        <w:t xml:space="preserve"> </w:t>
      </w:r>
      <w:r w:rsidRPr="00C1225E">
        <w:rPr>
          <w:rFonts w:ascii="Arial" w:hAnsi="Arial" w:cs="Arial"/>
          <w:spacing w:val="-1"/>
          <w:szCs w:val="22"/>
        </w:rPr>
        <w:t>arrangements</w:t>
      </w:r>
      <w:r w:rsidRPr="00C1225E">
        <w:rPr>
          <w:rFonts w:ascii="Arial" w:hAnsi="Arial" w:cs="Arial"/>
          <w:spacing w:val="53"/>
          <w:szCs w:val="22"/>
        </w:rPr>
        <w:t xml:space="preserve"> </w:t>
      </w:r>
      <w:r w:rsidRPr="00C1225E">
        <w:rPr>
          <w:rFonts w:ascii="Arial" w:hAnsi="Arial" w:cs="Arial"/>
          <w:szCs w:val="22"/>
        </w:rPr>
        <w:t>to</w:t>
      </w:r>
      <w:r w:rsidRPr="00C1225E">
        <w:rPr>
          <w:rFonts w:ascii="Arial" w:hAnsi="Arial" w:cs="Arial"/>
          <w:spacing w:val="55"/>
          <w:szCs w:val="22"/>
        </w:rPr>
        <w:t xml:space="preserve"> </w:t>
      </w:r>
      <w:r w:rsidRPr="00C1225E">
        <w:rPr>
          <w:rFonts w:ascii="Arial" w:hAnsi="Arial" w:cs="Arial"/>
          <w:spacing w:val="-1"/>
          <w:szCs w:val="22"/>
        </w:rPr>
        <w:t>address</w:t>
      </w:r>
      <w:r w:rsidRPr="00C1225E">
        <w:rPr>
          <w:rFonts w:ascii="Arial" w:hAnsi="Arial" w:cs="Arial"/>
          <w:spacing w:val="61"/>
          <w:szCs w:val="22"/>
        </w:rPr>
        <w:t xml:space="preserve"> </w:t>
      </w:r>
      <w:r w:rsidRPr="00C1225E">
        <w:rPr>
          <w:rFonts w:ascii="Arial" w:hAnsi="Arial" w:cs="Arial"/>
          <w:spacing w:val="-1"/>
          <w:szCs w:val="22"/>
        </w:rPr>
        <w:t>disruptive</w:t>
      </w:r>
      <w:r w:rsidRPr="00C1225E">
        <w:rPr>
          <w:rFonts w:ascii="Arial" w:hAnsi="Arial" w:cs="Arial"/>
          <w:szCs w:val="22"/>
        </w:rPr>
        <w:t xml:space="preserve"> </w:t>
      </w:r>
      <w:r w:rsidRPr="00C1225E">
        <w:rPr>
          <w:rFonts w:ascii="Arial" w:hAnsi="Arial" w:cs="Arial"/>
          <w:spacing w:val="-1"/>
          <w:szCs w:val="22"/>
        </w:rPr>
        <w:t xml:space="preserve">incidents </w:t>
      </w:r>
      <w:r w:rsidRPr="00C1225E">
        <w:rPr>
          <w:rFonts w:ascii="Arial" w:hAnsi="Arial" w:cs="Arial"/>
          <w:b/>
          <w:spacing w:val="-1"/>
          <w:szCs w:val="22"/>
          <w:highlight w:val="yellow"/>
          <w:u w:val="single"/>
        </w:rPr>
        <w:t>including, but not limited to, system failures</w:t>
      </w:r>
      <w:r w:rsidRPr="00C1225E">
        <w:rPr>
          <w:rFonts w:ascii="Arial" w:hAnsi="Arial" w:cs="Arial"/>
          <w:spacing w:val="-1"/>
          <w:szCs w:val="22"/>
        </w:rPr>
        <w:t>.</w:t>
      </w:r>
    </w:p>
    <w:p w14:paraId="675D0BE4" w14:textId="77777777" w:rsidR="00C1225E" w:rsidRPr="00C1225E" w:rsidRDefault="00C1225E" w:rsidP="00C1225E">
      <w:pPr>
        <w:pStyle w:val="BodyText"/>
        <w:widowControl w:val="0"/>
        <w:tabs>
          <w:tab w:val="left" w:pos="544"/>
        </w:tabs>
        <w:kinsoku w:val="0"/>
        <w:overflowPunct w:val="0"/>
        <w:autoSpaceDE w:val="0"/>
        <w:autoSpaceDN w:val="0"/>
        <w:adjustRightInd w:val="0"/>
        <w:spacing w:line="275" w:lineRule="auto"/>
        <w:ind w:left="118" w:right="-43"/>
        <w:rPr>
          <w:rFonts w:ascii="Arial" w:hAnsi="Arial" w:cs="Arial"/>
          <w:szCs w:val="22"/>
        </w:rPr>
      </w:pPr>
    </w:p>
    <w:p w14:paraId="779E14E6" w14:textId="77777777" w:rsidR="00C1225E" w:rsidRPr="00C1225E" w:rsidRDefault="00C1225E" w:rsidP="00C1225E">
      <w:pPr>
        <w:pStyle w:val="BodyText"/>
        <w:widowControl w:val="0"/>
        <w:tabs>
          <w:tab w:val="left" w:pos="544"/>
        </w:tabs>
        <w:kinsoku w:val="0"/>
        <w:overflowPunct w:val="0"/>
        <w:autoSpaceDE w:val="0"/>
        <w:autoSpaceDN w:val="0"/>
        <w:adjustRightInd w:val="0"/>
        <w:spacing w:line="275" w:lineRule="auto"/>
        <w:ind w:left="118" w:right="-43"/>
        <w:rPr>
          <w:rFonts w:ascii="Arial" w:hAnsi="Arial" w:cs="Arial"/>
          <w:spacing w:val="-1"/>
          <w:szCs w:val="22"/>
        </w:rPr>
      </w:pPr>
      <w:r w:rsidRPr="00C1225E">
        <w:rPr>
          <w:rFonts w:ascii="Arial" w:hAnsi="Arial" w:cs="Arial"/>
          <w:szCs w:val="22"/>
        </w:rPr>
        <w:t>[No further amendments to Article 16]</w:t>
      </w:r>
    </w:p>
    <w:p w14:paraId="0694AB0D" w14:textId="77777777" w:rsidR="00C1225E" w:rsidRPr="00C1225E" w:rsidRDefault="00C1225E" w:rsidP="00C1225E">
      <w:pPr>
        <w:pStyle w:val="BodyText"/>
        <w:widowControl w:val="0"/>
        <w:tabs>
          <w:tab w:val="left" w:pos="544"/>
        </w:tabs>
        <w:kinsoku w:val="0"/>
        <w:overflowPunct w:val="0"/>
        <w:autoSpaceDE w:val="0"/>
        <w:autoSpaceDN w:val="0"/>
        <w:adjustRightInd w:val="0"/>
        <w:spacing w:line="275" w:lineRule="auto"/>
        <w:ind w:left="118" w:right="-43"/>
        <w:rPr>
          <w:rFonts w:ascii="Arial" w:hAnsi="Arial" w:cs="Arial"/>
          <w:spacing w:val="-1"/>
          <w:szCs w:val="22"/>
        </w:rPr>
      </w:pPr>
    </w:p>
    <w:p w14:paraId="1072CFFE" w14:textId="77777777" w:rsidR="00C1225E" w:rsidRPr="00C1225E" w:rsidRDefault="00C1225E" w:rsidP="00C1225E">
      <w:pPr>
        <w:pStyle w:val="BodyText"/>
        <w:kinsoku w:val="0"/>
        <w:overflowPunct w:val="0"/>
        <w:ind w:left="280" w:right="-43"/>
        <w:jc w:val="center"/>
        <w:rPr>
          <w:rFonts w:ascii="Arial" w:hAnsi="Arial" w:cs="Arial"/>
          <w:szCs w:val="22"/>
        </w:rPr>
      </w:pPr>
      <w:r w:rsidRPr="00C1225E">
        <w:rPr>
          <w:rFonts w:ascii="Arial" w:hAnsi="Arial" w:cs="Arial"/>
          <w:spacing w:val="-1"/>
          <w:szCs w:val="22"/>
        </w:rPr>
        <w:t>Article</w:t>
      </w:r>
      <w:r w:rsidRPr="00C1225E">
        <w:rPr>
          <w:rFonts w:ascii="Arial" w:hAnsi="Arial" w:cs="Arial"/>
          <w:szCs w:val="22"/>
        </w:rPr>
        <w:t xml:space="preserve"> 17</w:t>
      </w:r>
    </w:p>
    <w:p w14:paraId="1FA1F494" w14:textId="77777777" w:rsidR="00C1225E" w:rsidRPr="00C1225E" w:rsidRDefault="00C1225E" w:rsidP="00C1225E">
      <w:pPr>
        <w:pStyle w:val="Heading3"/>
        <w:numPr>
          <w:ilvl w:val="0"/>
          <w:numId w:val="0"/>
        </w:numPr>
        <w:kinsoku w:val="0"/>
        <w:overflowPunct w:val="0"/>
        <w:spacing w:before="37"/>
        <w:ind w:right="-43"/>
        <w:jc w:val="center"/>
        <w:rPr>
          <w:rFonts w:ascii="Arial" w:hAnsi="Arial" w:cs="Arial"/>
          <w:b/>
          <w:sz w:val="22"/>
          <w:szCs w:val="22"/>
        </w:rPr>
      </w:pPr>
      <w:r w:rsidRPr="00C1225E">
        <w:rPr>
          <w:rFonts w:ascii="Arial" w:hAnsi="Arial" w:cs="Arial"/>
          <w:b/>
          <w:spacing w:val="-1"/>
          <w:sz w:val="22"/>
          <w:szCs w:val="22"/>
        </w:rPr>
        <w:t>Business</w:t>
      </w:r>
      <w:r w:rsidRPr="00C1225E">
        <w:rPr>
          <w:rFonts w:ascii="Arial" w:hAnsi="Arial" w:cs="Arial"/>
          <w:b/>
          <w:sz w:val="22"/>
          <w:szCs w:val="22"/>
        </w:rPr>
        <w:t xml:space="preserve"> </w:t>
      </w:r>
      <w:r w:rsidRPr="00C1225E">
        <w:rPr>
          <w:rFonts w:ascii="Arial" w:hAnsi="Arial" w:cs="Arial"/>
          <w:b/>
          <w:spacing w:val="-1"/>
          <w:sz w:val="22"/>
          <w:szCs w:val="22"/>
        </w:rPr>
        <w:t>continuity</w:t>
      </w:r>
      <w:r w:rsidRPr="00C1225E">
        <w:rPr>
          <w:rFonts w:ascii="Arial" w:hAnsi="Arial" w:cs="Arial"/>
          <w:b/>
          <w:spacing w:val="-4"/>
          <w:sz w:val="22"/>
          <w:szCs w:val="22"/>
        </w:rPr>
        <w:t xml:space="preserve"> </w:t>
      </w:r>
      <w:r w:rsidRPr="00C1225E">
        <w:rPr>
          <w:rFonts w:ascii="Arial" w:hAnsi="Arial" w:cs="Arial"/>
          <w:b/>
          <w:sz w:val="22"/>
          <w:szCs w:val="22"/>
        </w:rPr>
        <w:t>plan</w:t>
      </w:r>
    </w:p>
    <w:p w14:paraId="2330992D" w14:textId="77777777" w:rsidR="00C1225E" w:rsidRPr="00C1225E" w:rsidRDefault="00C1225E" w:rsidP="00C1225E">
      <w:pPr>
        <w:ind w:right="-43"/>
        <w:rPr>
          <w:rFonts w:ascii="Arial" w:hAnsi="Arial" w:cs="Arial"/>
          <w:szCs w:val="22"/>
        </w:rPr>
      </w:pPr>
    </w:p>
    <w:p w14:paraId="1A710ACC" w14:textId="77777777" w:rsidR="00C1225E" w:rsidRPr="00C1225E" w:rsidRDefault="00C1225E" w:rsidP="00C1225E">
      <w:pPr>
        <w:pStyle w:val="BodyText"/>
        <w:kinsoku w:val="0"/>
        <w:overflowPunct w:val="0"/>
        <w:spacing w:before="8"/>
        <w:ind w:right="-43"/>
        <w:rPr>
          <w:rFonts w:ascii="Arial" w:hAnsi="Arial" w:cs="Arial"/>
          <w:b/>
          <w:szCs w:val="22"/>
        </w:rPr>
      </w:pPr>
      <w:r w:rsidRPr="00C1225E">
        <w:rPr>
          <w:rFonts w:ascii="Arial" w:hAnsi="Arial" w:cs="Arial"/>
          <w:b/>
          <w:szCs w:val="22"/>
        </w:rPr>
        <w:t>AMENDMENTS ONLY TO PARAGRAPH 3:</w:t>
      </w:r>
    </w:p>
    <w:p w14:paraId="7DB7F777" w14:textId="77777777" w:rsidR="00C1225E" w:rsidRPr="00C1225E" w:rsidRDefault="00C1225E" w:rsidP="00215117">
      <w:pPr>
        <w:pStyle w:val="BodyText"/>
        <w:widowControl w:val="0"/>
        <w:numPr>
          <w:ilvl w:val="0"/>
          <w:numId w:val="23"/>
        </w:numPr>
        <w:tabs>
          <w:tab w:val="left" w:pos="544"/>
        </w:tabs>
        <w:kinsoku w:val="0"/>
        <w:overflowPunct w:val="0"/>
        <w:autoSpaceDE w:val="0"/>
        <w:autoSpaceDN w:val="0"/>
        <w:adjustRightInd w:val="0"/>
        <w:spacing w:line="275" w:lineRule="auto"/>
        <w:ind w:left="0" w:right="-43" w:firstLine="24"/>
        <w:jc w:val="left"/>
        <w:rPr>
          <w:rFonts w:ascii="Arial" w:hAnsi="Arial" w:cs="Arial"/>
          <w:spacing w:val="-1"/>
          <w:szCs w:val="22"/>
        </w:rPr>
      </w:pPr>
      <w:r w:rsidRPr="00C1225E">
        <w:rPr>
          <w:rFonts w:ascii="Arial" w:hAnsi="Arial" w:cs="Arial"/>
          <w:szCs w:val="22"/>
        </w:rPr>
        <w:t>The</w:t>
      </w:r>
      <w:r w:rsidRPr="00C1225E">
        <w:rPr>
          <w:rFonts w:ascii="Arial" w:hAnsi="Arial" w:cs="Arial"/>
          <w:spacing w:val="60"/>
          <w:szCs w:val="22"/>
        </w:rPr>
        <w:t xml:space="preserve"> </w:t>
      </w:r>
      <w:r w:rsidRPr="00C1225E">
        <w:rPr>
          <w:rFonts w:ascii="Arial" w:hAnsi="Arial" w:cs="Arial"/>
          <w:spacing w:val="-1"/>
          <w:szCs w:val="22"/>
        </w:rPr>
        <w:t>business</w:t>
      </w:r>
      <w:r w:rsidRPr="00C1225E">
        <w:rPr>
          <w:rFonts w:ascii="Arial" w:hAnsi="Arial" w:cs="Arial"/>
          <w:spacing w:val="58"/>
          <w:szCs w:val="22"/>
        </w:rPr>
        <w:t xml:space="preserve"> </w:t>
      </w:r>
      <w:r w:rsidRPr="00C1225E">
        <w:rPr>
          <w:rFonts w:ascii="Arial" w:hAnsi="Arial" w:cs="Arial"/>
          <w:spacing w:val="-1"/>
          <w:szCs w:val="22"/>
        </w:rPr>
        <w:t>continuity</w:t>
      </w:r>
      <w:r w:rsidRPr="00C1225E">
        <w:rPr>
          <w:rFonts w:ascii="Arial" w:hAnsi="Arial" w:cs="Arial"/>
          <w:spacing w:val="58"/>
          <w:szCs w:val="22"/>
        </w:rPr>
        <w:t xml:space="preserve"> </w:t>
      </w:r>
      <w:r w:rsidRPr="00C1225E">
        <w:rPr>
          <w:rFonts w:ascii="Arial" w:hAnsi="Arial" w:cs="Arial"/>
          <w:spacing w:val="-1"/>
          <w:szCs w:val="22"/>
        </w:rPr>
        <w:t>plan</w:t>
      </w:r>
      <w:r w:rsidRPr="00C1225E">
        <w:rPr>
          <w:rFonts w:ascii="Arial" w:hAnsi="Arial" w:cs="Arial"/>
          <w:spacing w:val="60"/>
          <w:szCs w:val="22"/>
        </w:rPr>
        <w:t xml:space="preserve"> </w:t>
      </w:r>
      <w:r w:rsidRPr="00C1225E">
        <w:rPr>
          <w:rFonts w:ascii="Arial" w:hAnsi="Arial" w:cs="Arial"/>
          <w:spacing w:val="-1"/>
          <w:szCs w:val="22"/>
        </w:rPr>
        <w:t>shall</w:t>
      </w:r>
      <w:r w:rsidRPr="00C1225E">
        <w:rPr>
          <w:rFonts w:ascii="Arial" w:hAnsi="Arial" w:cs="Arial"/>
          <w:spacing w:val="59"/>
          <w:szCs w:val="22"/>
        </w:rPr>
        <w:t xml:space="preserve"> </w:t>
      </w:r>
      <w:r w:rsidRPr="00C1225E">
        <w:rPr>
          <w:rFonts w:ascii="Arial" w:hAnsi="Arial" w:cs="Arial"/>
          <w:szCs w:val="22"/>
        </w:rPr>
        <w:t>take</w:t>
      </w:r>
      <w:r w:rsidRPr="00C1225E">
        <w:rPr>
          <w:rFonts w:ascii="Arial" w:hAnsi="Arial" w:cs="Arial"/>
          <w:spacing w:val="60"/>
          <w:szCs w:val="22"/>
        </w:rPr>
        <w:t xml:space="preserve"> </w:t>
      </w:r>
      <w:r w:rsidRPr="00C1225E">
        <w:rPr>
          <w:rFonts w:ascii="Arial" w:hAnsi="Arial" w:cs="Arial"/>
          <w:spacing w:val="-1"/>
          <w:szCs w:val="22"/>
        </w:rPr>
        <w:t>into</w:t>
      </w:r>
      <w:r w:rsidRPr="00C1225E">
        <w:rPr>
          <w:rFonts w:ascii="Arial" w:hAnsi="Arial" w:cs="Arial"/>
          <w:spacing w:val="59"/>
          <w:szCs w:val="22"/>
        </w:rPr>
        <w:t xml:space="preserve"> </w:t>
      </w:r>
      <w:r w:rsidRPr="00C1225E">
        <w:rPr>
          <w:rFonts w:ascii="Arial" w:hAnsi="Arial" w:cs="Arial"/>
          <w:spacing w:val="-1"/>
          <w:szCs w:val="22"/>
        </w:rPr>
        <w:t>account</w:t>
      </w:r>
      <w:r w:rsidRPr="00C1225E">
        <w:rPr>
          <w:rFonts w:ascii="Arial" w:hAnsi="Arial" w:cs="Arial"/>
          <w:szCs w:val="22"/>
        </w:rPr>
        <w:t xml:space="preserve"> </w:t>
      </w:r>
      <w:r w:rsidRPr="00C1225E">
        <w:rPr>
          <w:rFonts w:ascii="Arial" w:hAnsi="Arial" w:cs="Arial"/>
          <w:spacing w:val="-2"/>
          <w:szCs w:val="22"/>
        </w:rPr>
        <w:t>at</w:t>
      </w:r>
      <w:r w:rsidRPr="00C1225E">
        <w:rPr>
          <w:rFonts w:ascii="Arial" w:hAnsi="Arial" w:cs="Arial"/>
          <w:szCs w:val="22"/>
        </w:rPr>
        <w:t xml:space="preserve"> </w:t>
      </w:r>
      <w:r w:rsidRPr="00C1225E">
        <w:rPr>
          <w:rFonts w:ascii="Arial" w:hAnsi="Arial" w:cs="Arial"/>
          <w:spacing w:val="-1"/>
          <w:szCs w:val="22"/>
        </w:rPr>
        <w:t>least</w:t>
      </w:r>
      <w:r w:rsidRPr="00C1225E">
        <w:rPr>
          <w:rFonts w:ascii="Arial" w:hAnsi="Arial" w:cs="Arial"/>
          <w:spacing w:val="59"/>
          <w:szCs w:val="22"/>
        </w:rPr>
        <w:t xml:space="preserve"> </w:t>
      </w:r>
      <w:r w:rsidRPr="00C1225E">
        <w:rPr>
          <w:rFonts w:ascii="Arial" w:hAnsi="Arial" w:cs="Arial"/>
          <w:szCs w:val="22"/>
        </w:rPr>
        <w:t>the</w:t>
      </w:r>
      <w:r w:rsidRPr="00C1225E">
        <w:rPr>
          <w:rFonts w:ascii="Arial" w:hAnsi="Arial" w:cs="Arial"/>
          <w:spacing w:val="57"/>
          <w:szCs w:val="22"/>
        </w:rPr>
        <w:t xml:space="preserve"> </w:t>
      </w:r>
      <w:r w:rsidRPr="00C1225E">
        <w:rPr>
          <w:rFonts w:ascii="Arial" w:hAnsi="Arial" w:cs="Arial"/>
          <w:spacing w:val="-1"/>
          <w:szCs w:val="22"/>
        </w:rPr>
        <w:t>following</w:t>
      </w:r>
      <w:r w:rsidRPr="00C1225E">
        <w:rPr>
          <w:rFonts w:ascii="Arial" w:hAnsi="Arial" w:cs="Arial"/>
          <w:spacing w:val="1"/>
          <w:szCs w:val="22"/>
        </w:rPr>
        <w:t xml:space="preserve"> </w:t>
      </w:r>
      <w:r w:rsidRPr="00C1225E">
        <w:rPr>
          <w:rFonts w:ascii="Arial" w:hAnsi="Arial" w:cs="Arial"/>
          <w:spacing w:val="-1"/>
          <w:szCs w:val="22"/>
        </w:rPr>
        <w:t>adverse</w:t>
      </w:r>
      <w:r w:rsidRPr="00C1225E">
        <w:rPr>
          <w:rFonts w:ascii="Arial" w:hAnsi="Arial" w:cs="Arial"/>
          <w:spacing w:val="55"/>
          <w:szCs w:val="22"/>
        </w:rPr>
        <w:t xml:space="preserve"> </w:t>
      </w:r>
      <w:r w:rsidRPr="00C1225E">
        <w:rPr>
          <w:rFonts w:ascii="Arial" w:hAnsi="Arial" w:cs="Arial"/>
          <w:spacing w:val="-1"/>
          <w:szCs w:val="22"/>
        </w:rPr>
        <w:t>scenarios</w:t>
      </w:r>
      <w:r w:rsidRPr="00C1225E">
        <w:rPr>
          <w:rFonts w:ascii="Arial" w:hAnsi="Arial" w:cs="Arial"/>
          <w:spacing w:val="1"/>
          <w:szCs w:val="22"/>
        </w:rPr>
        <w:t xml:space="preserve"> </w:t>
      </w:r>
      <w:r w:rsidRPr="00C1225E">
        <w:rPr>
          <w:rFonts w:ascii="Arial" w:hAnsi="Arial" w:cs="Arial"/>
          <w:spacing w:val="-1"/>
          <w:szCs w:val="22"/>
        </w:rPr>
        <w:t>and</w:t>
      </w:r>
      <w:r w:rsidRPr="00C1225E">
        <w:rPr>
          <w:rFonts w:ascii="Arial" w:hAnsi="Arial" w:cs="Arial"/>
          <w:spacing w:val="-2"/>
          <w:szCs w:val="22"/>
        </w:rPr>
        <w:t xml:space="preserve"> </w:t>
      </w:r>
      <w:r w:rsidRPr="00C1225E">
        <w:rPr>
          <w:rFonts w:ascii="Arial" w:hAnsi="Arial" w:cs="Arial"/>
          <w:spacing w:val="-1"/>
          <w:szCs w:val="22"/>
        </w:rPr>
        <w:t>risks:</w:t>
      </w:r>
      <w:r w:rsidRPr="00C1225E">
        <w:rPr>
          <w:rFonts w:ascii="Arial" w:hAnsi="Arial" w:cs="Arial"/>
          <w:spacing w:val="-1"/>
          <w:szCs w:val="22"/>
        </w:rPr>
        <w:br/>
      </w:r>
    </w:p>
    <w:p w14:paraId="159D9BC0" w14:textId="77777777" w:rsidR="00C1225E" w:rsidRPr="00C1225E" w:rsidRDefault="00C1225E" w:rsidP="00215117">
      <w:pPr>
        <w:pStyle w:val="BodyText"/>
        <w:widowControl w:val="0"/>
        <w:numPr>
          <w:ilvl w:val="1"/>
          <w:numId w:val="25"/>
        </w:numPr>
        <w:tabs>
          <w:tab w:val="left" w:pos="971"/>
        </w:tabs>
        <w:kinsoku w:val="0"/>
        <w:overflowPunct w:val="0"/>
        <w:autoSpaceDE w:val="0"/>
        <w:autoSpaceDN w:val="0"/>
        <w:adjustRightInd w:val="0"/>
        <w:spacing w:line="275" w:lineRule="auto"/>
        <w:ind w:right="-43"/>
        <w:rPr>
          <w:rFonts w:ascii="Arial" w:hAnsi="Arial" w:cs="Arial"/>
          <w:spacing w:val="-1"/>
          <w:szCs w:val="22"/>
        </w:rPr>
      </w:pPr>
      <w:proofErr w:type="gramStart"/>
      <w:r w:rsidRPr="00C1225E">
        <w:rPr>
          <w:rFonts w:ascii="Arial" w:hAnsi="Arial" w:cs="Arial"/>
          <w:spacing w:val="-1"/>
          <w:szCs w:val="22"/>
        </w:rPr>
        <w:t>destruction</w:t>
      </w:r>
      <w:proofErr w:type="gramEnd"/>
      <w:r w:rsidRPr="00C1225E">
        <w:rPr>
          <w:rFonts w:ascii="Arial" w:hAnsi="Arial" w:cs="Arial"/>
          <w:spacing w:val="45"/>
          <w:szCs w:val="22"/>
        </w:rPr>
        <w:t xml:space="preserve"> </w:t>
      </w:r>
      <w:r w:rsidRPr="00C1225E">
        <w:rPr>
          <w:rFonts w:ascii="Arial" w:hAnsi="Arial" w:cs="Arial"/>
          <w:szCs w:val="22"/>
        </w:rPr>
        <w:t>or</w:t>
      </w:r>
      <w:r w:rsidRPr="00C1225E">
        <w:rPr>
          <w:rFonts w:ascii="Arial" w:hAnsi="Arial" w:cs="Arial"/>
          <w:spacing w:val="46"/>
          <w:szCs w:val="22"/>
        </w:rPr>
        <w:t xml:space="preserve"> </w:t>
      </w:r>
      <w:r w:rsidRPr="00C1225E">
        <w:rPr>
          <w:rFonts w:ascii="Arial" w:hAnsi="Arial" w:cs="Arial"/>
          <w:spacing w:val="-1"/>
          <w:szCs w:val="22"/>
        </w:rPr>
        <w:t>inaccessibility</w:t>
      </w:r>
      <w:r w:rsidRPr="00C1225E">
        <w:rPr>
          <w:rFonts w:ascii="Arial" w:hAnsi="Arial" w:cs="Arial"/>
          <w:spacing w:val="46"/>
          <w:szCs w:val="22"/>
        </w:rPr>
        <w:t xml:space="preserve"> </w:t>
      </w:r>
      <w:r w:rsidRPr="00C1225E">
        <w:rPr>
          <w:rFonts w:ascii="Arial" w:hAnsi="Arial" w:cs="Arial"/>
          <w:szCs w:val="22"/>
        </w:rPr>
        <w:t>of</w:t>
      </w:r>
      <w:r w:rsidRPr="00C1225E">
        <w:rPr>
          <w:rFonts w:ascii="Arial" w:hAnsi="Arial" w:cs="Arial"/>
          <w:spacing w:val="47"/>
          <w:szCs w:val="22"/>
        </w:rPr>
        <w:t xml:space="preserve"> </w:t>
      </w:r>
      <w:r w:rsidRPr="00C1225E">
        <w:rPr>
          <w:rFonts w:ascii="Arial" w:hAnsi="Arial" w:cs="Arial"/>
          <w:spacing w:val="-1"/>
          <w:szCs w:val="22"/>
        </w:rPr>
        <w:t>facilities</w:t>
      </w:r>
      <w:r w:rsidRPr="00C1225E">
        <w:rPr>
          <w:rFonts w:ascii="Arial" w:hAnsi="Arial" w:cs="Arial"/>
          <w:spacing w:val="48"/>
          <w:szCs w:val="22"/>
        </w:rPr>
        <w:t xml:space="preserve"> </w:t>
      </w:r>
      <w:r w:rsidRPr="00C1225E">
        <w:rPr>
          <w:rFonts w:ascii="Arial" w:hAnsi="Arial" w:cs="Arial"/>
          <w:spacing w:val="-1"/>
          <w:szCs w:val="22"/>
        </w:rPr>
        <w:t>in</w:t>
      </w:r>
      <w:r w:rsidRPr="00C1225E">
        <w:rPr>
          <w:rFonts w:ascii="Arial" w:hAnsi="Arial" w:cs="Arial"/>
          <w:spacing w:val="46"/>
          <w:szCs w:val="22"/>
        </w:rPr>
        <w:t xml:space="preserve"> </w:t>
      </w:r>
      <w:r w:rsidRPr="00C1225E">
        <w:rPr>
          <w:rFonts w:ascii="Arial" w:hAnsi="Arial" w:cs="Arial"/>
          <w:spacing w:val="-1"/>
          <w:szCs w:val="22"/>
        </w:rPr>
        <w:t>which</w:t>
      </w:r>
      <w:r w:rsidRPr="00C1225E">
        <w:rPr>
          <w:rFonts w:ascii="Arial" w:hAnsi="Arial" w:cs="Arial"/>
          <w:spacing w:val="47"/>
          <w:szCs w:val="22"/>
        </w:rPr>
        <w:t xml:space="preserve"> </w:t>
      </w:r>
      <w:r w:rsidRPr="00C1225E">
        <w:rPr>
          <w:rFonts w:ascii="Arial" w:hAnsi="Arial" w:cs="Arial"/>
          <w:spacing w:val="-1"/>
          <w:szCs w:val="22"/>
        </w:rPr>
        <w:t>they</w:t>
      </w:r>
      <w:r w:rsidRPr="00C1225E">
        <w:rPr>
          <w:rFonts w:ascii="Arial" w:hAnsi="Arial" w:cs="Arial"/>
          <w:spacing w:val="46"/>
          <w:szCs w:val="22"/>
        </w:rPr>
        <w:t xml:space="preserve"> </w:t>
      </w:r>
      <w:r w:rsidRPr="00C1225E">
        <w:rPr>
          <w:rFonts w:ascii="Arial" w:hAnsi="Arial" w:cs="Arial"/>
          <w:szCs w:val="22"/>
        </w:rPr>
        <w:t>are</w:t>
      </w:r>
      <w:r w:rsidRPr="00C1225E">
        <w:rPr>
          <w:rFonts w:ascii="Arial" w:hAnsi="Arial" w:cs="Arial"/>
          <w:spacing w:val="46"/>
          <w:szCs w:val="22"/>
        </w:rPr>
        <w:t xml:space="preserve"> </w:t>
      </w:r>
      <w:r w:rsidRPr="00C1225E">
        <w:rPr>
          <w:rFonts w:ascii="Arial" w:hAnsi="Arial" w:cs="Arial"/>
          <w:spacing w:val="-1"/>
          <w:szCs w:val="22"/>
        </w:rPr>
        <w:t>allocated</w:t>
      </w:r>
      <w:r w:rsidRPr="00C1225E">
        <w:rPr>
          <w:rFonts w:ascii="Arial" w:hAnsi="Arial" w:cs="Arial"/>
          <w:spacing w:val="43"/>
          <w:szCs w:val="22"/>
        </w:rPr>
        <w:t xml:space="preserve"> </w:t>
      </w:r>
      <w:r w:rsidRPr="00C1225E">
        <w:rPr>
          <w:rFonts w:ascii="Arial" w:hAnsi="Arial" w:cs="Arial"/>
          <w:szCs w:val="22"/>
        </w:rPr>
        <w:t>to</w:t>
      </w:r>
      <w:r w:rsidRPr="00C1225E">
        <w:rPr>
          <w:rFonts w:ascii="Arial" w:hAnsi="Arial" w:cs="Arial"/>
          <w:spacing w:val="46"/>
          <w:szCs w:val="22"/>
        </w:rPr>
        <w:t xml:space="preserve"> </w:t>
      </w:r>
      <w:r w:rsidRPr="00C1225E">
        <w:rPr>
          <w:rFonts w:ascii="Arial" w:hAnsi="Arial" w:cs="Arial"/>
          <w:spacing w:val="-2"/>
          <w:szCs w:val="22"/>
        </w:rPr>
        <w:t>operating</w:t>
      </w:r>
      <w:r w:rsidRPr="00C1225E">
        <w:rPr>
          <w:rFonts w:ascii="Arial" w:hAnsi="Arial" w:cs="Arial"/>
          <w:spacing w:val="51"/>
          <w:szCs w:val="22"/>
        </w:rPr>
        <w:t xml:space="preserve"> </w:t>
      </w:r>
      <w:r w:rsidRPr="00C1225E">
        <w:rPr>
          <w:rFonts w:ascii="Arial" w:hAnsi="Arial" w:cs="Arial"/>
          <w:spacing w:val="-1"/>
          <w:szCs w:val="22"/>
        </w:rPr>
        <w:t>units</w:t>
      </w:r>
      <w:r w:rsidRPr="00C1225E">
        <w:rPr>
          <w:rFonts w:ascii="Arial" w:hAnsi="Arial" w:cs="Arial"/>
          <w:spacing w:val="1"/>
          <w:szCs w:val="22"/>
        </w:rPr>
        <w:t xml:space="preserve"> </w:t>
      </w:r>
      <w:r w:rsidRPr="00C1225E">
        <w:rPr>
          <w:rFonts w:ascii="Arial" w:hAnsi="Arial" w:cs="Arial"/>
          <w:szCs w:val="22"/>
        </w:rPr>
        <w:t>or</w:t>
      </w:r>
      <w:r w:rsidRPr="00C1225E">
        <w:rPr>
          <w:rFonts w:ascii="Arial" w:hAnsi="Arial" w:cs="Arial"/>
          <w:spacing w:val="-1"/>
          <w:szCs w:val="22"/>
        </w:rPr>
        <w:t xml:space="preserve"> critical equipment;</w:t>
      </w:r>
    </w:p>
    <w:p w14:paraId="5A6CD09E" w14:textId="77777777" w:rsidR="00C1225E" w:rsidRPr="00C1225E" w:rsidRDefault="00C1225E" w:rsidP="00215117">
      <w:pPr>
        <w:pStyle w:val="BodyText"/>
        <w:widowControl w:val="0"/>
        <w:numPr>
          <w:ilvl w:val="1"/>
          <w:numId w:val="25"/>
        </w:numPr>
        <w:tabs>
          <w:tab w:val="left" w:pos="971"/>
        </w:tabs>
        <w:kinsoku w:val="0"/>
        <w:overflowPunct w:val="0"/>
        <w:autoSpaceDE w:val="0"/>
        <w:autoSpaceDN w:val="0"/>
        <w:adjustRightInd w:val="0"/>
        <w:spacing w:before="72" w:line="240" w:lineRule="auto"/>
        <w:ind w:right="-43" w:hanging="427"/>
        <w:jc w:val="left"/>
        <w:rPr>
          <w:rFonts w:ascii="Arial" w:hAnsi="Arial" w:cs="Arial"/>
          <w:spacing w:val="-1"/>
          <w:szCs w:val="22"/>
        </w:rPr>
      </w:pPr>
      <w:proofErr w:type="gramStart"/>
      <w:r w:rsidRPr="00C1225E">
        <w:rPr>
          <w:rFonts w:ascii="Arial" w:hAnsi="Arial" w:cs="Arial"/>
          <w:spacing w:val="-1"/>
          <w:szCs w:val="22"/>
        </w:rPr>
        <w:t>unavailability</w:t>
      </w:r>
      <w:proofErr w:type="gramEnd"/>
      <w:r w:rsidRPr="00C1225E">
        <w:rPr>
          <w:rFonts w:ascii="Arial" w:hAnsi="Arial" w:cs="Arial"/>
          <w:spacing w:val="-2"/>
          <w:szCs w:val="22"/>
        </w:rPr>
        <w:t xml:space="preserve"> </w:t>
      </w:r>
      <w:r w:rsidRPr="00C1225E">
        <w:rPr>
          <w:rFonts w:ascii="Arial" w:hAnsi="Arial" w:cs="Arial"/>
          <w:szCs w:val="22"/>
        </w:rPr>
        <w:t>of</w:t>
      </w:r>
      <w:r w:rsidRPr="00C1225E">
        <w:rPr>
          <w:rFonts w:ascii="Arial" w:hAnsi="Arial" w:cs="Arial"/>
          <w:spacing w:val="1"/>
          <w:szCs w:val="22"/>
        </w:rPr>
        <w:t xml:space="preserve"> </w:t>
      </w:r>
      <w:r w:rsidRPr="00C1225E">
        <w:rPr>
          <w:rFonts w:ascii="Arial" w:hAnsi="Arial" w:cs="Arial"/>
          <w:spacing w:val="-1"/>
          <w:szCs w:val="22"/>
        </w:rPr>
        <w:t>trading</w:t>
      </w:r>
      <w:r w:rsidRPr="00C1225E">
        <w:rPr>
          <w:rFonts w:ascii="Arial" w:hAnsi="Arial" w:cs="Arial"/>
          <w:szCs w:val="22"/>
        </w:rPr>
        <w:t xml:space="preserve"> </w:t>
      </w:r>
      <w:r w:rsidRPr="00C1225E">
        <w:rPr>
          <w:rFonts w:ascii="Arial" w:hAnsi="Arial" w:cs="Arial"/>
          <w:spacing w:val="-1"/>
          <w:szCs w:val="22"/>
        </w:rPr>
        <w:t>systems;</w:t>
      </w:r>
      <w:r w:rsidRPr="00C1225E">
        <w:rPr>
          <w:rFonts w:ascii="Arial" w:hAnsi="Arial" w:cs="Arial"/>
          <w:spacing w:val="-1"/>
          <w:szCs w:val="22"/>
        </w:rPr>
        <w:br/>
      </w:r>
    </w:p>
    <w:p w14:paraId="1B8C1C43" w14:textId="77777777" w:rsidR="00C1225E" w:rsidRPr="00C1225E" w:rsidRDefault="00C1225E" w:rsidP="00215117">
      <w:pPr>
        <w:pStyle w:val="BodyText"/>
        <w:widowControl w:val="0"/>
        <w:numPr>
          <w:ilvl w:val="1"/>
          <w:numId w:val="25"/>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proofErr w:type="gramStart"/>
      <w:r w:rsidRPr="00C1225E">
        <w:rPr>
          <w:rFonts w:ascii="Arial" w:hAnsi="Arial" w:cs="Arial"/>
          <w:spacing w:val="-1"/>
          <w:szCs w:val="22"/>
        </w:rPr>
        <w:t>deliberate</w:t>
      </w:r>
      <w:proofErr w:type="gramEnd"/>
      <w:r w:rsidRPr="00C1225E">
        <w:rPr>
          <w:rFonts w:ascii="Arial" w:hAnsi="Arial" w:cs="Arial"/>
          <w:spacing w:val="1"/>
          <w:szCs w:val="22"/>
        </w:rPr>
        <w:t xml:space="preserve"> </w:t>
      </w:r>
      <w:r w:rsidRPr="00C1225E">
        <w:rPr>
          <w:rFonts w:ascii="Arial" w:hAnsi="Arial" w:cs="Arial"/>
          <w:b/>
          <w:spacing w:val="1"/>
          <w:szCs w:val="22"/>
          <w:highlight w:val="yellow"/>
          <w:u w:val="single"/>
        </w:rPr>
        <w:t xml:space="preserve">or accidental </w:t>
      </w:r>
      <w:r w:rsidRPr="00C1225E">
        <w:rPr>
          <w:rFonts w:ascii="Arial" w:hAnsi="Arial" w:cs="Arial"/>
          <w:spacing w:val="-1"/>
          <w:szCs w:val="22"/>
          <w:highlight w:val="yellow"/>
        </w:rPr>
        <w:t>breaches</w:t>
      </w:r>
      <w:r w:rsidRPr="00C1225E">
        <w:rPr>
          <w:rFonts w:ascii="Arial" w:hAnsi="Arial" w:cs="Arial"/>
          <w:spacing w:val="1"/>
          <w:szCs w:val="22"/>
          <w:highlight w:val="yellow"/>
        </w:rPr>
        <w:t xml:space="preserve"> </w:t>
      </w:r>
      <w:r w:rsidRPr="00C1225E">
        <w:rPr>
          <w:rFonts w:ascii="Arial" w:hAnsi="Arial" w:cs="Arial"/>
          <w:spacing w:val="-2"/>
          <w:szCs w:val="22"/>
          <w:highlight w:val="yellow"/>
        </w:rPr>
        <w:t>of</w:t>
      </w:r>
      <w:r w:rsidRPr="00C1225E">
        <w:rPr>
          <w:rFonts w:ascii="Arial" w:hAnsi="Arial" w:cs="Arial"/>
          <w:spacing w:val="-1"/>
          <w:szCs w:val="22"/>
          <w:highlight w:val="yellow"/>
        </w:rPr>
        <w:t xml:space="preserve"> the</w:t>
      </w:r>
      <w:r w:rsidRPr="00C1225E">
        <w:rPr>
          <w:rFonts w:ascii="Arial" w:hAnsi="Arial" w:cs="Arial"/>
          <w:szCs w:val="22"/>
          <w:highlight w:val="yellow"/>
        </w:rPr>
        <w:t xml:space="preserve"> </w:t>
      </w:r>
      <w:r w:rsidRPr="00C1225E">
        <w:rPr>
          <w:rFonts w:ascii="Arial" w:hAnsi="Arial" w:cs="Arial"/>
          <w:spacing w:val="-1"/>
          <w:szCs w:val="22"/>
          <w:highlight w:val="yellow"/>
        </w:rPr>
        <w:t>security</w:t>
      </w:r>
      <w:r w:rsidRPr="00C1225E">
        <w:rPr>
          <w:rFonts w:ascii="Arial" w:hAnsi="Arial" w:cs="Arial"/>
          <w:spacing w:val="-2"/>
          <w:szCs w:val="22"/>
          <w:highlight w:val="yellow"/>
        </w:rPr>
        <w:t xml:space="preserve"> of</w:t>
      </w:r>
      <w:r w:rsidRPr="00C1225E">
        <w:rPr>
          <w:rFonts w:ascii="Arial" w:hAnsi="Arial" w:cs="Arial"/>
          <w:spacing w:val="2"/>
          <w:szCs w:val="22"/>
          <w:highlight w:val="yellow"/>
        </w:rPr>
        <w:t xml:space="preserve"> </w:t>
      </w:r>
      <w:r w:rsidRPr="00C1225E">
        <w:rPr>
          <w:rFonts w:ascii="Arial" w:hAnsi="Arial" w:cs="Arial"/>
          <w:szCs w:val="22"/>
          <w:highlight w:val="yellow"/>
        </w:rPr>
        <w:t>the</w:t>
      </w:r>
      <w:r w:rsidRPr="00C1225E">
        <w:rPr>
          <w:rFonts w:ascii="Arial" w:hAnsi="Arial" w:cs="Arial"/>
          <w:spacing w:val="-2"/>
          <w:szCs w:val="22"/>
          <w:highlight w:val="yellow"/>
        </w:rPr>
        <w:t xml:space="preserve"> </w:t>
      </w:r>
      <w:r w:rsidRPr="00C1225E">
        <w:rPr>
          <w:rFonts w:ascii="Arial" w:hAnsi="Arial" w:cs="Arial"/>
          <w:spacing w:val="-1"/>
          <w:szCs w:val="22"/>
          <w:highlight w:val="yellow"/>
        </w:rPr>
        <w:t>trading</w:t>
      </w:r>
      <w:r w:rsidRPr="00C1225E">
        <w:rPr>
          <w:rFonts w:ascii="Arial" w:hAnsi="Arial" w:cs="Arial"/>
          <w:spacing w:val="-2"/>
          <w:szCs w:val="22"/>
          <w:highlight w:val="yellow"/>
        </w:rPr>
        <w:t xml:space="preserve"> </w:t>
      </w:r>
      <w:r w:rsidRPr="00C1225E">
        <w:rPr>
          <w:rFonts w:ascii="Arial" w:hAnsi="Arial" w:cs="Arial"/>
          <w:spacing w:val="-1"/>
          <w:szCs w:val="22"/>
          <w:highlight w:val="yellow"/>
        </w:rPr>
        <w:t xml:space="preserve">system </w:t>
      </w:r>
      <w:r w:rsidRPr="00C1225E">
        <w:rPr>
          <w:rFonts w:ascii="Arial" w:hAnsi="Arial" w:cs="Arial"/>
          <w:b/>
          <w:spacing w:val="-1"/>
          <w:szCs w:val="22"/>
          <w:highlight w:val="yellow"/>
          <w:u w:val="single"/>
        </w:rPr>
        <w:t>or alteration of critical data or documents</w:t>
      </w:r>
      <w:r w:rsidRPr="00C1225E">
        <w:rPr>
          <w:rFonts w:ascii="Arial" w:hAnsi="Arial" w:cs="Arial"/>
          <w:spacing w:val="-1"/>
          <w:szCs w:val="22"/>
        </w:rPr>
        <w:t>;</w:t>
      </w:r>
      <w:r w:rsidRPr="00C1225E">
        <w:rPr>
          <w:rFonts w:ascii="Arial" w:hAnsi="Arial" w:cs="Arial"/>
          <w:spacing w:val="-1"/>
          <w:szCs w:val="22"/>
        </w:rPr>
        <w:br/>
      </w:r>
    </w:p>
    <w:p w14:paraId="6924E82A" w14:textId="77777777" w:rsidR="00C1225E" w:rsidRPr="00C1225E" w:rsidRDefault="00C1225E" w:rsidP="00215117">
      <w:pPr>
        <w:pStyle w:val="BodyText"/>
        <w:widowControl w:val="0"/>
        <w:numPr>
          <w:ilvl w:val="1"/>
          <w:numId w:val="25"/>
        </w:numPr>
        <w:tabs>
          <w:tab w:val="left" w:pos="971"/>
        </w:tabs>
        <w:kinsoku w:val="0"/>
        <w:overflowPunct w:val="0"/>
        <w:autoSpaceDE w:val="0"/>
        <w:autoSpaceDN w:val="0"/>
        <w:adjustRightInd w:val="0"/>
        <w:spacing w:line="240" w:lineRule="auto"/>
        <w:ind w:right="-43" w:hanging="427"/>
        <w:jc w:val="left"/>
        <w:rPr>
          <w:rFonts w:ascii="Arial" w:hAnsi="Arial" w:cs="Arial"/>
          <w:spacing w:val="-2"/>
          <w:szCs w:val="22"/>
        </w:rPr>
      </w:pPr>
      <w:proofErr w:type="gramStart"/>
      <w:r w:rsidRPr="00C1225E">
        <w:rPr>
          <w:rFonts w:ascii="Arial" w:hAnsi="Arial" w:cs="Arial"/>
          <w:spacing w:val="-1"/>
          <w:szCs w:val="22"/>
          <w:highlight w:val="yellow"/>
        </w:rPr>
        <w:t>unavailability</w:t>
      </w:r>
      <w:proofErr w:type="gramEnd"/>
      <w:r w:rsidRPr="00C1225E">
        <w:rPr>
          <w:rFonts w:ascii="Arial" w:hAnsi="Arial" w:cs="Arial"/>
          <w:spacing w:val="-2"/>
          <w:szCs w:val="22"/>
          <w:highlight w:val="yellow"/>
        </w:rPr>
        <w:t xml:space="preserve"> </w:t>
      </w:r>
      <w:r w:rsidRPr="00C1225E">
        <w:rPr>
          <w:rFonts w:ascii="Arial" w:hAnsi="Arial" w:cs="Arial"/>
          <w:b/>
          <w:spacing w:val="1"/>
          <w:szCs w:val="22"/>
          <w:highlight w:val="yellow"/>
          <w:u w:val="single"/>
        </w:rPr>
        <w:t xml:space="preserve">or deliberate acts or omissions </w:t>
      </w:r>
      <w:r w:rsidRPr="00C1225E">
        <w:rPr>
          <w:rFonts w:ascii="Arial" w:hAnsi="Arial" w:cs="Arial"/>
          <w:szCs w:val="22"/>
          <w:highlight w:val="yellow"/>
        </w:rPr>
        <w:t>of</w:t>
      </w:r>
      <w:r w:rsidRPr="00C1225E">
        <w:rPr>
          <w:rFonts w:ascii="Arial" w:hAnsi="Arial" w:cs="Arial"/>
          <w:spacing w:val="1"/>
          <w:szCs w:val="22"/>
          <w:highlight w:val="yellow"/>
        </w:rPr>
        <w:t xml:space="preserve"> </w:t>
      </w:r>
      <w:r w:rsidRPr="00C1225E">
        <w:rPr>
          <w:rFonts w:ascii="Arial" w:hAnsi="Arial" w:cs="Arial"/>
          <w:spacing w:val="-1"/>
          <w:szCs w:val="22"/>
          <w:highlight w:val="yellow"/>
        </w:rPr>
        <w:t xml:space="preserve">staff essential </w:t>
      </w:r>
      <w:r w:rsidRPr="00C1225E">
        <w:rPr>
          <w:rFonts w:ascii="Arial" w:hAnsi="Arial" w:cs="Arial"/>
          <w:szCs w:val="22"/>
          <w:highlight w:val="yellow"/>
        </w:rPr>
        <w:t>to</w:t>
      </w:r>
      <w:r w:rsidRPr="00C1225E">
        <w:rPr>
          <w:rFonts w:ascii="Arial" w:hAnsi="Arial" w:cs="Arial"/>
          <w:spacing w:val="-2"/>
          <w:szCs w:val="22"/>
          <w:highlight w:val="yellow"/>
        </w:rPr>
        <w:t xml:space="preserve"> </w:t>
      </w:r>
      <w:r w:rsidRPr="00C1225E">
        <w:rPr>
          <w:rFonts w:ascii="Arial" w:hAnsi="Arial" w:cs="Arial"/>
          <w:szCs w:val="22"/>
          <w:highlight w:val="yellow"/>
        </w:rPr>
        <w:t>the</w:t>
      </w:r>
      <w:r w:rsidRPr="00C1225E">
        <w:rPr>
          <w:rFonts w:ascii="Arial" w:hAnsi="Arial" w:cs="Arial"/>
          <w:spacing w:val="-2"/>
          <w:szCs w:val="22"/>
          <w:highlight w:val="yellow"/>
        </w:rPr>
        <w:t xml:space="preserve"> </w:t>
      </w:r>
      <w:r w:rsidRPr="00C1225E">
        <w:rPr>
          <w:rFonts w:ascii="Arial" w:hAnsi="Arial" w:cs="Arial"/>
          <w:spacing w:val="-1"/>
          <w:szCs w:val="22"/>
          <w:highlight w:val="yellow"/>
        </w:rPr>
        <w:t>operation</w:t>
      </w:r>
      <w:r w:rsidRPr="00C1225E">
        <w:rPr>
          <w:rFonts w:ascii="Arial" w:hAnsi="Arial" w:cs="Arial"/>
          <w:szCs w:val="22"/>
          <w:highlight w:val="yellow"/>
        </w:rPr>
        <w:t xml:space="preserve"> </w:t>
      </w:r>
      <w:r w:rsidRPr="00C1225E">
        <w:rPr>
          <w:rFonts w:ascii="Arial" w:hAnsi="Arial" w:cs="Arial"/>
          <w:spacing w:val="-2"/>
          <w:szCs w:val="22"/>
          <w:highlight w:val="yellow"/>
        </w:rPr>
        <w:t>of</w:t>
      </w:r>
      <w:r w:rsidRPr="00C1225E">
        <w:rPr>
          <w:rFonts w:ascii="Arial" w:hAnsi="Arial" w:cs="Arial"/>
          <w:spacing w:val="-1"/>
          <w:szCs w:val="22"/>
          <w:highlight w:val="yellow"/>
        </w:rPr>
        <w:t xml:space="preserve"> </w:t>
      </w:r>
      <w:r w:rsidRPr="00C1225E">
        <w:rPr>
          <w:rFonts w:ascii="Arial" w:hAnsi="Arial" w:cs="Arial"/>
          <w:szCs w:val="22"/>
          <w:highlight w:val="yellow"/>
        </w:rPr>
        <w:t>the</w:t>
      </w:r>
      <w:r w:rsidRPr="00C1225E">
        <w:rPr>
          <w:rFonts w:ascii="Arial" w:hAnsi="Arial" w:cs="Arial"/>
          <w:spacing w:val="-2"/>
          <w:szCs w:val="22"/>
          <w:highlight w:val="yellow"/>
        </w:rPr>
        <w:t xml:space="preserve"> </w:t>
      </w:r>
      <w:r w:rsidRPr="00C1225E">
        <w:rPr>
          <w:rFonts w:ascii="Arial" w:hAnsi="Arial" w:cs="Arial"/>
          <w:spacing w:val="-1"/>
          <w:szCs w:val="22"/>
          <w:highlight w:val="yellow"/>
        </w:rPr>
        <w:t>trading</w:t>
      </w:r>
      <w:r w:rsidRPr="00C1225E">
        <w:rPr>
          <w:rFonts w:ascii="Arial" w:hAnsi="Arial" w:cs="Arial"/>
          <w:spacing w:val="2"/>
          <w:szCs w:val="22"/>
          <w:highlight w:val="yellow"/>
        </w:rPr>
        <w:t xml:space="preserve"> </w:t>
      </w:r>
      <w:r w:rsidRPr="00C1225E">
        <w:rPr>
          <w:rFonts w:ascii="Arial" w:hAnsi="Arial" w:cs="Arial"/>
          <w:spacing w:val="-2"/>
          <w:szCs w:val="22"/>
          <w:highlight w:val="yellow"/>
        </w:rPr>
        <w:t xml:space="preserve">system </w:t>
      </w:r>
      <w:r w:rsidRPr="00C1225E">
        <w:rPr>
          <w:rFonts w:ascii="Arial" w:hAnsi="Arial" w:cs="Arial"/>
          <w:b/>
          <w:spacing w:val="-2"/>
          <w:szCs w:val="22"/>
          <w:highlight w:val="yellow"/>
          <w:u w:val="single"/>
        </w:rPr>
        <w:t>likely to adversely affect the operation of the business of the trading venue</w:t>
      </w:r>
      <w:r w:rsidRPr="00C1225E">
        <w:rPr>
          <w:rFonts w:ascii="Arial" w:hAnsi="Arial" w:cs="Arial"/>
          <w:spacing w:val="-2"/>
          <w:szCs w:val="22"/>
        </w:rPr>
        <w:t>;</w:t>
      </w:r>
      <w:r w:rsidRPr="00C1225E">
        <w:rPr>
          <w:rFonts w:ascii="Arial" w:hAnsi="Arial" w:cs="Arial"/>
          <w:spacing w:val="-2"/>
          <w:szCs w:val="22"/>
        </w:rPr>
        <w:br/>
      </w:r>
    </w:p>
    <w:p w14:paraId="47EB8B71" w14:textId="77777777" w:rsidR="00C1225E" w:rsidRPr="00C1225E" w:rsidRDefault="00C1225E" w:rsidP="00215117">
      <w:pPr>
        <w:pStyle w:val="BodyText"/>
        <w:widowControl w:val="0"/>
        <w:numPr>
          <w:ilvl w:val="1"/>
          <w:numId w:val="25"/>
        </w:numPr>
        <w:tabs>
          <w:tab w:val="left" w:pos="971"/>
        </w:tabs>
        <w:kinsoku w:val="0"/>
        <w:overflowPunct w:val="0"/>
        <w:autoSpaceDE w:val="0"/>
        <w:autoSpaceDN w:val="0"/>
        <w:adjustRightInd w:val="0"/>
        <w:spacing w:line="240" w:lineRule="auto"/>
        <w:ind w:right="-43" w:hanging="427"/>
        <w:jc w:val="left"/>
        <w:rPr>
          <w:rFonts w:ascii="Arial" w:hAnsi="Arial" w:cs="Arial"/>
          <w:spacing w:val="-2"/>
          <w:szCs w:val="22"/>
        </w:rPr>
      </w:pPr>
      <w:proofErr w:type="gramStart"/>
      <w:r w:rsidRPr="00C1225E">
        <w:rPr>
          <w:rFonts w:ascii="Arial" w:hAnsi="Arial" w:cs="Arial"/>
          <w:spacing w:val="-1"/>
          <w:szCs w:val="22"/>
        </w:rPr>
        <w:t>disruption</w:t>
      </w:r>
      <w:proofErr w:type="gramEnd"/>
      <w:r w:rsidRPr="00C1225E">
        <w:rPr>
          <w:rFonts w:ascii="Arial" w:hAnsi="Arial" w:cs="Arial"/>
          <w:spacing w:val="-1"/>
          <w:szCs w:val="22"/>
        </w:rPr>
        <w:t xml:space="preserve"> </w:t>
      </w:r>
      <w:r w:rsidRPr="00C1225E">
        <w:rPr>
          <w:rFonts w:ascii="Arial" w:hAnsi="Arial" w:cs="Arial"/>
          <w:spacing w:val="-2"/>
          <w:w w:val="95"/>
          <w:szCs w:val="22"/>
        </w:rPr>
        <w:t xml:space="preserve">of </w:t>
      </w:r>
      <w:r w:rsidRPr="00C1225E">
        <w:rPr>
          <w:rFonts w:ascii="Arial" w:hAnsi="Arial" w:cs="Arial"/>
          <w:szCs w:val="22"/>
        </w:rPr>
        <w:t xml:space="preserve">the </w:t>
      </w:r>
      <w:r w:rsidRPr="00C1225E">
        <w:rPr>
          <w:rFonts w:ascii="Arial" w:hAnsi="Arial" w:cs="Arial"/>
          <w:spacing w:val="-1"/>
          <w:szCs w:val="22"/>
        </w:rPr>
        <w:t xml:space="preserve">operation </w:t>
      </w:r>
      <w:r w:rsidRPr="00C1225E">
        <w:rPr>
          <w:rFonts w:ascii="Arial" w:hAnsi="Arial" w:cs="Arial"/>
          <w:spacing w:val="-2"/>
          <w:w w:val="95"/>
          <w:szCs w:val="22"/>
        </w:rPr>
        <w:t xml:space="preserve">of </w:t>
      </w:r>
      <w:r w:rsidRPr="00C1225E">
        <w:rPr>
          <w:rFonts w:ascii="Arial" w:hAnsi="Arial" w:cs="Arial"/>
          <w:spacing w:val="-1"/>
          <w:szCs w:val="22"/>
        </w:rPr>
        <w:t xml:space="preserve">infrastructure </w:t>
      </w:r>
      <w:r w:rsidRPr="00C1225E">
        <w:rPr>
          <w:rFonts w:ascii="Arial" w:hAnsi="Arial" w:cs="Arial"/>
          <w:szCs w:val="22"/>
        </w:rPr>
        <w:t xml:space="preserve">such </w:t>
      </w:r>
      <w:r w:rsidRPr="00C1225E">
        <w:rPr>
          <w:rFonts w:ascii="Arial" w:hAnsi="Arial" w:cs="Arial"/>
          <w:spacing w:val="-2"/>
          <w:szCs w:val="22"/>
        </w:rPr>
        <w:t xml:space="preserve">as </w:t>
      </w:r>
      <w:r w:rsidRPr="00C1225E">
        <w:rPr>
          <w:rFonts w:ascii="Arial" w:hAnsi="Arial" w:cs="Arial"/>
          <w:spacing w:val="-1"/>
          <w:szCs w:val="22"/>
        </w:rPr>
        <w:t>electricity and telecommunications;</w:t>
      </w:r>
      <w:r w:rsidRPr="00C1225E">
        <w:rPr>
          <w:rFonts w:ascii="Arial" w:hAnsi="Arial" w:cs="Arial"/>
          <w:spacing w:val="-1"/>
          <w:szCs w:val="22"/>
        </w:rPr>
        <w:br/>
      </w:r>
    </w:p>
    <w:p w14:paraId="32515561" w14:textId="77777777" w:rsidR="00C1225E" w:rsidRPr="00C1225E" w:rsidRDefault="00C1225E" w:rsidP="00215117">
      <w:pPr>
        <w:pStyle w:val="BodyText"/>
        <w:widowControl w:val="0"/>
        <w:numPr>
          <w:ilvl w:val="1"/>
          <w:numId w:val="25"/>
        </w:numPr>
        <w:tabs>
          <w:tab w:val="left" w:pos="971"/>
        </w:tabs>
        <w:kinsoku w:val="0"/>
        <w:overflowPunct w:val="0"/>
        <w:autoSpaceDE w:val="0"/>
        <w:autoSpaceDN w:val="0"/>
        <w:adjustRightInd w:val="0"/>
        <w:spacing w:line="240" w:lineRule="auto"/>
        <w:ind w:right="-43" w:hanging="427"/>
        <w:jc w:val="left"/>
        <w:rPr>
          <w:rFonts w:ascii="Arial" w:hAnsi="Arial" w:cs="Arial"/>
          <w:spacing w:val="-2"/>
          <w:szCs w:val="22"/>
        </w:rPr>
      </w:pPr>
      <w:proofErr w:type="gramStart"/>
      <w:r w:rsidRPr="00C1225E">
        <w:rPr>
          <w:rFonts w:ascii="Arial" w:hAnsi="Arial" w:cs="Arial"/>
          <w:b/>
          <w:spacing w:val="-1"/>
          <w:szCs w:val="22"/>
          <w:highlight w:val="yellow"/>
          <w:u w:val="single"/>
        </w:rPr>
        <w:t>consequences</w:t>
      </w:r>
      <w:proofErr w:type="gramEnd"/>
      <w:r w:rsidRPr="00C1225E">
        <w:rPr>
          <w:rFonts w:ascii="Arial" w:hAnsi="Arial" w:cs="Arial"/>
          <w:b/>
          <w:spacing w:val="-1"/>
          <w:szCs w:val="22"/>
          <w:highlight w:val="yellow"/>
          <w:u w:val="single"/>
        </w:rPr>
        <w:t xml:space="preserve"> of</w:t>
      </w:r>
      <w:r w:rsidRPr="00C1225E">
        <w:rPr>
          <w:rFonts w:ascii="Arial" w:hAnsi="Arial" w:cs="Arial"/>
          <w:spacing w:val="-1"/>
          <w:szCs w:val="22"/>
        </w:rPr>
        <w:t xml:space="preserve"> natural</w:t>
      </w:r>
      <w:r w:rsidRPr="00C1225E">
        <w:rPr>
          <w:rFonts w:ascii="Arial" w:hAnsi="Arial" w:cs="Arial"/>
          <w:szCs w:val="22"/>
        </w:rPr>
        <w:t xml:space="preserve"> </w:t>
      </w:r>
      <w:r w:rsidRPr="00C1225E">
        <w:rPr>
          <w:rFonts w:ascii="Arial" w:hAnsi="Arial" w:cs="Arial"/>
          <w:spacing w:val="-1"/>
          <w:szCs w:val="22"/>
        </w:rPr>
        <w:t>disasters;</w:t>
      </w:r>
      <w:r w:rsidRPr="00C1225E">
        <w:rPr>
          <w:rFonts w:ascii="Arial" w:hAnsi="Arial" w:cs="Arial"/>
          <w:spacing w:val="-1"/>
          <w:szCs w:val="22"/>
        </w:rPr>
        <w:br/>
      </w:r>
    </w:p>
    <w:p w14:paraId="75453038" w14:textId="77777777" w:rsidR="00C1225E" w:rsidRPr="00C1225E" w:rsidRDefault="00C1225E" w:rsidP="00215117">
      <w:pPr>
        <w:pStyle w:val="BodyText"/>
        <w:widowControl w:val="0"/>
        <w:numPr>
          <w:ilvl w:val="1"/>
          <w:numId w:val="25"/>
        </w:numPr>
        <w:tabs>
          <w:tab w:val="left" w:pos="971"/>
        </w:tabs>
        <w:kinsoku w:val="0"/>
        <w:overflowPunct w:val="0"/>
        <w:autoSpaceDE w:val="0"/>
        <w:autoSpaceDN w:val="0"/>
        <w:adjustRightInd w:val="0"/>
        <w:spacing w:line="240" w:lineRule="auto"/>
        <w:ind w:right="-43" w:hanging="427"/>
        <w:jc w:val="left"/>
        <w:rPr>
          <w:rFonts w:ascii="Arial" w:hAnsi="Arial" w:cs="Arial"/>
          <w:spacing w:val="-2"/>
          <w:szCs w:val="22"/>
        </w:rPr>
      </w:pPr>
      <w:proofErr w:type="gramStart"/>
      <w:r w:rsidRPr="00C1225E">
        <w:rPr>
          <w:rFonts w:ascii="Arial" w:hAnsi="Arial" w:cs="Arial"/>
          <w:strike/>
          <w:spacing w:val="-1"/>
          <w:szCs w:val="22"/>
          <w:highlight w:val="yellow"/>
        </w:rPr>
        <w:t>alteration</w:t>
      </w:r>
      <w:proofErr w:type="gramEnd"/>
      <w:r w:rsidRPr="00C1225E">
        <w:rPr>
          <w:rFonts w:ascii="Arial" w:hAnsi="Arial" w:cs="Arial"/>
          <w:szCs w:val="22"/>
          <w:highlight w:val="yellow"/>
        </w:rPr>
        <w:t xml:space="preserve"> </w:t>
      </w:r>
      <w:r w:rsidRPr="00C1225E">
        <w:rPr>
          <w:rFonts w:ascii="Arial" w:hAnsi="Arial" w:cs="Arial"/>
          <w:b/>
          <w:szCs w:val="22"/>
          <w:highlight w:val="yellow"/>
          <w:u w:val="single"/>
        </w:rPr>
        <w:t>corruption</w:t>
      </w:r>
      <w:r w:rsidRPr="00C1225E">
        <w:rPr>
          <w:rFonts w:ascii="Arial" w:hAnsi="Arial" w:cs="Arial"/>
          <w:b/>
          <w:szCs w:val="22"/>
          <w:u w:val="single"/>
        </w:rPr>
        <w:t xml:space="preserve"> </w:t>
      </w:r>
      <w:r w:rsidRPr="00C1225E">
        <w:rPr>
          <w:rFonts w:ascii="Arial" w:hAnsi="Arial" w:cs="Arial"/>
          <w:spacing w:val="-2"/>
          <w:szCs w:val="22"/>
        </w:rPr>
        <w:t>or</w:t>
      </w:r>
      <w:r w:rsidRPr="00C1225E">
        <w:rPr>
          <w:rFonts w:ascii="Arial" w:hAnsi="Arial" w:cs="Arial"/>
          <w:spacing w:val="1"/>
          <w:szCs w:val="22"/>
        </w:rPr>
        <w:t xml:space="preserve"> </w:t>
      </w:r>
      <w:r w:rsidRPr="00C1225E">
        <w:rPr>
          <w:rFonts w:ascii="Arial" w:hAnsi="Arial" w:cs="Arial"/>
          <w:spacing w:val="-1"/>
          <w:szCs w:val="22"/>
        </w:rPr>
        <w:t>loss</w:t>
      </w:r>
      <w:r w:rsidRPr="00C1225E">
        <w:rPr>
          <w:rFonts w:ascii="Arial" w:hAnsi="Arial" w:cs="Arial"/>
          <w:spacing w:val="-2"/>
          <w:szCs w:val="22"/>
        </w:rPr>
        <w:t xml:space="preserve"> of</w:t>
      </w:r>
      <w:r w:rsidRPr="00C1225E">
        <w:rPr>
          <w:rFonts w:ascii="Arial" w:hAnsi="Arial" w:cs="Arial"/>
          <w:spacing w:val="2"/>
          <w:szCs w:val="22"/>
        </w:rPr>
        <w:t xml:space="preserve"> </w:t>
      </w:r>
      <w:r w:rsidRPr="00C1225E">
        <w:rPr>
          <w:rFonts w:ascii="Arial" w:hAnsi="Arial" w:cs="Arial"/>
          <w:spacing w:val="-2"/>
          <w:szCs w:val="22"/>
        </w:rPr>
        <w:t>critical</w:t>
      </w:r>
      <w:r w:rsidRPr="00C1225E">
        <w:rPr>
          <w:rFonts w:ascii="Arial" w:hAnsi="Arial" w:cs="Arial"/>
          <w:spacing w:val="-1"/>
          <w:szCs w:val="22"/>
        </w:rPr>
        <w:t xml:space="preserve"> data</w:t>
      </w:r>
      <w:r w:rsidRPr="00C1225E">
        <w:rPr>
          <w:rFonts w:ascii="Arial" w:hAnsi="Arial" w:cs="Arial"/>
          <w:szCs w:val="22"/>
        </w:rPr>
        <w:t xml:space="preserve"> and</w:t>
      </w:r>
      <w:r w:rsidRPr="00C1225E">
        <w:rPr>
          <w:rFonts w:ascii="Arial" w:hAnsi="Arial" w:cs="Arial"/>
          <w:spacing w:val="-2"/>
          <w:szCs w:val="22"/>
        </w:rPr>
        <w:t xml:space="preserve"> </w:t>
      </w:r>
      <w:r w:rsidRPr="00C1225E">
        <w:rPr>
          <w:rFonts w:ascii="Arial" w:hAnsi="Arial" w:cs="Arial"/>
          <w:spacing w:val="-1"/>
          <w:szCs w:val="22"/>
        </w:rPr>
        <w:t>documents.</w:t>
      </w:r>
    </w:p>
    <w:p w14:paraId="7A57C735" w14:textId="77777777" w:rsidR="00C1225E" w:rsidRPr="00C1225E" w:rsidRDefault="00C1225E" w:rsidP="00C1225E">
      <w:pPr>
        <w:pStyle w:val="BodyText"/>
        <w:widowControl w:val="0"/>
        <w:tabs>
          <w:tab w:val="left" w:pos="971"/>
        </w:tabs>
        <w:kinsoku w:val="0"/>
        <w:overflowPunct w:val="0"/>
        <w:autoSpaceDE w:val="0"/>
        <w:autoSpaceDN w:val="0"/>
        <w:adjustRightInd w:val="0"/>
        <w:spacing w:line="240" w:lineRule="auto"/>
        <w:ind w:left="1037" w:right="-43"/>
        <w:jc w:val="left"/>
        <w:rPr>
          <w:rFonts w:ascii="Arial" w:hAnsi="Arial" w:cs="Arial"/>
          <w:spacing w:val="-2"/>
          <w:szCs w:val="22"/>
        </w:rPr>
      </w:pPr>
    </w:p>
    <w:p w14:paraId="148227A1" w14:textId="77777777" w:rsidR="00C1225E" w:rsidRPr="00C1225E" w:rsidRDefault="00C1225E" w:rsidP="00C1225E">
      <w:pPr>
        <w:pStyle w:val="BodyText"/>
        <w:kinsoku w:val="0"/>
        <w:overflowPunct w:val="0"/>
        <w:ind w:right="-43"/>
        <w:rPr>
          <w:rFonts w:ascii="Arial" w:hAnsi="Arial" w:cs="Arial"/>
          <w:szCs w:val="22"/>
        </w:rPr>
      </w:pPr>
      <w:r w:rsidRPr="00C1225E">
        <w:rPr>
          <w:rFonts w:ascii="Arial" w:hAnsi="Arial" w:cs="Arial"/>
          <w:spacing w:val="-1"/>
          <w:szCs w:val="22"/>
        </w:rPr>
        <w:t>[No further amendments to Article 17]</w:t>
      </w:r>
    </w:p>
    <w:p w14:paraId="60370A34" w14:textId="77777777" w:rsidR="00C1225E" w:rsidRPr="00C1225E" w:rsidRDefault="00C1225E" w:rsidP="00C1225E">
      <w:pPr>
        <w:pStyle w:val="BodyText"/>
        <w:kinsoku w:val="0"/>
        <w:overflowPunct w:val="0"/>
        <w:ind w:left="280" w:right="-43"/>
        <w:jc w:val="center"/>
        <w:rPr>
          <w:rFonts w:ascii="Arial" w:hAnsi="Arial" w:cs="Arial"/>
          <w:szCs w:val="22"/>
        </w:rPr>
      </w:pPr>
      <w:r w:rsidRPr="00C1225E">
        <w:rPr>
          <w:rFonts w:ascii="Arial" w:hAnsi="Arial" w:cs="Arial"/>
          <w:spacing w:val="-1"/>
          <w:szCs w:val="22"/>
        </w:rPr>
        <w:t>Article</w:t>
      </w:r>
      <w:r w:rsidRPr="00C1225E">
        <w:rPr>
          <w:rFonts w:ascii="Arial" w:hAnsi="Arial" w:cs="Arial"/>
          <w:szCs w:val="22"/>
        </w:rPr>
        <w:t xml:space="preserve"> 18</w:t>
      </w:r>
    </w:p>
    <w:p w14:paraId="3A8F4801" w14:textId="77777777" w:rsidR="00C1225E" w:rsidRPr="00C1225E" w:rsidRDefault="00C1225E" w:rsidP="00C1225E">
      <w:pPr>
        <w:pStyle w:val="Heading3"/>
        <w:numPr>
          <w:ilvl w:val="0"/>
          <w:numId w:val="0"/>
        </w:numPr>
        <w:kinsoku w:val="0"/>
        <w:overflowPunct w:val="0"/>
        <w:spacing w:line="275" w:lineRule="auto"/>
        <w:ind w:left="-514" w:right="-43"/>
        <w:jc w:val="center"/>
        <w:rPr>
          <w:rFonts w:ascii="Arial" w:hAnsi="Arial" w:cs="Arial"/>
          <w:b/>
          <w:bCs/>
          <w:sz w:val="22"/>
          <w:szCs w:val="22"/>
        </w:rPr>
      </w:pPr>
      <w:r w:rsidRPr="00C1225E">
        <w:rPr>
          <w:rFonts w:ascii="Arial" w:hAnsi="Arial" w:cs="Arial"/>
          <w:b/>
          <w:spacing w:val="-1"/>
          <w:sz w:val="22"/>
          <w:szCs w:val="22"/>
        </w:rPr>
        <w:lastRenderedPageBreak/>
        <w:t>On-going</w:t>
      </w:r>
      <w:r w:rsidRPr="00C1225E">
        <w:rPr>
          <w:rFonts w:ascii="Arial" w:hAnsi="Arial" w:cs="Arial"/>
          <w:b/>
          <w:spacing w:val="-3"/>
          <w:sz w:val="22"/>
          <w:szCs w:val="22"/>
        </w:rPr>
        <w:t xml:space="preserve"> </w:t>
      </w:r>
      <w:r w:rsidRPr="00C1225E">
        <w:rPr>
          <w:rFonts w:ascii="Arial" w:hAnsi="Arial" w:cs="Arial"/>
          <w:b/>
          <w:spacing w:val="-1"/>
          <w:sz w:val="22"/>
          <w:szCs w:val="22"/>
        </w:rPr>
        <w:t>review</w:t>
      </w:r>
      <w:r w:rsidRPr="00C1225E">
        <w:rPr>
          <w:rFonts w:ascii="Arial" w:hAnsi="Arial" w:cs="Arial"/>
          <w:b/>
          <w:spacing w:val="4"/>
          <w:sz w:val="22"/>
          <w:szCs w:val="22"/>
        </w:rPr>
        <w:t xml:space="preserve"> </w:t>
      </w:r>
      <w:r w:rsidRPr="00C1225E">
        <w:rPr>
          <w:rFonts w:ascii="Arial" w:hAnsi="Arial" w:cs="Arial"/>
          <w:b/>
          <w:spacing w:val="-2"/>
          <w:sz w:val="22"/>
          <w:szCs w:val="22"/>
        </w:rPr>
        <w:t>of</w:t>
      </w:r>
      <w:r w:rsidRPr="00C1225E">
        <w:rPr>
          <w:rFonts w:ascii="Arial" w:hAnsi="Arial" w:cs="Arial"/>
          <w:b/>
          <w:spacing w:val="1"/>
          <w:sz w:val="22"/>
          <w:szCs w:val="22"/>
        </w:rPr>
        <w:t xml:space="preserve"> </w:t>
      </w:r>
      <w:r w:rsidRPr="00C1225E">
        <w:rPr>
          <w:rFonts w:ascii="Arial" w:hAnsi="Arial" w:cs="Arial"/>
          <w:b/>
          <w:spacing w:val="-1"/>
          <w:sz w:val="22"/>
          <w:szCs w:val="22"/>
        </w:rPr>
        <w:t>business</w:t>
      </w:r>
      <w:r w:rsidRPr="00C1225E">
        <w:rPr>
          <w:rFonts w:ascii="Arial" w:hAnsi="Arial" w:cs="Arial"/>
          <w:b/>
          <w:sz w:val="22"/>
          <w:szCs w:val="22"/>
        </w:rPr>
        <w:t xml:space="preserve"> </w:t>
      </w:r>
      <w:r w:rsidRPr="00C1225E">
        <w:rPr>
          <w:rFonts w:ascii="Arial" w:hAnsi="Arial" w:cs="Arial"/>
          <w:b/>
          <w:spacing w:val="-1"/>
          <w:sz w:val="22"/>
          <w:szCs w:val="22"/>
        </w:rPr>
        <w:t>continuity</w:t>
      </w:r>
      <w:r w:rsidRPr="00C1225E">
        <w:rPr>
          <w:rFonts w:ascii="Arial" w:hAnsi="Arial" w:cs="Arial"/>
          <w:b/>
          <w:spacing w:val="-4"/>
          <w:sz w:val="22"/>
          <w:szCs w:val="22"/>
        </w:rPr>
        <w:t xml:space="preserve"> </w:t>
      </w:r>
      <w:r w:rsidRPr="00C1225E">
        <w:rPr>
          <w:rFonts w:ascii="Arial" w:hAnsi="Arial" w:cs="Arial"/>
          <w:b/>
          <w:spacing w:val="-1"/>
          <w:sz w:val="22"/>
          <w:szCs w:val="22"/>
        </w:rPr>
        <w:t>arrangements</w:t>
      </w:r>
      <w:r w:rsidRPr="00C1225E">
        <w:rPr>
          <w:rFonts w:ascii="Arial" w:hAnsi="Arial" w:cs="Arial"/>
          <w:b/>
          <w:spacing w:val="-2"/>
          <w:sz w:val="22"/>
          <w:szCs w:val="22"/>
        </w:rPr>
        <w:t xml:space="preserve"> </w:t>
      </w:r>
      <w:r w:rsidRPr="00C1225E">
        <w:rPr>
          <w:rFonts w:ascii="Arial" w:hAnsi="Arial" w:cs="Arial"/>
          <w:b/>
          <w:spacing w:val="-1"/>
          <w:sz w:val="22"/>
          <w:szCs w:val="22"/>
        </w:rPr>
        <w:t>and</w:t>
      </w:r>
      <w:r w:rsidRPr="00C1225E">
        <w:rPr>
          <w:rFonts w:ascii="Arial" w:hAnsi="Arial" w:cs="Arial"/>
          <w:b/>
          <w:spacing w:val="-2"/>
          <w:sz w:val="22"/>
          <w:szCs w:val="22"/>
        </w:rPr>
        <w:t xml:space="preserve"> </w:t>
      </w:r>
      <w:r w:rsidRPr="00C1225E">
        <w:rPr>
          <w:rFonts w:ascii="Arial" w:hAnsi="Arial" w:cs="Arial"/>
          <w:b/>
          <w:spacing w:val="-1"/>
          <w:sz w:val="22"/>
          <w:szCs w:val="22"/>
        </w:rPr>
        <w:t>information</w:t>
      </w:r>
      <w:r w:rsidRPr="00C1225E">
        <w:rPr>
          <w:rFonts w:ascii="Arial" w:hAnsi="Arial" w:cs="Arial"/>
          <w:b/>
          <w:sz w:val="22"/>
          <w:szCs w:val="22"/>
        </w:rPr>
        <w:t xml:space="preserve"> to</w:t>
      </w:r>
      <w:r w:rsidRPr="00C1225E">
        <w:rPr>
          <w:rFonts w:ascii="Arial" w:hAnsi="Arial" w:cs="Arial"/>
          <w:b/>
          <w:spacing w:val="-2"/>
          <w:sz w:val="22"/>
          <w:szCs w:val="22"/>
        </w:rPr>
        <w:t xml:space="preserve"> </w:t>
      </w:r>
      <w:r w:rsidRPr="00C1225E">
        <w:rPr>
          <w:rFonts w:ascii="Arial" w:hAnsi="Arial" w:cs="Arial"/>
          <w:b/>
          <w:spacing w:val="-1"/>
          <w:sz w:val="22"/>
          <w:szCs w:val="22"/>
        </w:rPr>
        <w:t>competent</w:t>
      </w:r>
      <w:r w:rsidRPr="00C1225E">
        <w:rPr>
          <w:rFonts w:ascii="Arial" w:hAnsi="Arial" w:cs="Arial"/>
          <w:b/>
          <w:spacing w:val="61"/>
          <w:sz w:val="22"/>
          <w:szCs w:val="22"/>
        </w:rPr>
        <w:t xml:space="preserve"> </w:t>
      </w:r>
      <w:r w:rsidRPr="00C1225E">
        <w:rPr>
          <w:rFonts w:ascii="Arial" w:hAnsi="Arial" w:cs="Arial"/>
          <w:b/>
          <w:spacing w:val="-1"/>
          <w:sz w:val="22"/>
          <w:szCs w:val="22"/>
        </w:rPr>
        <w:t>authorities</w:t>
      </w:r>
      <w:r w:rsidRPr="00C1225E">
        <w:rPr>
          <w:rFonts w:ascii="Arial" w:hAnsi="Arial" w:cs="Arial"/>
          <w:b/>
          <w:spacing w:val="-1"/>
          <w:sz w:val="22"/>
          <w:szCs w:val="22"/>
        </w:rPr>
        <w:br/>
      </w:r>
    </w:p>
    <w:p w14:paraId="25CA2369" w14:textId="77777777" w:rsidR="00C1225E" w:rsidRPr="00C1225E" w:rsidRDefault="00C1225E" w:rsidP="00C1225E">
      <w:pPr>
        <w:pStyle w:val="BodyText"/>
        <w:widowControl w:val="0"/>
        <w:tabs>
          <w:tab w:val="left" w:pos="544"/>
        </w:tabs>
        <w:kinsoku w:val="0"/>
        <w:overflowPunct w:val="0"/>
        <w:autoSpaceDE w:val="0"/>
        <w:autoSpaceDN w:val="0"/>
        <w:adjustRightInd w:val="0"/>
        <w:ind w:right="-43"/>
        <w:rPr>
          <w:rFonts w:ascii="Arial" w:hAnsi="Arial" w:cs="Arial"/>
          <w:b/>
          <w:spacing w:val="-1"/>
          <w:szCs w:val="22"/>
        </w:rPr>
      </w:pPr>
      <w:r w:rsidRPr="00C1225E">
        <w:rPr>
          <w:rFonts w:ascii="Arial" w:hAnsi="Arial" w:cs="Arial"/>
          <w:b/>
          <w:spacing w:val="-1"/>
          <w:szCs w:val="22"/>
        </w:rPr>
        <w:t>INSERT NEW PARAGRAPH 3:</w:t>
      </w:r>
    </w:p>
    <w:p w14:paraId="56BD2CD7" w14:textId="77777777" w:rsidR="00C1225E" w:rsidRPr="00C1225E" w:rsidRDefault="00C1225E" w:rsidP="00C1225E">
      <w:pPr>
        <w:pStyle w:val="BodyText"/>
        <w:widowControl w:val="0"/>
        <w:tabs>
          <w:tab w:val="left" w:pos="544"/>
        </w:tabs>
        <w:kinsoku w:val="0"/>
        <w:overflowPunct w:val="0"/>
        <w:autoSpaceDE w:val="0"/>
        <w:autoSpaceDN w:val="0"/>
        <w:adjustRightInd w:val="0"/>
        <w:ind w:right="-43"/>
        <w:rPr>
          <w:rFonts w:ascii="Arial" w:hAnsi="Arial" w:cs="Arial"/>
          <w:b/>
          <w:spacing w:val="-1"/>
          <w:szCs w:val="22"/>
        </w:rPr>
      </w:pPr>
    </w:p>
    <w:p w14:paraId="326E08B3" w14:textId="77777777" w:rsidR="00C1225E" w:rsidRPr="00C1225E" w:rsidRDefault="00C1225E" w:rsidP="00215117">
      <w:pPr>
        <w:pStyle w:val="BodyText"/>
        <w:widowControl w:val="0"/>
        <w:numPr>
          <w:ilvl w:val="0"/>
          <w:numId w:val="24"/>
        </w:numPr>
        <w:tabs>
          <w:tab w:val="left" w:pos="544"/>
        </w:tabs>
        <w:kinsoku w:val="0"/>
        <w:overflowPunct w:val="0"/>
        <w:autoSpaceDE w:val="0"/>
        <w:autoSpaceDN w:val="0"/>
        <w:adjustRightInd w:val="0"/>
        <w:ind w:right="-43" w:firstLine="24"/>
        <w:rPr>
          <w:rFonts w:ascii="Arial" w:hAnsi="Arial" w:cs="Arial"/>
          <w:b/>
          <w:spacing w:val="-1"/>
          <w:szCs w:val="22"/>
          <w:u w:val="single"/>
        </w:rPr>
      </w:pPr>
      <w:r w:rsidRPr="00C1225E">
        <w:rPr>
          <w:rFonts w:ascii="Arial" w:hAnsi="Arial" w:cs="Arial"/>
          <w:b/>
          <w:spacing w:val="-1"/>
          <w:szCs w:val="22"/>
          <w:highlight w:val="yellow"/>
          <w:u w:val="single"/>
        </w:rPr>
        <w:t>The operation of any testing of the business continuity plan shall not interrupt normal trading activity or cause disorderly trading conditions</w:t>
      </w:r>
      <w:r w:rsidRPr="00C1225E">
        <w:rPr>
          <w:rFonts w:ascii="Arial" w:hAnsi="Arial" w:cs="Arial"/>
          <w:b/>
          <w:spacing w:val="-1"/>
          <w:szCs w:val="22"/>
          <w:u w:val="single"/>
        </w:rPr>
        <w:t>.</w:t>
      </w:r>
    </w:p>
    <w:p w14:paraId="425097A4" w14:textId="77777777" w:rsidR="00C1225E" w:rsidRPr="00C1225E" w:rsidRDefault="00C1225E" w:rsidP="00C1225E">
      <w:pPr>
        <w:pStyle w:val="BodyText"/>
        <w:kinsoku w:val="0"/>
        <w:overflowPunct w:val="0"/>
        <w:spacing w:before="8"/>
        <w:ind w:right="-43"/>
        <w:rPr>
          <w:rFonts w:ascii="Arial" w:hAnsi="Arial" w:cs="Arial"/>
          <w:szCs w:val="22"/>
        </w:rPr>
      </w:pPr>
    </w:p>
    <w:p w14:paraId="28D63589" w14:textId="77777777" w:rsidR="00C1225E" w:rsidRPr="00C1225E" w:rsidRDefault="00C1225E" w:rsidP="00C1225E">
      <w:pPr>
        <w:pStyle w:val="BodyText"/>
        <w:kinsoku w:val="0"/>
        <w:overflowPunct w:val="0"/>
        <w:ind w:left="280" w:right="-43"/>
        <w:jc w:val="center"/>
        <w:rPr>
          <w:rFonts w:ascii="Arial" w:hAnsi="Arial" w:cs="Arial"/>
          <w:szCs w:val="22"/>
        </w:rPr>
      </w:pPr>
      <w:r w:rsidRPr="00C1225E">
        <w:rPr>
          <w:rFonts w:ascii="Arial" w:hAnsi="Arial" w:cs="Arial"/>
          <w:spacing w:val="-1"/>
          <w:szCs w:val="22"/>
        </w:rPr>
        <w:t>Article</w:t>
      </w:r>
      <w:r w:rsidRPr="00C1225E">
        <w:rPr>
          <w:rFonts w:ascii="Arial" w:hAnsi="Arial" w:cs="Arial"/>
          <w:szCs w:val="22"/>
        </w:rPr>
        <w:t xml:space="preserve"> 19</w:t>
      </w:r>
    </w:p>
    <w:p w14:paraId="3CD0A322" w14:textId="77777777" w:rsidR="00C1225E" w:rsidRPr="009209B7" w:rsidRDefault="00C1225E" w:rsidP="009209B7">
      <w:pPr>
        <w:pStyle w:val="Heading3"/>
        <w:numPr>
          <w:ilvl w:val="0"/>
          <w:numId w:val="0"/>
        </w:numPr>
        <w:kinsoku w:val="0"/>
        <w:overflowPunct w:val="0"/>
        <w:ind w:right="-43"/>
        <w:jc w:val="center"/>
        <w:rPr>
          <w:rFonts w:ascii="Arial" w:hAnsi="Arial" w:cs="Arial"/>
          <w:b/>
          <w:spacing w:val="-1"/>
          <w:sz w:val="22"/>
          <w:szCs w:val="22"/>
        </w:rPr>
      </w:pPr>
      <w:r w:rsidRPr="009209B7">
        <w:rPr>
          <w:rFonts w:ascii="Arial" w:hAnsi="Arial" w:cs="Arial"/>
          <w:b/>
          <w:spacing w:val="-1"/>
          <w:sz w:val="22"/>
          <w:szCs w:val="22"/>
        </w:rPr>
        <w:t>Prevention</w:t>
      </w:r>
      <w:r w:rsidRPr="009209B7">
        <w:rPr>
          <w:rFonts w:ascii="Arial" w:hAnsi="Arial" w:cs="Arial"/>
          <w:b/>
          <w:sz w:val="22"/>
          <w:szCs w:val="22"/>
        </w:rPr>
        <w:t xml:space="preserve"> of</w:t>
      </w:r>
      <w:r w:rsidRPr="009209B7">
        <w:rPr>
          <w:rFonts w:ascii="Arial" w:hAnsi="Arial" w:cs="Arial"/>
          <w:b/>
          <w:spacing w:val="-1"/>
          <w:sz w:val="22"/>
          <w:szCs w:val="22"/>
        </w:rPr>
        <w:t xml:space="preserve"> disorderly</w:t>
      </w:r>
      <w:r w:rsidRPr="009209B7">
        <w:rPr>
          <w:rFonts w:ascii="Arial" w:hAnsi="Arial" w:cs="Arial"/>
          <w:b/>
          <w:spacing w:val="-4"/>
          <w:sz w:val="22"/>
          <w:szCs w:val="22"/>
        </w:rPr>
        <w:t xml:space="preserve"> </w:t>
      </w:r>
      <w:r w:rsidRPr="009209B7">
        <w:rPr>
          <w:rFonts w:ascii="Arial" w:hAnsi="Arial" w:cs="Arial"/>
          <w:b/>
          <w:sz w:val="22"/>
          <w:szCs w:val="22"/>
        </w:rPr>
        <w:t xml:space="preserve">trading </w:t>
      </w:r>
      <w:r w:rsidRPr="009209B7">
        <w:rPr>
          <w:rFonts w:ascii="Arial" w:hAnsi="Arial" w:cs="Arial"/>
          <w:b/>
          <w:spacing w:val="-1"/>
          <w:sz w:val="22"/>
          <w:szCs w:val="22"/>
        </w:rPr>
        <w:t>conditions</w:t>
      </w:r>
    </w:p>
    <w:p w14:paraId="2B0F2B71" w14:textId="77777777" w:rsidR="00C1225E" w:rsidRPr="00C1225E" w:rsidRDefault="00C1225E" w:rsidP="00C1225E">
      <w:pPr>
        <w:ind w:right="-43"/>
        <w:rPr>
          <w:rFonts w:ascii="Arial" w:hAnsi="Arial" w:cs="Arial"/>
          <w:szCs w:val="22"/>
        </w:rPr>
      </w:pPr>
    </w:p>
    <w:p w14:paraId="00024A99" w14:textId="77777777" w:rsidR="00C1225E" w:rsidRPr="00C1225E" w:rsidRDefault="00C1225E" w:rsidP="00215117">
      <w:pPr>
        <w:pStyle w:val="BodyText"/>
        <w:widowControl w:val="0"/>
        <w:numPr>
          <w:ilvl w:val="0"/>
          <w:numId w:val="21"/>
        </w:numPr>
        <w:tabs>
          <w:tab w:val="left" w:pos="544"/>
        </w:tabs>
        <w:kinsoku w:val="0"/>
        <w:overflowPunct w:val="0"/>
        <w:autoSpaceDE w:val="0"/>
        <w:autoSpaceDN w:val="0"/>
        <w:adjustRightInd w:val="0"/>
        <w:spacing w:line="275" w:lineRule="auto"/>
        <w:ind w:right="-43" w:firstLine="0"/>
        <w:jc w:val="left"/>
        <w:rPr>
          <w:rFonts w:ascii="Arial" w:hAnsi="Arial" w:cs="Arial"/>
          <w:spacing w:val="-1"/>
          <w:szCs w:val="22"/>
        </w:rPr>
      </w:pPr>
      <w:r w:rsidRPr="00C1225E">
        <w:rPr>
          <w:rFonts w:ascii="Arial" w:hAnsi="Arial" w:cs="Arial"/>
          <w:spacing w:val="-1"/>
          <w:szCs w:val="22"/>
        </w:rPr>
        <w:t>Trading</w:t>
      </w:r>
      <w:r w:rsidRPr="00C1225E">
        <w:rPr>
          <w:rFonts w:ascii="Arial" w:hAnsi="Arial" w:cs="Arial"/>
          <w:spacing w:val="50"/>
          <w:szCs w:val="22"/>
        </w:rPr>
        <w:t xml:space="preserve"> </w:t>
      </w:r>
      <w:r w:rsidRPr="00C1225E">
        <w:rPr>
          <w:rFonts w:ascii="Arial" w:hAnsi="Arial" w:cs="Arial"/>
          <w:spacing w:val="-1"/>
          <w:szCs w:val="22"/>
        </w:rPr>
        <w:t>venues</w:t>
      </w:r>
      <w:r w:rsidRPr="00C1225E">
        <w:rPr>
          <w:rFonts w:ascii="Arial" w:hAnsi="Arial" w:cs="Arial"/>
          <w:spacing w:val="51"/>
          <w:szCs w:val="22"/>
        </w:rPr>
        <w:t xml:space="preserve"> </w:t>
      </w:r>
      <w:r w:rsidRPr="00C1225E">
        <w:rPr>
          <w:rFonts w:ascii="Arial" w:hAnsi="Arial" w:cs="Arial"/>
          <w:spacing w:val="-1"/>
          <w:szCs w:val="22"/>
        </w:rPr>
        <w:t>shall</w:t>
      </w:r>
      <w:r w:rsidRPr="00C1225E">
        <w:rPr>
          <w:rFonts w:ascii="Arial" w:hAnsi="Arial" w:cs="Arial"/>
          <w:spacing w:val="50"/>
          <w:szCs w:val="22"/>
        </w:rPr>
        <w:t xml:space="preserve"> </w:t>
      </w:r>
      <w:r w:rsidRPr="00C1225E">
        <w:rPr>
          <w:rFonts w:ascii="Arial" w:hAnsi="Arial" w:cs="Arial"/>
          <w:spacing w:val="-2"/>
          <w:szCs w:val="22"/>
        </w:rPr>
        <w:t>have</w:t>
      </w:r>
      <w:r w:rsidRPr="00C1225E">
        <w:rPr>
          <w:rFonts w:ascii="Arial" w:hAnsi="Arial" w:cs="Arial"/>
          <w:spacing w:val="50"/>
          <w:szCs w:val="22"/>
        </w:rPr>
        <w:t xml:space="preserve"> </w:t>
      </w:r>
      <w:r w:rsidRPr="00C1225E">
        <w:rPr>
          <w:rFonts w:ascii="Arial" w:hAnsi="Arial" w:cs="Arial"/>
          <w:szCs w:val="22"/>
        </w:rPr>
        <w:t>at</w:t>
      </w:r>
      <w:r w:rsidRPr="00C1225E">
        <w:rPr>
          <w:rFonts w:ascii="Arial" w:hAnsi="Arial" w:cs="Arial"/>
          <w:spacing w:val="51"/>
          <w:szCs w:val="22"/>
        </w:rPr>
        <w:t xml:space="preserve"> </w:t>
      </w:r>
      <w:r w:rsidRPr="00C1225E">
        <w:rPr>
          <w:rFonts w:ascii="Arial" w:hAnsi="Arial" w:cs="Arial"/>
          <w:spacing w:val="-2"/>
          <w:szCs w:val="22"/>
        </w:rPr>
        <w:t>least</w:t>
      </w:r>
      <w:r w:rsidRPr="00C1225E">
        <w:rPr>
          <w:rFonts w:ascii="Arial" w:hAnsi="Arial" w:cs="Arial"/>
          <w:spacing w:val="49"/>
          <w:szCs w:val="22"/>
        </w:rPr>
        <w:t xml:space="preserve"> </w:t>
      </w:r>
      <w:r w:rsidRPr="00C1225E">
        <w:rPr>
          <w:rFonts w:ascii="Arial" w:hAnsi="Arial" w:cs="Arial"/>
          <w:szCs w:val="22"/>
        </w:rPr>
        <w:t>the</w:t>
      </w:r>
      <w:r w:rsidRPr="00C1225E">
        <w:rPr>
          <w:rFonts w:ascii="Arial" w:hAnsi="Arial" w:cs="Arial"/>
          <w:spacing w:val="46"/>
          <w:szCs w:val="22"/>
        </w:rPr>
        <w:t xml:space="preserve"> </w:t>
      </w:r>
      <w:r w:rsidRPr="00C1225E">
        <w:rPr>
          <w:rFonts w:ascii="Arial" w:hAnsi="Arial" w:cs="Arial"/>
          <w:spacing w:val="-1"/>
          <w:szCs w:val="22"/>
        </w:rPr>
        <w:t>following</w:t>
      </w:r>
      <w:r w:rsidRPr="00C1225E">
        <w:rPr>
          <w:rFonts w:ascii="Arial" w:hAnsi="Arial" w:cs="Arial"/>
          <w:spacing w:val="50"/>
          <w:szCs w:val="22"/>
        </w:rPr>
        <w:t xml:space="preserve"> </w:t>
      </w:r>
      <w:r w:rsidRPr="00C1225E">
        <w:rPr>
          <w:rFonts w:ascii="Arial" w:hAnsi="Arial" w:cs="Arial"/>
          <w:spacing w:val="-1"/>
          <w:szCs w:val="22"/>
        </w:rPr>
        <w:t>arrangements</w:t>
      </w:r>
      <w:r w:rsidRPr="00C1225E">
        <w:rPr>
          <w:rFonts w:ascii="Arial" w:hAnsi="Arial" w:cs="Arial"/>
          <w:spacing w:val="48"/>
          <w:szCs w:val="22"/>
        </w:rPr>
        <w:t xml:space="preserve"> </w:t>
      </w:r>
      <w:r w:rsidRPr="00C1225E">
        <w:rPr>
          <w:rFonts w:ascii="Arial" w:hAnsi="Arial" w:cs="Arial"/>
          <w:szCs w:val="22"/>
        </w:rPr>
        <w:t>to</w:t>
      </w:r>
      <w:r w:rsidRPr="00C1225E">
        <w:rPr>
          <w:rFonts w:ascii="Arial" w:hAnsi="Arial" w:cs="Arial"/>
          <w:spacing w:val="54"/>
          <w:szCs w:val="22"/>
        </w:rPr>
        <w:t xml:space="preserve"> </w:t>
      </w:r>
      <w:r w:rsidRPr="00C1225E">
        <w:rPr>
          <w:rFonts w:ascii="Arial" w:hAnsi="Arial" w:cs="Arial"/>
          <w:spacing w:val="-2"/>
          <w:szCs w:val="22"/>
        </w:rPr>
        <w:t>prevent</w:t>
      </w:r>
      <w:r w:rsidRPr="00C1225E">
        <w:rPr>
          <w:rFonts w:ascii="Arial" w:hAnsi="Arial" w:cs="Arial"/>
          <w:spacing w:val="52"/>
          <w:szCs w:val="22"/>
        </w:rPr>
        <w:t xml:space="preserve"> </w:t>
      </w:r>
      <w:r w:rsidRPr="00C1225E">
        <w:rPr>
          <w:rFonts w:ascii="Arial" w:hAnsi="Arial" w:cs="Arial"/>
          <w:spacing w:val="-1"/>
          <w:szCs w:val="22"/>
        </w:rPr>
        <w:t>disorderly</w:t>
      </w:r>
      <w:r w:rsidRPr="00C1225E">
        <w:rPr>
          <w:rFonts w:ascii="Arial" w:hAnsi="Arial" w:cs="Arial"/>
          <w:spacing w:val="67"/>
          <w:szCs w:val="22"/>
        </w:rPr>
        <w:t xml:space="preserve"> </w:t>
      </w:r>
      <w:r w:rsidRPr="00C1225E">
        <w:rPr>
          <w:rFonts w:ascii="Arial" w:hAnsi="Arial" w:cs="Arial"/>
          <w:spacing w:val="-1"/>
          <w:szCs w:val="22"/>
        </w:rPr>
        <w:t>trading</w:t>
      </w:r>
      <w:r w:rsidRPr="00C1225E">
        <w:rPr>
          <w:rFonts w:ascii="Arial" w:hAnsi="Arial" w:cs="Arial"/>
          <w:spacing w:val="2"/>
          <w:szCs w:val="22"/>
        </w:rPr>
        <w:t xml:space="preserve"> </w:t>
      </w:r>
      <w:r w:rsidRPr="00C1225E">
        <w:rPr>
          <w:rFonts w:ascii="Arial" w:hAnsi="Arial" w:cs="Arial"/>
          <w:spacing w:val="-1"/>
          <w:szCs w:val="22"/>
        </w:rPr>
        <w:t>and</w:t>
      </w:r>
      <w:r w:rsidRPr="00C1225E">
        <w:rPr>
          <w:rFonts w:ascii="Arial" w:hAnsi="Arial" w:cs="Arial"/>
          <w:spacing w:val="-2"/>
          <w:szCs w:val="22"/>
        </w:rPr>
        <w:t xml:space="preserve"> </w:t>
      </w:r>
      <w:r w:rsidRPr="00C1225E">
        <w:rPr>
          <w:rFonts w:ascii="Arial" w:hAnsi="Arial" w:cs="Arial"/>
          <w:spacing w:val="-1"/>
          <w:szCs w:val="22"/>
        </w:rPr>
        <w:t>breaches</w:t>
      </w:r>
      <w:r w:rsidRPr="00C1225E">
        <w:rPr>
          <w:rFonts w:ascii="Arial" w:hAnsi="Arial" w:cs="Arial"/>
          <w:szCs w:val="22"/>
        </w:rPr>
        <w:t xml:space="preserve"> </w:t>
      </w:r>
      <w:r w:rsidRPr="00C1225E">
        <w:rPr>
          <w:rFonts w:ascii="Arial" w:hAnsi="Arial" w:cs="Arial"/>
          <w:spacing w:val="-2"/>
          <w:szCs w:val="22"/>
        </w:rPr>
        <w:t>of</w:t>
      </w:r>
      <w:r w:rsidRPr="00C1225E">
        <w:rPr>
          <w:rFonts w:ascii="Arial" w:hAnsi="Arial" w:cs="Arial"/>
          <w:spacing w:val="-1"/>
          <w:szCs w:val="22"/>
        </w:rPr>
        <w:t xml:space="preserve"> capacity</w:t>
      </w:r>
      <w:r w:rsidRPr="00C1225E">
        <w:rPr>
          <w:rFonts w:ascii="Arial" w:hAnsi="Arial" w:cs="Arial"/>
          <w:spacing w:val="-2"/>
          <w:szCs w:val="22"/>
        </w:rPr>
        <w:t xml:space="preserve"> </w:t>
      </w:r>
      <w:r w:rsidRPr="00C1225E">
        <w:rPr>
          <w:rFonts w:ascii="Arial" w:hAnsi="Arial" w:cs="Arial"/>
          <w:spacing w:val="-1"/>
          <w:szCs w:val="22"/>
        </w:rPr>
        <w:t>limits:</w:t>
      </w:r>
      <w:r w:rsidRPr="00C1225E">
        <w:rPr>
          <w:rFonts w:ascii="Arial" w:hAnsi="Arial" w:cs="Arial"/>
          <w:spacing w:val="-1"/>
          <w:szCs w:val="22"/>
        </w:rPr>
        <w:br/>
      </w:r>
    </w:p>
    <w:p w14:paraId="72F47A10"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line="277" w:lineRule="auto"/>
        <w:ind w:right="-43" w:hanging="427"/>
        <w:jc w:val="left"/>
        <w:rPr>
          <w:rFonts w:ascii="Arial" w:hAnsi="Arial" w:cs="Arial"/>
          <w:spacing w:val="-1"/>
          <w:szCs w:val="22"/>
        </w:rPr>
      </w:pPr>
      <w:proofErr w:type="gramStart"/>
      <w:r w:rsidRPr="00C1225E">
        <w:rPr>
          <w:rFonts w:ascii="Arial" w:hAnsi="Arial" w:cs="Arial"/>
          <w:spacing w:val="-1"/>
          <w:szCs w:val="22"/>
        </w:rPr>
        <w:t>limits</w:t>
      </w:r>
      <w:proofErr w:type="gramEnd"/>
      <w:r w:rsidRPr="00C1225E">
        <w:rPr>
          <w:rFonts w:ascii="Arial" w:hAnsi="Arial" w:cs="Arial"/>
          <w:spacing w:val="58"/>
          <w:szCs w:val="22"/>
        </w:rPr>
        <w:t xml:space="preserve"> </w:t>
      </w:r>
      <w:r w:rsidRPr="00C1225E">
        <w:rPr>
          <w:rFonts w:ascii="Arial" w:hAnsi="Arial" w:cs="Arial"/>
          <w:spacing w:val="-1"/>
          <w:szCs w:val="22"/>
        </w:rPr>
        <w:t>per</w:t>
      </w:r>
      <w:r w:rsidRPr="00C1225E">
        <w:rPr>
          <w:rFonts w:ascii="Arial" w:hAnsi="Arial" w:cs="Arial"/>
          <w:spacing w:val="56"/>
          <w:szCs w:val="22"/>
        </w:rPr>
        <w:t xml:space="preserve"> </w:t>
      </w:r>
      <w:r w:rsidRPr="00C1225E">
        <w:rPr>
          <w:rFonts w:ascii="Arial" w:hAnsi="Arial" w:cs="Arial"/>
          <w:spacing w:val="-2"/>
          <w:szCs w:val="22"/>
        </w:rPr>
        <w:t>member</w:t>
      </w:r>
      <w:r w:rsidRPr="00C1225E">
        <w:rPr>
          <w:rFonts w:ascii="Arial" w:hAnsi="Arial" w:cs="Arial"/>
          <w:spacing w:val="59"/>
          <w:szCs w:val="22"/>
        </w:rPr>
        <w:t xml:space="preserve"> </w:t>
      </w:r>
      <w:r w:rsidRPr="00C1225E">
        <w:rPr>
          <w:rFonts w:ascii="Arial" w:hAnsi="Arial" w:cs="Arial"/>
          <w:szCs w:val="22"/>
        </w:rPr>
        <w:t>on</w:t>
      </w:r>
      <w:r w:rsidRPr="00C1225E">
        <w:rPr>
          <w:rFonts w:ascii="Arial" w:hAnsi="Arial" w:cs="Arial"/>
          <w:spacing w:val="55"/>
          <w:szCs w:val="22"/>
        </w:rPr>
        <w:t xml:space="preserve"> </w:t>
      </w:r>
      <w:r w:rsidRPr="00C1225E">
        <w:rPr>
          <w:rFonts w:ascii="Arial" w:hAnsi="Arial" w:cs="Arial"/>
          <w:spacing w:val="-1"/>
          <w:szCs w:val="22"/>
        </w:rPr>
        <w:t>the</w:t>
      </w:r>
      <w:r w:rsidRPr="00C1225E">
        <w:rPr>
          <w:rFonts w:ascii="Arial" w:hAnsi="Arial" w:cs="Arial"/>
          <w:spacing w:val="57"/>
          <w:szCs w:val="22"/>
        </w:rPr>
        <w:t xml:space="preserve"> </w:t>
      </w:r>
      <w:r w:rsidRPr="00C1225E">
        <w:rPr>
          <w:rFonts w:ascii="Arial" w:hAnsi="Arial" w:cs="Arial"/>
          <w:spacing w:val="-1"/>
          <w:szCs w:val="22"/>
        </w:rPr>
        <w:t>number</w:t>
      </w:r>
      <w:r w:rsidRPr="00C1225E">
        <w:rPr>
          <w:rFonts w:ascii="Arial" w:hAnsi="Arial" w:cs="Arial"/>
          <w:spacing w:val="59"/>
          <w:szCs w:val="22"/>
        </w:rPr>
        <w:t xml:space="preserve"> </w:t>
      </w:r>
      <w:r w:rsidRPr="00C1225E">
        <w:rPr>
          <w:rFonts w:ascii="Arial" w:hAnsi="Arial" w:cs="Arial"/>
          <w:spacing w:val="-2"/>
          <w:szCs w:val="22"/>
        </w:rPr>
        <w:t>of</w:t>
      </w:r>
      <w:r w:rsidRPr="00C1225E">
        <w:rPr>
          <w:rFonts w:ascii="Arial" w:hAnsi="Arial" w:cs="Arial"/>
          <w:spacing w:val="60"/>
          <w:szCs w:val="22"/>
        </w:rPr>
        <w:t xml:space="preserve"> </w:t>
      </w:r>
      <w:r w:rsidRPr="00C1225E">
        <w:rPr>
          <w:rFonts w:ascii="Arial" w:hAnsi="Arial" w:cs="Arial"/>
          <w:spacing w:val="-1"/>
          <w:szCs w:val="22"/>
        </w:rPr>
        <w:t>orders</w:t>
      </w:r>
      <w:r w:rsidRPr="00C1225E">
        <w:rPr>
          <w:rFonts w:ascii="Arial" w:hAnsi="Arial" w:cs="Arial"/>
          <w:spacing w:val="58"/>
          <w:szCs w:val="22"/>
        </w:rPr>
        <w:t xml:space="preserve"> </w:t>
      </w:r>
      <w:r w:rsidRPr="00C1225E">
        <w:rPr>
          <w:rFonts w:ascii="Arial" w:hAnsi="Arial" w:cs="Arial"/>
          <w:spacing w:val="-1"/>
          <w:szCs w:val="22"/>
        </w:rPr>
        <w:t>sent</w:t>
      </w:r>
      <w:r w:rsidRPr="00C1225E">
        <w:rPr>
          <w:rFonts w:ascii="Arial" w:hAnsi="Arial" w:cs="Arial"/>
          <w:spacing w:val="57"/>
          <w:szCs w:val="22"/>
        </w:rPr>
        <w:t xml:space="preserve"> </w:t>
      </w:r>
      <w:r w:rsidRPr="00C1225E">
        <w:rPr>
          <w:rFonts w:ascii="Arial" w:hAnsi="Arial" w:cs="Arial"/>
          <w:spacing w:val="-1"/>
          <w:szCs w:val="22"/>
        </w:rPr>
        <w:t>(throttle</w:t>
      </w:r>
      <w:r w:rsidRPr="00C1225E">
        <w:rPr>
          <w:rFonts w:ascii="Arial" w:hAnsi="Arial" w:cs="Arial"/>
          <w:spacing w:val="58"/>
          <w:szCs w:val="22"/>
        </w:rPr>
        <w:t xml:space="preserve"> </w:t>
      </w:r>
      <w:r w:rsidRPr="00C1225E">
        <w:rPr>
          <w:rFonts w:ascii="Arial" w:hAnsi="Arial" w:cs="Arial"/>
          <w:spacing w:val="-2"/>
          <w:szCs w:val="22"/>
        </w:rPr>
        <w:t>limits)</w:t>
      </w:r>
      <w:r w:rsidRPr="00C1225E">
        <w:rPr>
          <w:rFonts w:ascii="Arial" w:hAnsi="Arial" w:cs="Arial"/>
          <w:spacing w:val="59"/>
          <w:szCs w:val="22"/>
        </w:rPr>
        <w:t xml:space="preserve"> </w:t>
      </w:r>
      <w:r w:rsidRPr="00C1225E">
        <w:rPr>
          <w:rFonts w:ascii="Arial" w:hAnsi="Arial" w:cs="Arial"/>
          <w:spacing w:val="-2"/>
          <w:szCs w:val="22"/>
        </w:rPr>
        <w:t>per</w:t>
      </w:r>
      <w:r w:rsidRPr="00C1225E">
        <w:rPr>
          <w:rFonts w:ascii="Arial" w:hAnsi="Arial" w:cs="Arial"/>
          <w:spacing w:val="56"/>
          <w:szCs w:val="22"/>
        </w:rPr>
        <w:t xml:space="preserve"> </w:t>
      </w:r>
      <w:r w:rsidRPr="00C1225E">
        <w:rPr>
          <w:rFonts w:ascii="Arial" w:hAnsi="Arial" w:cs="Arial"/>
          <w:spacing w:val="-1"/>
          <w:szCs w:val="22"/>
        </w:rPr>
        <w:t>second</w:t>
      </w:r>
      <w:r w:rsidRPr="00C1225E">
        <w:rPr>
          <w:rFonts w:ascii="Arial" w:hAnsi="Arial" w:cs="Arial"/>
          <w:spacing w:val="56"/>
          <w:szCs w:val="22"/>
        </w:rPr>
        <w:t xml:space="preserve"> </w:t>
      </w:r>
      <w:r w:rsidRPr="00C1225E">
        <w:rPr>
          <w:rFonts w:ascii="Arial" w:hAnsi="Arial" w:cs="Arial"/>
          <w:spacing w:val="-1"/>
          <w:szCs w:val="22"/>
        </w:rPr>
        <w:t>to</w:t>
      </w:r>
      <w:r w:rsidRPr="00C1225E">
        <w:rPr>
          <w:rFonts w:ascii="Arial" w:hAnsi="Arial" w:cs="Arial"/>
          <w:spacing w:val="49"/>
          <w:szCs w:val="22"/>
        </w:rPr>
        <w:t xml:space="preserve"> </w:t>
      </w:r>
      <w:r w:rsidRPr="00C1225E">
        <w:rPr>
          <w:rFonts w:ascii="Arial" w:hAnsi="Arial" w:cs="Arial"/>
          <w:spacing w:val="-1"/>
          <w:szCs w:val="22"/>
        </w:rPr>
        <w:t>prevent flooding</w:t>
      </w:r>
      <w:r w:rsidRPr="00C1225E">
        <w:rPr>
          <w:rFonts w:ascii="Arial" w:hAnsi="Arial" w:cs="Arial"/>
          <w:spacing w:val="2"/>
          <w:szCs w:val="22"/>
        </w:rPr>
        <w:t xml:space="preserve"> </w:t>
      </w:r>
      <w:r w:rsidRPr="00C1225E">
        <w:rPr>
          <w:rFonts w:ascii="Arial" w:hAnsi="Arial" w:cs="Arial"/>
          <w:spacing w:val="-2"/>
          <w:szCs w:val="22"/>
        </w:rPr>
        <w:t>of</w:t>
      </w:r>
      <w:r w:rsidRPr="00C1225E">
        <w:rPr>
          <w:rFonts w:ascii="Arial" w:hAnsi="Arial" w:cs="Arial"/>
          <w:spacing w:val="-1"/>
          <w:szCs w:val="22"/>
        </w:rPr>
        <w:t xml:space="preserve"> </w:t>
      </w:r>
      <w:r w:rsidRPr="00C1225E">
        <w:rPr>
          <w:rFonts w:ascii="Arial" w:hAnsi="Arial" w:cs="Arial"/>
          <w:szCs w:val="22"/>
        </w:rPr>
        <w:t xml:space="preserve">the </w:t>
      </w:r>
      <w:r w:rsidRPr="00C1225E">
        <w:rPr>
          <w:rFonts w:ascii="Arial" w:hAnsi="Arial" w:cs="Arial"/>
          <w:spacing w:val="-2"/>
          <w:szCs w:val="22"/>
        </w:rPr>
        <w:t>order</w:t>
      </w:r>
      <w:r w:rsidRPr="00C1225E">
        <w:rPr>
          <w:rFonts w:ascii="Arial" w:hAnsi="Arial" w:cs="Arial"/>
          <w:spacing w:val="1"/>
          <w:szCs w:val="22"/>
        </w:rPr>
        <w:t xml:space="preserve"> </w:t>
      </w:r>
      <w:r w:rsidRPr="00C1225E">
        <w:rPr>
          <w:rFonts w:ascii="Arial" w:hAnsi="Arial" w:cs="Arial"/>
          <w:spacing w:val="-1"/>
          <w:szCs w:val="22"/>
        </w:rPr>
        <w:t>book;</w:t>
      </w:r>
      <w:r w:rsidRPr="00C1225E">
        <w:rPr>
          <w:rFonts w:ascii="Arial" w:hAnsi="Arial" w:cs="Arial"/>
          <w:spacing w:val="-1"/>
          <w:szCs w:val="22"/>
        </w:rPr>
        <w:br/>
      </w:r>
    </w:p>
    <w:p w14:paraId="27FBB7A5"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highlight w:val="yellow"/>
        </w:rPr>
      </w:pPr>
      <w:proofErr w:type="gramStart"/>
      <w:r w:rsidRPr="00C1225E">
        <w:rPr>
          <w:rFonts w:ascii="Arial" w:hAnsi="Arial" w:cs="Arial"/>
          <w:spacing w:val="-1"/>
          <w:szCs w:val="22"/>
        </w:rPr>
        <w:t>mechanisms</w:t>
      </w:r>
      <w:proofErr w:type="gramEnd"/>
      <w:r w:rsidRPr="00C1225E">
        <w:rPr>
          <w:rFonts w:ascii="Arial" w:hAnsi="Arial" w:cs="Arial"/>
          <w:spacing w:val="-4"/>
          <w:szCs w:val="22"/>
        </w:rPr>
        <w:t xml:space="preserve"> </w:t>
      </w:r>
      <w:r w:rsidRPr="00C1225E">
        <w:rPr>
          <w:rFonts w:ascii="Arial" w:hAnsi="Arial" w:cs="Arial"/>
          <w:szCs w:val="22"/>
        </w:rPr>
        <w:t>to</w:t>
      </w:r>
      <w:r w:rsidRPr="00C1225E">
        <w:rPr>
          <w:rFonts w:ascii="Arial" w:hAnsi="Arial" w:cs="Arial"/>
          <w:spacing w:val="-2"/>
          <w:szCs w:val="22"/>
        </w:rPr>
        <w:t xml:space="preserve"> </w:t>
      </w:r>
      <w:r w:rsidRPr="00C1225E">
        <w:rPr>
          <w:rFonts w:ascii="Arial" w:hAnsi="Arial" w:cs="Arial"/>
          <w:spacing w:val="-1"/>
          <w:szCs w:val="22"/>
        </w:rPr>
        <w:t>manage</w:t>
      </w:r>
      <w:r w:rsidRPr="00C1225E">
        <w:rPr>
          <w:rFonts w:ascii="Arial" w:hAnsi="Arial" w:cs="Arial"/>
          <w:spacing w:val="-2"/>
          <w:szCs w:val="22"/>
        </w:rPr>
        <w:t xml:space="preserve"> </w:t>
      </w:r>
      <w:r w:rsidRPr="00C1225E">
        <w:rPr>
          <w:rFonts w:ascii="Arial" w:hAnsi="Arial" w:cs="Arial"/>
          <w:spacing w:val="-1"/>
          <w:szCs w:val="22"/>
        </w:rPr>
        <w:t xml:space="preserve">volatility </w:t>
      </w:r>
      <w:r w:rsidRPr="00C1225E">
        <w:rPr>
          <w:rFonts w:ascii="Arial" w:hAnsi="Arial" w:cs="Arial"/>
          <w:b/>
          <w:spacing w:val="-1"/>
          <w:szCs w:val="22"/>
          <w:highlight w:val="yellow"/>
          <w:u w:val="single"/>
        </w:rPr>
        <w:t>in accordance with Article 20 of this Regulation</w:t>
      </w:r>
      <w:r w:rsidRPr="00C1225E">
        <w:rPr>
          <w:rFonts w:ascii="Arial" w:hAnsi="Arial" w:cs="Arial"/>
          <w:spacing w:val="-1"/>
          <w:szCs w:val="22"/>
          <w:highlight w:val="yellow"/>
        </w:rPr>
        <w:t>;</w:t>
      </w:r>
      <w:r w:rsidRPr="00C1225E">
        <w:rPr>
          <w:rFonts w:ascii="Arial" w:hAnsi="Arial" w:cs="Arial"/>
          <w:spacing w:val="-1"/>
          <w:szCs w:val="22"/>
          <w:highlight w:val="yellow"/>
        </w:rPr>
        <w:br/>
      </w:r>
    </w:p>
    <w:p w14:paraId="7EC0F1B4"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proofErr w:type="gramStart"/>
      <w:r w:rsidRPr="00C1225E">
        <w:rPr>
          <w:rFonts w:ascii="Arial" w:hAnsi="Arial" w:cs="Arial"/>
          <w:szCs w:val="22"/>
        </w:rPr>
        <w:t>pre</w:t>
      </w:r>
      <w:proofErr w:type="gramEnd"/>
      <w:r w:rsidRPr="00C1225E">
        <w:rPr>
          <w:rFonts w:ascii="Arial" w:hAnsi="Arial" w:cs="Arial"/>
          <w:szCs w:val="22"/>
        </w:rPr>
        <w:t>-</w:t>
      </w:r>
      <w:r w:rsidRPr="00C1225E">
        <w:rPr>
          <w:rFonts w:ascii="Arial" w:hAnsi="Arial" w:cs="Arial"/>
          <w:spacing w:val="-1"/>
          <w:szCs w:val="22"/>
        </w:rPr>
        <w:t xml:space="preserve"> and</w:t>
      </w:r>
      <w:r w:rsidRPr="00C1225E">
        <w:rPr>
          <w:rFonts w:ascii="Arial" w:hAnsi="Arial" w:cs="Arial"/>
          <w:szCs w:val="22"/>
        </w:rPr>
        <w:t xml:space="preserve"> </w:t>
      </w:r>
      <w:r w:rsidRPr="00C1225E">
        <w:rPr>
          <w:rFonts w:ascii="Arial" w:hAnsi="Arial" w:cs="Arial"/>
          <w:spacing w:val="-1"/>
          <w:szCs w:val="22"/>
        </w:rPr>
        <w:t>post-trade</w:t>
      </w:r>
      <w:r w:rsidRPr="00C1225E">
        <w:rPr>
          <w:rFonts w:ascii="Arial" w:hAnsi="Arial" w:cs="Arial"/>
          <w:spacing w:val="-2"/>
          <w:szCs w:val="22"/>
        </w:rPr>
        <w:t xml:space="preserve"> </w:t>
      </w:r>
      <w:r w:rsidRPr="00C1225E">
        <w:rPr>
          <w:rFonts w:ascii="Arial" w:hAnsi="Arial" w:cs="Arial"/>
          <w:spacing w:val="-1"/>
          <w:szCs w:val="22"/>
        </w:rPr>
        <w:t>controls;</w:t>
      </w:r>
      <w:r w:rsidRPr="00C1225E">
        <w:rPr>
          <w:rFonts w:ascii="Arial" w:hAnsi="Arial" w:cs="Arial"/>
          <w:spacing w:val="-1"/>
          <w:szCs w:val="22"/>
        </w:rPr>
        <w:br/>
      </w:r>
    </w:p>
    <w:p w14:paraId="4B059282"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proofErr w:type="gramStart"/>
      <w:r w:rsidRPr="00C1225E">
        <w:rPr>
          <w:rFonts w:ascii="Arial" w:hAnsi="Arial" w:cs="Arial"/>
          <w:spacing w:val="-1"/>
          <w:szCs w:val="22"/>
        </w:rPr>
        <w:t>requirements</w:t>
      </w:r>
      <w:proofErr w:type="gramEnd"/>
      <w:r w:rsidRPr="00C1225E">
        <w:rPr>
          <w:rFonts w:ascii="Arial" w:hAnsi="Arial" w:cs="Arial"/>
          <w:spacing w:val="-2"/>
          <w:szCs w:val="22"/>
        </w:rPr>
        <w:t xml:space="preserve"> </w:t>
      </w:r>
      <w:r w:rsidRPr="00C1225E">
        <w:rPr>
          <w:rFonts w:ascii="Arial" w:hAnsi="Arial" w:cs="Arial"/>
          <w:szCs w:val="22"/>
        </w:rPr>
        <w:t>on</w:t>
      </w:r>
      <w:r w:rsidRPr="00C1225E">
        <w:rPr>
          <w:rFonts w:ascii="Arial" w:hAnsi="Arial" w:cs="Arial"/>
          <w:spacing w:val="-1"/>
          <w:szCs w:val="22"/>
        </w:rPr>
        <w:t xml:space="preserve"> their members</w:t>
      </w:r>
      <w:r w:rsidRPr="00C1225E">
        <w:rPr>
          <w:rFonts w:ascii="Arial" w:hAnsi="Arial" w:cs="Arial"/>
          <w:spacing w:val="-2"/>
          <w:szCs w:val="22"/>
        </w:rPr>
        <w:t xml:space="preserve"> </w:t>
      </w:r>
      <w:r w:rsidRPr="00C1225E">
        <w:rPr>
          <w:rFonts w:ascii="Arial" w:hAnsi="Arial" w:cs="Arial"/>
          <w:szCs w:val="22"/>
        </w:rPr>
        <w:t>to</w:t>
      </w:r>
      <w:r w:rsidRPr="00C1225E">
        <w:rPr>
          <w:rFonts w:ascii="Arial" w:hAnsi="Arial" w:cs="Arial"/>
          <w:spacing w:val="-2"/>
          <w:szCs w:val="22"/>
        </w:rPr>
        <w:t xml:space="preserve"> </w:t>
      </w:r>
      <w:r w:rsidRPr="00C1225E">
        <w:rPr>
          <w:rFonts w:ascii="Arial" w:hAnsi="Arial" w:cs="Arial"/>
          <w:spacing w:val="-1"/>
          <w:szCs w:val="22"/>
        </w:rPr>
        <w:t>have</w:t>
      </w:r>
      <w:r w:rsidRPr="00C1225E">
        <w:rPr>
          <w:rFonts w:ascii="Arial" w:hAnsi="Arial" w:cs="Arial"/>
          <w:szCs w:val="22"/>
        </w:rPr>
        <w:t xml:space="preserve"> </w:t>
      </w:r>
      <w:r w:rsidRPr="00C1225E">
        <w:rPr>
          <w:rFonts w:ascii="Arial" w:hAnsi="Arial" w:cs="Arial"/>
          <w:spacing w:val="-1"/>
          <w:szCs w:val="22"/>
        </w:rPr>
        <w:t>pre-</w:t>
      </w:r>
      <w:r w:rsidRPr="00C1225E">
        <w:rPr>
          <w:rFonts w:ascii="Arial" w:hAnsi="Arial" w:cs="Arial"/>
          <w:spacing w:val="2"/>
          <w:szCs w:val="22"/>
        </w:rPr>
        <w:t xml:space="preserve"> </w:t>
      </w:r>
      <w:r w:rsidRPr="00C1225E">
        <w:rPr>
          <w:rFonts w:ascii="Arial" w:hAnsi="Arial" w:cs="Arial"/>
          <w:spacing w:val="-1"/>
          <w:szCs w:val="22"/>
        </w:rPr>
        <w:t>and</w:t>
      </w:r>
      <w:r w:rsidRPr="00C1225E">
        <w:rPr>
          <w:rFonts w:ascii="Arial" w:hAnsi="Arial" w:cs="Arial"/>
          <w:spacing w:val="-4"/>
          <w:szCs w:val="22"/>
        </w:rPr>
        <w:t xml:space="preserve"> </w:t>
      </w:r>
      <w:r w:rsidRPr="00C1225E">
        <w:rPr>
          <w:rFonts w:ascii="Arial" w:hAnsi="Arial" w:cs="Arial"/>
          <w:spacing w:val="-1"/>
          <w:szCs w:val="22"/>
        </w:rPr>
        <w:t>post-trade</w:t>
      </w:r>
      <w:r w:rsidRPr="00C1225E">
        <w:rPr>
          <w:rFonts w:ascii="Arial" w:hAnsi="Arial" w:cs="Arial"/>
          <w:spacing w:val="-2"/>
          <w:szCs w:val="22"/>
        </w:rPr>
        <w:t xml:space="preserve"> </w:t>
      </w:r>
      <w:r w:rsidRPr="00C1225E">
        <w:rPr>
          <w:rFonts w:ascii="Arial" w:hAnsi="Arial" w:cs="Arial"/>
          <w:spacing w:val="-1"/>
          <w:szCs w:val="22"/>
        </w:rPr>
        <w:t>controls;</w:t>
      </w:r>
    </w:p>
    <w:p w14:paraId="2FD2527B" w14:textId="77777777" w:rsidR="00C1225E" w:rsidRPr="00C1225E" w:rsidRDefault="00C1225E" w:rsidP="00C1225E">
      <w:pPr>
        <w:pStyle w:val="BodyText"/>
        <w:kinsoku w:val="0"/>
        <w:overflowPunct w:val="0"/>
        <w:spacing w:before="11"/>
        <w:ind w:right="-43"/>
        <w:rPr>
          <w:rFonts w:ascii="Arial" w:hAnsi="Arial" w:cs="Arial"/>
          <w:szCs w:val="22"/>
        </w:rPr>
      </w:pPr>
    </w:p>
    <w:p w14:paraId="32B2F693" w14:textId="77777777" w:rsidR="00C1225E" w:rsidRPr="00C1225E" w:rsidRDefault="00C1225E" w:rsidP="00215117">
      <w:pPr>
        <w:pStyle w:val="BodyText"/>
        <w:widowControl w:val="0"/>
        <w:numPr>
          <w:ilvl w:val="0"/>
          <w:numId w:val="21"/>
        </w:numPr>
        <w:tabs>
          <w:tab w:val="left" w:pos="544"/>
        </w:tabs>
        <w:kinsoku w:val="0"/>
        <w:overflowPunct w:val="0"/>
        <w:autoSpaceDE w:val="0"/>
        <w:autoSpaceDN w:val="0"/>
        <w:adjustRightInd w:val="0"/>
        <w:spacing w:line="240" w:lineRule="auto"/>
        <w:ind w:left="543" w:right="-43"/>
        <w:jc w:val="left"/>
        <w:rPr>
          <w:rFonts w:ascii="Arial" w:hAnsi="Arial" w:cs="Arial"/>
          <w:szCs w:val="22"/>
        </w:rPr>
      </w:pPr>
      <w:r w:rsidRPr="00C1225E">
        <w:rPr>
          <w:rFonts w:ascii="Arial" w:hAnsi="Arial" w:cs="Arial"/>
          <w:spacing w:val="-1"/>
          <w:szCs w:val="22"/>
        </w:rPr>
        <w:t>Trading</w:t>
      </w:r>
      <w:r w:rsidRPr="00C1225E">
        <w:rPr>
          <w:rFonts w:ascii="Arial" w:hAnsi="Arial" w:cs="Arial"/>
          <w:szCs w:val="22"/>
        </w:rPr>
        <w:t xml:space="preserve"> </w:t>
      </w:r>
      <w:r w:rsidRPr="00C1225E">
        <w:rPr>
          <w:rFonts w:ascii="Arial" w:hAnsi="Arial" w:cs="Arial"/>
          <w:spacing w:val="-1"/>
          <w:szCs w:val="22"/>
        </w:rPr>
        <w:t>venues</w:t>
      </w:r>
      <w:r w:rsidRPr="00C1225E">
        <w:rPr>
          <w:rFonts w:ascii="Arial" w:hAnsi="Arial" w:cs="Arial"/>
          <w:spacing w:val="1"/>
          <w:szCs w:val="22"/>
        </w:rPr>
        <w:t xml:space="preserve"> </w:t>
      </w:r>
      <w:r w:rsidRPr="00C1225E">
        <w:rPr>
          <w:rFonts w:ascii="Arial" w:hAnsi="Arial" w:cs="Arial"/>
          <w:spacing w:val="-1"/>
          <w:szCs w:val="22"/>
        </w:rPr>
        <w:t>shall</w:t>
      </w:r>
      <w:r w:rsidRPr="00C1225E">
        <w:rPr>
          <w:rFonts w:ascii="Arial" w:hAnsi="Arial" w:cs="Arial"/>
          <w:szCs w:val="22"/>
        </w:rPr>
        <w:t xml:space="preserve"> be</w:t>
      </w:r>
      <w:r w:rsidRPr="00C1225E">
        <w:rPr>
          <w:rFonts w:ascii="Arial" w:hAnsi="Arial" w:cs="Arial"/>
          <w:spacing w:val="-2"/>
          <w:szCs w:val="22"/>
        </w:rPr>
        <w:t xml:space="preserve"> </w:t>
      </w:r>
      <w:r w:rsidRPr="00C1225E">
        <w:rPr>
          <w:rFonts w:ascii="Arial" w:hAnsi="Arial" w:cs="Arial"/>
          <w:spacing w:val="-1"/>
          <w:szCs w:val="22"/>
        </w:rPr>
        <w:t>able</w:t>
      </w:r>
      <w:r w:rsidRPr="00C1225E">
        <w:rPr>
          <w:rFonts w:ascii="Arial" w:hAnsi="Arial" w:cs="Arial"/>
          <w:szCs w:val="22"/>
        </w:rPr>
        <w:t xml:space="preserve"> to:</w:t>
      </w:r>
      <w:r w:rsidRPr="00C1225E">
        <w:rPr>
          <w:rFonts w:ascii="Arial" w:hAnsi="Arial" w:cs="Arial"/>
          <w:szCs w:val="22"/>
        </w:rPr>
        <w:br/>
      </w:r>
    </w:p>
    <w:p w14:paraId="16AA4098"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before="8"/>
        <w:ind w:right="-43" w:hanging="427"/>
        <w:jc w:val="left"/>
        <w:rPr>
          <w:rFonts w:ascii="Arial" w:hAnsi="Arial" w:cs="Arial"/>
          <w:szCs w:val="22"/>
        </w:rPr>
      </w:pPr>
      <w:proofErr w:type="gramStart"/>
      <w:r w:rsidRPr="00C1225E">
        <w:rPr>
          <w:rFonts w:ascii="Arial" w:hAnsi="Arial" w:cs="Arial"/>
          <w:strike/>
          <w:spacing w:val="-1"/>
          <w:szCs w:val="22"/>
          <w:highlight w:val="yellow"/>
        </w:rPr>
        <w:t>obtain</w:t>
      </w:r>
      <w:proofErr w:type="gramEnd"/>
      <w:r w:rsidRPr="00C1225E">
        <w:rPr>
          <w:rFonts w:ascii="Arial" w:hAnsi="Arial" w:cs="Arial"/>
          <w:spacing w:val="19"/>
          <w:szCs w:val="22"/>
          <w:highlight w:val="yellow"/>
        </w:rPr>
        <w:t xml:space="preserve"> </w:t>
      </w:r>
      <w:r w:rsidRPr="00C1225E">
        <w:rPr>
          <w:rFonts w:ascii="Arial" w:hAnsi="Arial" w:cs="Arial"/>
          <w:b/>
          <w:spacing w:val="19"/>
          <w:szCs w:val="22"/>
          <w:highlight w:val="yellow"/>
          <w:u w:val="single"/>
        </w:rPr>
        <w:t>request to be provided on an expedited basis with</w:t>
      </w:r>
      <w:r w:rsidRPr="00C1225E">
        <w:rPr>
          <w:rFonts w:ascii="Arial" w:hAnsi="Arial" w:cs="Arial"/>
          <w:b/>
          <w:spacing w:val="19"/>
          <w:szCs w:val="22"/>
          <w:u w:val="single"/>
        </w:rPr>
        <w:t xml:space="preserve"> </w:t>
      </w:r>
      <w:r w:rsidRPr="00C1225E">
        <w:rPr>
          <w:rFonts w:ascii="Arial" w:hAnsi="Arial" w:cs="Arial"/>
          <w:spacing w:val="-1"/>
          <w:szCs w:val="22"/>
        </w:rPr>
        <w:t>information</w:t>
      </w:r>
      <w:r w:rsidRPr="00C1225E">
        <w:rPr>
          <w:rFonts w:ascii="Arial" w:hAnsi="Arial" w:cs="Arial"/>
          <w:spacing w:val="17"/>
          <w:szCs w:val="22"/>
        </w:rPr>
        <w:t xml:space="preserve"> </w:t>
      </w:r>
      <w:r w:rsidRPr="00C1225E">
        <w:rPr>
          <w:rFonts w:ascii="Arial" w:hAnsi="Arial" w:cs="Arial"/>
          <w:spacing w:val="-1"/>
          <w:szCs w:val="22"/>
        </w:rPr>
        <w:t>from</w:t>
      </w:r>
      <w:r w:rsidRPr="00C1225E">
        <w:rPr>
          <w:rFonts w:ascii="Arial" w:hAnsi="Arial" w:cs="Arial"/>
          <w:spacing w:val="18"/>
          <w:szCs w:val="22"/>
        </w:rPr>
        <w:t xml:space="preserve"> </w:t>
      </w:r>
      <w:r w:rsidRPr="00C1225E">
        <w:rPr>
          <w:rFonts w:ascii="Arial" w:hAnsi="Arial" w:cs="Arial"/>
          <w:spacing w:val="-1"/>
          <w:szCs w:val="22"/>
        </w:rPr>
        <w:t>any</w:t>
      </w:r>
      <w:r w:rsidRPr="00C1225E">
        <w:rPr>
          <w:rFonts w:ascii="Arial" w:hAnsi="Arial" w:cs="Arial"/>
          <w:spacing w:val="17"/>
          <w:szCs w:val="22"/>
        </w:rPr>
        <w:t xml:space="preserve"> </w:t>
      </w:r>
      <w:r w:rsidRPr="00C1225E">
        <w:rPr>
          <w:rFonts w:ascii="Arial" w:hAnsi="Arial" w:cs="Arial"/>
          <w:spacing w:val="-1"/>
          <w:szCs w:val="22"/>
        </w:rPr>
        <w:t>member/participant</w:t>
      </w:r>
      <w:r w:rsidRPr="00C1225E">
        <w:rPr>
          <w:rFonts w:ascii="Arial" w:hAnsi="Arial" w:cs="Arial"/>
          <w:spacing w:val="18"/>
          <w:szCs w:val="22"/>
        </w:rPr>
        <w:t xml:space="preserve"> </w:t>
      </w:r>
      <w:r w:rsidRPr="00C1225E">
        <w:rPr>
          <w:rFonts w:ascii="Arial" w:hAnsi="Arial" w:cs="Arial"/>
          <w:szCs w:val="22"/>
        </w:rPr>
        <w:t>or</w:t>
      </w:r>
      <w:r w:rsidRPr="00C1225E">
        <w:rPr>
          <w:rFonts w:ascii="Arial" w:hAnsi="Arial" w:cs="Arial"/>
          <w:spacing w:val="20"/>
          <w:szCs w:val="22"/>
        </w:rPr>
        <w:t xml:space="preserve"> </w:t>
      </w:r>
      <w:r w:rsidRPr="00C1225E">
        <w:rPr>
          <w:rFonts w:ascii="Arial" w:hAnsi="Arial" w:cs="Arial"/>
          <w:spacing w:val="-1"/>
          <w:szCs w:val="22"/>
        </w:rPr>
        <w:t>user</w:t>
      </w:r>
      <w:r w:rsidRPr="00C1225E">
        <w:rPr>
          <w:rFonts w:ascii="Arial" w:hAnsi="Arial" w:cs="Arial"/>
          <w:spacing w:val="18"/>
          <w:szCs w:val="22"/>
        </w:rPr>
        <w:t xml:space="preserve"> </w:t>
      </w:r>
      <w:r w:rsidRPr="00C1225E">
        <w:rPr>
          <w:rFonts w:ascii="Arial" w:hAnsi="Arial" w:cs="Arial"/>
          <w:szCs w:val="22"/>
        </w:rPr>
        <w:t>to</w:t>
      </w:r>
      <w:r w:rsidRPr="00C1225E">
        <w:rPr>
          <w:rFonts w:ascii="Arial" w:hAnsi="Arial" w:cs="Arial"/>
          <w:spacing w:val="17"/>
          <w:szCs w:val="22"/>
        </w:rPr>
        <w:t xml:space="preserve"> </w:t>
      </w:r>
      <w:r w:rsidRPr="00C1225E">
        <w:rPr>
          <w:rFonts w:ascii="Arial" w:hAnsi="Arial" w:cs="Arial"/>
          <w:spacing w:val="-1"/>
          <w:szCs w:val="22"/>
        </w:rPr>
        <w:t>monitor</w:t>
      </w:r>
      <w:r w:rsidRPr="00C1225E">
        <w:rPr>
          <w:rFonts w:ascii="Arial" w:hAnsi="Arial" w:cs="Arial"/>
          <w:spacing w:val="20"/>
          <w:szCs w:val="22"/>
        </w:rPr>
        <w:t xml:space="preserve"> </w:t>
      </w:r>
      <w:r w:rsidRPr="00C1225E">
        <w:rPr>
          <w:rFonts w:ascii="Arial" w:hAnsi="Arial" w:cs="Arial"/>
          <w:spacing w:val="-1"/>
          <w:szCs w:val="22"/>
        </w:rPr>
        <w:t>compliance</w:t>
      </w:r>
      <w:r w:rsidRPr="00C1225E">
        <w:rPr>
          <w:rFonts w:ascii="Arial" w:hAnsi="Arial" w:cs="Arial"/>
          <w:spacing w:val="19"/>
          <w:szCs w:val="22"/>
        </w:rPr>
        <w:t xml:space="preserve"> </w:t>
      </w:r>
      <w:r w:rsidRPr="00C1225E">
        <w:rPr>
          <w:rFonts w:ascii="Arial" w:hAnsi="Arial" w:cs="Arial"/>
          <w:spacing w:val="-2"/>
          <w:szCs w:val="22"/>
        </w:rPr>
        <w:t>with</w:t>
      </w:r>
      <w:r w:rsidRPr="00C1225E">
        <w:rPr>
          <w:rFonts w:ascii="Arial" w:hAnsi="Arial" w:cs="Arial"/>
          <w:spacing w:val="53"/>
          <w:szCs w:val="22"/>
        </w:rPr>
        <w:t xml:space="preserve"> </w:t>
      </w:r>
      <w:r w:rsidRPr="00C1225E">
        <w:rPr>
          <w:rFonts w:ascii="Arial" w:hAnsi="Arial" w:cs="Arial"/>
          <w:szCs w:val="22"/>
        </w:rPr>
        <w:t>the</w:t>
      </w:r>
      <w:r w:rsidRPr="00C1225E">
        <w:rPr>
          <w:rFonts w:ascii="Arial" w:hAnsi="Arial" w:cs="Arial"/>
          <w:spacing w:val="9"/>
          <w:szCs w:val="22"/>
        </w:rPr>
        <w:t xml:space="preserve"> </w:t>
      </w:r>
      <w:r w:rsidRPr="00C1225E">
        <w:rPr>
          <w:rFonts w:ascii="Arial" w:hAnsi="Arial" w:cs="Arial"/>
          <w:spacing w:val="-1"/>
          <w:szCs w:val="22"/>
        </w:rPr>
        <w:t>rules</w:t>
      </w:r>
      <w:r w:rsidRPr="00C1225E">
        <w:rPr>
          <w:rFonts w:ascii="Arial" w:hAnsi="Arial" w:cs="Arial"/>
          <w:spacing w:val="10"/>
          <w:szCs w:val="22"/>
        </w:rPr>
        <w:t xml:space="preserve"> </w:t>
      </w:r>
      <w:r w:rsidRPr="00C1225E">
        <w:rPr>
          <w:rFonts w:ascii="Arial" w:hAnsi="Arial" w:cs="Arial"/>
          <w:spacing w:val="-1"/>
          <w:szCs w:val="22"/>
        </w:rPr>
        <w:t>and</w:t>
      </w:r>
      <w:r w:rsidRPr="00C1225E">
        <w:rPr>
          <w:rFonts w:ascii="Arial" w:hAnsi="Arial" w:cs="Arial"/>
          <w:spacing w:val="7"/>
          <w:szCs w:val="22"/>
        </w:rPr>
        <w:t xml:space="preserve"> </w:t>
      </w:r>
      <w:r w:rsidRPr="00C1225E">
        <w:rPr>
          <w:rFonts w:ascii="Arial" w:hAnsi="Arial" w:cs="Arial"/>
          <w:spacing w:val="-1"/>
          <w:szCs w:val="22"/>
        </w:rPr>
        <w:t>procedures</w:t>
      </w:r>
      <w:r w:rsidRPr="00C1225E">
        <w:rPr>
          <w:rFonts w:ascii="Arial" w:hAnsi="Arial" w:cs="Arial"/>
          <w:spacing w:val="10"/>
          <w:szCs w:val="22"/>
        </w:rPr>
        <w:t xml:space="preserve"> </w:t>
      </w:r>
      <w:r w:rsidRPr="00C1225E">
        <w:rPr>
          <w:rFonts w:ascii="Arial" w:hAnsi="Arial" w:cs="Arial"/>
          <w:spacing w:val="-2"/>
          <w:szCs w:val="22"/>
        </w:rPr>
        <w:t>of</w:t>
      </w:r>
      <w:r w:rsidRPr="00C1225E">
        <w:rPr>
          <w:rFonts w:ascii="Arial" w:hAnsi="Arial" w:cs="Arial"/>
          <w:spacing w:val="11"/>
          <w:szCs w:val="22"/>
        </w:rPr>
        <w:t xml:space="preserve"> </w:t>
      </w:r>
      <w:r w:rsidRPr="00C1225E">
        <w:rPr>
          <w:rFonts w:ascii="Arial" w:hAnsi="Arial" w:cs="Arial"/>
          <w:szCs w:val="22"/>
        </w:rPr>
        <w:t>the</w:t>
      </w:r>
      <w:r w:rsidRPr="00C1225E">
        <w:rPr>
          <w:rFonts w:ascii="Arial" w:hAnsi="Arial" w:cs="Arial"/>
          <w:spacing w:val="7"/>
          <w:szCs w:val="22"/>
        </w:rPr>
        <w:t xml:space="preserve"> </w:t>
      </w:r>
      <w:r w:rsidRPr="00C1225E">
        <w:rPr>
          <w:rFonts w:ascii="Arial" w:hAnsi="Arial" w:cs="Arial"/>
          <w:spacing w:val="-1"/>
          <w:szCs w:val="22"/>
        </w:rPr>
        <w:t>trading</w:t>
      </w:r>
      <w:r w:rsidRPr="00C1225E">
        <w:rPr>
          <w:rFonts w:ascii="Arial" w:hAnsi="Arial" w:cs="Arial"/>
          <w:spacing w:val="12"/>
          <w:szCs w:val="22"/>
        </w:rPr>
        <w:t xml:space="preserve"> </w:t>
      </w:r>
      <w:r w:rsidRPr="00C1225E">
        <w:rPr>
          <w:rFonts w:ascii="Arial" w:hAnsi="Arial" w:cs="Arial"/>
          <w:spacing w:val="-1"/>
          <w:szCs w:val="22"/>
        </w:rPr>
        <w:t>venue</w:t>
      </w:r>
      <w:r w:rsidRPr="00C1225E">
        <w:rPr>
          <w:rFonts w:ascii="Arial" w:hAnsi="Arial" w:cs="Arial"/>
          <w:spacing w:val="9"/>
          <w:szCs w:val="22"/>
        </w:rPr>
        <w:t xml:space="preserve"> </w:t>
      </w:r>
      <w:r w:rsidRPr="00C1225E">
        <w:rPr>
          <w:rFonts w:ascii="Arial" w:hAnsi="Arial" w:cs="Arial"/>
          <w:spacing w:val="-1"/>
          <w:szCs w:val="22"/>
        </w:rPr>
        <w:t>relating</w:t>
      </w:r>
      <w:r w:rsidRPr="00C1225E">
        <w:rPr>
          <w:rFonts w:ascii="Arial" w:hAnsi="Arial" w:cs="Arial"/>
          <w:spacing w:val="12"/>
          <w:szCs w:val="22"/>
        </w:rPr>
        <w:t xml:space="preserve"> </w:t>
      </w:r>
      <w:r w:rsidRPr="00C1225E">
        <w:rPr>
          <w:rFonts w:ascii="Arial" w:hAnsi="Arial" w:cs="Arial"/>
          <w:spacing w:val="-1"/>
          <w:szCs w:val="22"/>
        </w:rPr>
        <w:t>in</w:t>
      </w:r>
      <w:r w:rsidRPr="00C1225E">
        <w:rPr>
          <w:rFonts w:ascii="Arial" w:hAnsi="Arial" w:cs="Arial"/>
          <w:spacing w:val="10"/>
          <w:szCs w:val="22"/>
        </w:rPr>
        <w:t xml:space="preserve"> </w:t>
      </w:r>
      <w:r w:rsidRPr="00C1225E">
        <w:rPr>
          <w:rFonts w:ascii="Arial" w:hAnsi="Arial" w:cs="Arial"/>
          <w:spacing w:val="-1"/>
          <w:szCs w:val="22"/>
        </w:rPr>
        <w:t>particular</w:t>
      </w:r>
      <w:r w:rsidRPr="00C1225E">
        <w:rPr>
          <w:rFonts w:ascii="Arial" w:hAnsi="Arial" w:cs="Arial"/>
          <w:spacing w:val="8"/>
          <w:szCs w:val="22"/>
        </w:rPr>
        <w:t xml:space="preserve"> </w:t>
      </w:r>
      <w:r w:rsidRPr="00C1225E">
        <w:rPr>
          <w:rFonts w:ascii="Arial" w:hAnsi="Arial" w:cs="Arial"/>
          <w:szCs w:val="22"/>
        </w:rPr>
        <w:t>to</w:t>
      </w:r>
      <w:r w:rsidRPr="00C1225E">
        <w:rPr>
          <w:rFonts w:ascii="Arial" w:hAnsi="Arial" w:cs="Arial"/>
          <w:spacing w:val="10"/>
          <w:szCs w:val="22"/>
        </w:rPr>
        <w:t xml:space="preserve"> </w:t>
      </w:r>
      <w:r w:rsidRPr="00C1225E">
        <w:rPr>
          <w:rFonts w:ascii="Arial" w:hAnsi="Arial" w:cs="Arial"/>
          <w:spacing w:val="-1"/>
          <w:szCs w:val="22"/>
        </w:rPr>
        <w:t>organisational</w:t>
      </w:r>
      <w:r w:rsidRPr="00C1225E">
        <w:rPr>
          <w:rFonts w:ascii="Arial" w:hAnsi="Arial" w:cs="Arial"/>
          <w:spacing w:val="39"/>
          <w:szCs w:val="22"/>
        </w:rPr>
        <w:t xml:space="preserve"> </w:t>
      </w:r>
      <w:r w:rsidRPr="00C1225E">
        <w:rPr>
          <w:rFonts w:ascii="Arial" w:hAnsi="Arial" w:cs="Arial"/>
          <w:spacing w:val="-1"/>
          <w:szCs w:val="22"/>
        </w:rPr>
        <w:t>requirements</w:t>
      </w:r>
      <w:r w:rsidRPr="00C1225E">
        <w:rPr>
          <w:rFonts w:ascii="Arial" w:hAnsi="Arial" w:cs="Arial"/>
          <w:spacing w:val="-2"/>
          <w:szCs w:val="22"/>
        </w:rPr>
        <w:t xml:space="preserve"> </w:t>
      </w:r>
      <w:r w:rsidRPr="00C1225E">
        <w:rPr>
          <w:rFonts w:ascii="Arial" w:hAnsi="Arial" w:cs="Arial"/>
          <w:spacing w:val="-1"/>
          <w:szCs w:val="22"/>
        </w:rPr>
        <w:t>and</w:t>
      </w:r>
      <w:r w:rsidRPr="00C1225E">
        <w:rPr>
          <w:rFonts w:ascii="Arial" w:hAnsi="Arial" w:cs="Arial"/>
          <w:spacing w:val="-2"/>
          <w:szCs w:val="22"/>
        </w:rPr>
        <w:t xml:space="preserve"> </w:t>
      </w:r>
      <w:r w:rsidRPr="00C1225E">
        <w:rPr>
          <w:rFonts w:ascii="Arial" w:hAnsi="Arial" w:cs="Arial"/>
          <w:spacing w:val="-1"/>
          <w:szCs w:val="22"/>
        </w:rPr>
        <w:t>trading</w:t>
      </w:r>
      <w:r w:rsidRPr="00C1225E">
        <w:rPr>
          <w:rFonts w:ascii="Arial" w:hAnsi="Arial" w:cs="Arial"/>
          <w:szCs w:val="22"/>
        </w:rPr>
        <w:t xml:space="preserve"> </w:t>
      </w:r>
      <w:r w:rsidRPr="00C1225E">
        <w:rPr>
          <w:rFonts w:ascii="Arial" w:hAnsi="Arial" w:cs="Arial"/>
          <w:spacing w:val="-1"/>
          <w:szCs w:val="22"/>
        </w:rPr>
        <w:t>controls;</w:t>
      </w:r>
      <w:r w:rsidRPr="00C1225E">
        <w:rPr>
          <w:rFonts w:ascii="Arial" w:hAnsi="Arial" w:cs="Arial"/>
          <w:spacing w:val="-1"/>
          <w:szCs w:val="22"/>
        </w:rPr>
        <w:br/>
      </w:r>
    </w:p>
    <w:p w14:paraId="1C7CBCDF"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ind w:right="-43" w:hanging="427"/>
        <w:rPr>
          <w:rFonts w:ascii="Arial" w:hAnsi="Arial" w:cs="Arial"/>
          <w:spacing w:val="-1"/>
          <w:szCs w:val="22"/>
        </w:rPr>
      </w:pPr>
      <w:proofErr w:type="gramStart"/>
      <w:r w:rsidRPr="00C1225E">
        <w:rPr>
          <w:rFonts w:ascii="Arial" w:hAnsi="Arial" w:cs="Arial"/>
          <w:spacing w:val="-1"/>
          <w:szCs w:val="22"/>
        </w:rPr>
        <w:t>suspend</w:t>
      </w:r>
      <w:proofErr w:type="gramEnd"/>
      <w:r w:rsidRPr="00C1225E">
        <w:rPr>
          <w:rFonts w:ascii="Arial" w:hAnsi="Arial" w:cs="Arial"/>
          <w:szCs w:val="22"/>
        </w:rPr>
        <w:t xml:space="preserve"> the </w:t>
      </w:r>
      <w:r w:rsidRPr="00C1225E">
        <w:rPr>
          <w:rFonts w:ascii="Arial" w:hAnsi="Arial" w:cs="Arial"/>
          <w:spacing w:val="-1"/>
          <w:szCs w:val="22"/>
        </w:rPr>
        <w:t>access</w:t>
      </w:r>
      <w:r w:rsidRPr="00C1225E">
        <w:rPr>
          <w:rFonts w:ascii="Arial" w:hAnsi="Arial" w:cs="Arial"/>
          <w:szCs w:val="22"/>
        </w:rPr>
        <w:t xml:space="preserve"> </w:t>
      </w:r>
      <w:r w:rsidRPr="00C1225E">
        <w:rPr>
          <w:rFonts w:ascii="Arial" w:hAnsi="Arial" w:cs="Arial"/>
          <w:spacing w:val="-2"/>
          <w:szCs w:val="22"/>
        </w:rPr>
        <w:t>of</w:t>
      </w:r>
      <w:r w:rsidRPr="00C1225E">
        <w:rPr>
          <w:rFonts w:ascii="Arial" w:hAnsi="Arial" w:cs="Arial"/>
          <w:spacing w:val="2"/>
          <w:szCs w:val="22"/>
        </w:rPr>
        <w:t xml:space="preserve"> </w:t>
      </w:r>
      <w:r w:rsidRPr="00C1225E">
        <w:rPr>
          <w:rFonts w:ascii="Arial" w:hAnsi="Arial" w:cs="Arial"/>
          <w:szCs w:val="22"/>
        </w:rPr>
        <w:t>a</w:t>
      </w:r>
      <w:r w:rsidRPr="00C1225E">
        <w:rPr>
          <w:rFonts w:ascii="Arial" w:hAnsi="Arial" w:cs="Arial"/>
          <w:spacing w:val="-2"/>
          <w:szCs w:val="22"/>
        </w:rPr>
        <w:t xml:space="preserve"> </w:t>
      </w:r>
      <w:r w:rsidRPr="00C1225E">
        <w:rPr>
          <w:rFonts w:ascii="Arial" w:hAnsi="Arial" w:cs="Arial"/>
          <w:spacing w:val="-1"/>
          <w:szCs w:val="22"/>
        </w:rPr>
        <w:t>member</w:t>
      </w:r>
      <w:r w:rsidRPr="00C1225E">
        <w:rPr>
          <w:rFonts w:ascii="Arial" w:hAnsi="Arial" w:cs="Arial"/>
          <w:spacing w:val="1"/>
          <w:szCs w:val="22"/>
        </w:rPr>
        <w:t xml:space="preserve"> </w:t>
      </w:r>
      <w:r w:rsidRPr="00C1225E">
        <w:rPr>
          <w:rFonts w:ascii="Arial" w:hAnsi="Arial" w:cs="Arial"/>
          <w:szCs w:val="22"/>
        </w:rPr>
        <w:t>or</w:t>
      </w:r>
      <w:r w:rsidRPr="00C1225E">
        <w:rPr>
          <w:rFonts w:ascii="Arial" w:hAnsi="Arial" w:cs="Arial"/>
          <w:spacing w:val="-1"/>
          <w:szCs w:val="22"/>
        </w:rPr>
        <w:t xml:space="preserve"> </w:t>
      </w:r>
      <w:r w:rsidRPr="00C1225E">
        <w:rPr>
          <w:rFonts w:ascii="Arial" w:hAnsi="Arial" w:cs="Arial"/>
          <w:szCs w:val="22"/>
        </w:rPr>
        <w:t xml:space="preserve">a </w:t>
      </w:r>
      <w:r w:rsidRPr="00C1225E">
        <w:rPr>
          <w:rFonts w:ascii="Arial" w:hAnsi="Arial" w:cs="Arial"/>
          <w:spacing w:val="-1"/>
          <w:szCs w:val="22"/>
        </w:rPr>
        <w:t>trader’s</w:t>
      </w:r>
      <w:r w:rsidRPr="00C1225E">
        <w:rPr>
          <w:rFonts w:ascii="Arial" w:hAnsi="Arial" w:cs="Arial"/>
          <w:spacing w:val="-2"/>
          <w:szCs w:val="22"/>
        </w:rPr>
        <w:t xml:space="preserve"> </w:t>
      </w:r>
      <w:r w:rsidRPr="00C1225E">
        <w:rPr>
          <w:rFonts w:ascii="Arial" w:hAnsi="Arial" w:cs="Arial"/>
          <w:szCs w:val="22"/>
        </w:rPr>
        <w:t xml:space="preserve">ID </w:t>
      </w:r>
      <w:r w:rsidRPr="00C1225E">
        <w:rPr>
          <w:rFonts w:ascii="Arial" w:hAnsi="Arial" w:cs="Arial"/>
          <w:spacing w:val="-1"/>
          <w:szCs w:val="22"/>
        </w:rPr>
        <w:t>to</w:t>
      </w:r>
      <w:r w:rsidRPr="00C1225E">
        <w:rPr>
          <w:rFonts w:ascii="Arial" w:hAnsi="Arial" w:cs="Arial"/>
          <w:szCs w:val="22"/>
        </w:rPr>
        <w:t xml:space="preserve"> the </w:t>
      </w:r>
      <w:r w:rsidRPr="00C1225E">
        <w:rPr>
          <w:rFonts w:ascii="Arial" w:hAnsi="Arial" w:cs="Arial"/>
          <w:spacing w:val="-2"/>
          <w:szCs w:val="22"/>
        </w:rPr>
        <w:t>trading</w:t>
      </w:r>
      <w:r w:rsidRPr="00C1225E">
        <w:rPr>
          <w:rFonts w:ascii="Arial" w:hAnsi="Arial" w:cs="Arial"/>
          <w:spacing w:val="2"/>
          <w:szCs w:val="22"/>
        </w:rPr>
        <w:t xml:space="preserve"> </w:t>
      </w:r>
      <w:r w:rsidRPr="00C1225E">
        <w:rPr>
          <w:rFonts w:ascii="Arial" w:hAnsi="Arial" w:cs="Arial"/>
          <w:spacing w:val="-1"/>
          <w:szCs w:val="22"/>
        </w:rPr>
        <w:t xml:space="preserve">system </w:t>
      </w:r>
      <w:r w:rsidRPr="00C1225E">
        <w:rPr>
          <w:rFonts w:ascii="Arial" w:hAnsi="Arial" w:cs="Arial"/>
          <w:szCs w:val="22"/>
        </w:rPr>
        <w:t>at</w:t>
      </w:r>
      <w:r w:rsidRPr="00C1225E">
        <w:rPr>
          <w:rFonts w:ascii="Arial" w:hAnsi="Arial" w:cs="Arial"/>
          <w:spacing w:val="-1"/>
          <w:szCs w:val="22"/>
        </w:rPr>
        <w:t xml:space="preserve"> the</w:t>
      </w:r>
      <w:r w:rsidRPr="00C1225E">
        <w:rPr>
          <w:rFonts w:ascii="Arial" w:hAnsi="Arial" w:cs="Arial"/>
          <w:szCs w:val="22"/>
        </w:rPr>
        <w:t xml:space="preserve"> </w:t>
      </w:r>
      <w:r w:rsidRPr="00C1225E">
        <w:rPr>
          <w:rFonts w:ascii="Arial" w:hAnsi="Arial" w:cs="Arial"/>
          <w:spacing w:val="-2"/>
          <w:szCs w:val="22"/>
        </w:rPr>
        <w:t>trading</w:t>
      </w:r>
      <w:r w:rsidRPr="00C1225E">
        <w:rPr>
          <w:rFonts w:ascii="Arial" w:hAnsi="Arial" w:cs="Arial"/>
          <w:spacing w:val="73"/>
          <w:szCs w:val="22"/>
        </w:rPr>
        <w:t xml:space="preserve"> </w:t>
      </w:r>
      <w:r w:rsidRPr="00C1225E">
        <w:rPr>
          <w:rFonts w:ascii="Arial" w:hAnsi="Arial" w:cs="Arial"/>
          <w:spacing w:val="-1"/>
          <w:szCs w:val="22"/>
        </w:rPr>
        <w:t>venue’s</w:t>
      </w:r>
      <w:r w:rsidRPr="00C1225E">
        <w:rPr>
          <w:rFonts w:ascii="Arial" w:hAnsi="Arial" w:cs="Arial"/>
          <w:spacing w:val="3"/>
          <w:szCs w:val="22"/>
        </w:rPr>
        <w:t xml:space="preserve"> </w:t>
      </w:r>
      <w:r w:rsidRPr="00C1225E">
        <w:rPr>
          <w:rFonts w:ascii="Arial" w:hAnsi="Arial" w:cs="Arial"/>
          <w:spacing w:val="-1"/>
          <w:szCs w:val="22"/>
        </w:rPr>
        <w:t>own</w:t>
      </w:r>
      <w:r w:rsidRPr="00C1225E">
        <w:rPr>
          <w:rFonts w:ascii="Arial" w:hAnsi="Arial" w:cs="Arial"/>
          <w:spacing w:val="3"/>
          <w:szCs w:val="22"/>
        </w:rPr>
        <w:t xml:space="preserve"> </w:t>
      </w:r>
      <w:r w:rsidRPr="00C1225E">
        <w:rPr>
          <w:rFonts w:ascii="Arial" w:hAnsi="Arial" w:cs="Arial"/>
          <w:spacing w:val="-1"/>
          <w:szCs w:val="22"/>
        </w:rPr>
        <w:t>initiative</w:t>
      </w:r>
      <w:r w:rsidRPr="00C1225E">
        <w:rPr>
          <w:rFonts w:ascii="Arial" w:hAnsi="Arial" w:cs="Arial"/>
          <w:spacing w:val="3"/>
          <w:szCs w:val="22"/>
        </w:rPr>
        <w:t xml:space="preserve"> </w:t>
      </w:r>
      <w:r w:rsidRPr="00C1225E">
        <w:rPr>
          <w:rFonts w:ascii="Arial" w:hAnsi="Arial" w:cs="Arial"/>
          <w:szCs w:val="22"/>
        </w:rPr>
        <w:t>or</w:t>
      </w:r>
      <w:r w:rsidRPr="00C1225E">
        <w:rPr>
          <w:rFonts w:ascii="Arial" w:hAnsi="Arial" w:cs="Arial"/>
          <w:spacing w:val="1"/>
          <w:szCs w:val="22"/>
        </w:rPr>
        <w:t xml:space="preserve"> </w:t>
      </w:r>
      <w:r w:rsidRPr="00C1225E">
        <w:rPr>
          <w:rFonts w:ascii="Arial" w:hAnsi="Arial" w:cs="Arial"/>
          <w:szCs w:val="22"/>
        </w:rPr>
        <w:t>at</w:t>
      </w:r>
      <w:r w:rsidRPr="00C1225E">
        <w:rPr>
          <w:rFonts w:ascii="Arial" w:hAnsi="Arial" w:cs="Arial"/>
          <w:spacing w:val="3"/>
          <w:szCs w:val="22"/>
        </w:rPr>
        <w:t xml:space="preserve"> </w:t>
      </w:r>
      <w:r w:rsidRPr="00C1225E">
        <w:rPr>
          <w:rFonts w:ascii="Arial" w:hAnsi="Arial" w:cs="Arial"/>
          <w:szCs w:val="22"/>
        </w:rPr>
        <w:t xml:space="preserve">the </w:t>
      </w:r>
      <w:r w:rsidRPr="00C1225E">
        <w:rPr>
          <w:rFonts w:ascii="Arial" w:hAnsi="Arial" w:cs="Arial"/>
          <w:spacing w:val="-1"/>
          <w:szCs w:val="22"/>
        </w:rPr>
        <w:t>request</w:t>
      </w:r>
      <w:r w:rsidRPr="00C1225E">
        <w:rPr>
          <w:rFonts w:ascii="Arial" w:hAnsi="Arial" w:cs="Arial"/>
          <w:spacing w:val="2"/>
          <w:szCs w:val="22"/>
        </w:rPr>
        <w:t xml:space="preserve"> </w:t>
      </w:r>
      <w:r w:rsidRPr="00C1225E">
        <w:rPr>
          <w:rFonts w:ascii="Arial" w:hAnsi="Arial" w:cs="Arial"/>
          <w:spacing w:val="-2"/>
          <w:szCs w:val="22"/>
        </w:rPr>
        <w:t>of</w:t>
      </w:r>
      <w:r w:rsidRPr="00C1225E">
        <w:rPr>
          <w:rFonts w:ascii="Arial" w:hAnsi="Arial" w:cs="Arial"/>
          <w:spacing w:val="4"/>
          <w:szCs w:val="22"/>
        </w:rPr>
        <w:t xml:space="preserve"> </w:t>
      </w:r>
      <w:r w:rsidRPr="00C1225E">
        <w:rPr>
          <w:rFonts w:ascii="Arial" w:hAnsi="Arial" w:cs="Arial"/>
          <w:spacing w:val="-1"/>
          <w:szCs w:val="22"/>
        </w:rPr>
        <w:t>that</w:t>
      </w:r>
      <w:r w:rsidRPr="00C1225E">
        <w:rPr>
          <w:rFonts w:ascii="Arial" w:hAnsi="Arial" w:cs="Arial"/>
          <w:spacing w:val="2"/>
          <w:szCs w:val="22"/>
        </w:rPr>
        <w:t xml:space="preserve"> </w:t>
      </w:r>
      <w:r w:rsidRPr="00C1225E">
        <w:rPr>
          <w:rFonts w:ascii="Arial" w:hAnsi="Arial" w:cs="Arial"/>
          <w:spacing w:val="-1"/>
          <w:szCs w:val="22"/>
        </w:rPr>
        <w:t>member,</w:t>
      </w:r>
      <w:r w:rsidRPr="00C1225E">
        <w:rPr>
          <w:rFonts w:ascii="Arial" w:hAnsi="Arial" w:cs="Arial"/>
          <w:spacing w:val="4"/>
          <w:szCs w:val="22"/>
        </w:rPr>
        <w:t xml:space="preserve"> </w:t>
      </w:r>
      <w:r w:rsidRPr="00C1225E">
        <w:rPr>
          <w:rFonts w:ascii="Arial" w:hAnsi="Arial" w:cs="Arial"/>
          <w:szCs w:val="22"/>
        </w:rPr>
        <w:t xml:space="preserve">a </w:t>
      </w:r>
      <w:r w:rsidRPr="00C1225E">
        <w:rPr>
          <w:rFonts w:ascii="Arial" w:hAnsi="Arial" w:cs="Arial"/>
          <w:spacing w:val="-1"/>
          <w:szCs w:val="22"/>
        </w:rPr>
        <w:t>clearing</w:t>
      </w:r>
      <w:r w:rsidRPr="00C1225E">
        <w:rPr>
          <w:rFonts w:ascii="Arial" w:hAnsi="Arial" w:cs="Arial"/>
          <w:spacing w:val="3"/>
          <w:szCs w:val="22"/>
        </w:rPr>
        <w:t xml:space="preserve"> </w:t>
      </w:r>
      <w:r w:rsidRPr="00C1225E">
        <w:rPr>
          <w:rFonts w:ascii="Arial" w:hAnsi="Arial" w:cs="Arial"/>
          <w:spacing w:val="-2"/>
          <w:szCs w:val="22"/>
        </w:rPr>
        <w:t>member,</w:t>
      </w:r>
      <w:r w:rsidRPr="00C1225E">
        <w:rPr>
          <w:rFonts w:ascii="Arial" w:hAnsi="Arial" w:cs="Arial"/>
          <w:spacing w:val="4"/>
          <w:szCs w:val="22"/>
        </w:rPr>
        <w:t xml:space="preserve"> </w:t>
      </w:r>
      <w:r w:rsidRPr="00C1225E">
        <w:rPr>
          <w:rFonts w:ascii="Arial" w:hAnsi="Arial" w:cs="Arial"/>
          <w:szCs w:val="22"/>
        </w:rPr>
        <w:t xml:space="preserve">the </w:t>
      </w:r>
      <w:r w:rsidRPr="00C1225E">
        <w:rPr>
          <w:rFonts w:ascii="Arial" w:hAnsi="Arial" w:cs="Arial"/>
          <w:spacing w:val="-2"/>
          <w:szCs w:val="22"/>
        </w:rPr>
        <w:t>CCP</w:t>
      </w:r>
      <w:r w:rsidRPr="00C1225E">
        <w:rPr>
          <w:rFonts w:ascii="Arial" w:hAnsi="Arial" w:cs="Arial"/>
          <w:spacing w:val="37"/>
          <w:szCs w:val="22"/>
        </w:rPr>
        <w:t xml:space="preserve"> </w:t>
      </w:r>
      <w:r w:rsidRPr="00C1225E">
        <w:rPr>
          <w:rFonts w:ascii="Arial" w:hAnsi="Arial" w:cs="Arial"/>
          <w:spacing w:val="-1"/>
          <w:szCs w:val="22"/>
        </w:rPr>
        <w:t>(in</w:t>
      </w:r>
      <w:r w:rsidRPr="00C1225E">
        <w:rPr>
          <w:rFonts w:ascii="Arial" w:hAnsi="Arial" w:cs="Arial"/>
          <w:szCs w:val="22"/>
        </w:rPr>
        <w:t xml:space="preserve"> the</w:t>
      </w:r>
      <w:r w:rsidRPr="00C1225E">
        <w:rPr>
          <w:rFonts w:ascii="Arial" w:hAnsi="Arial" w:cs="Arial"/>
          <w:spacing w:val="-2"/>
          <w:szCs w:val="22"/>
        </w:rPr>
        <w:t xml:space="preserve"> </w:t>
      </w:r>
      <w:r w:rsidRPr="00C1225E">
        <w:rPr>
          <w:rFonts w:ascii="Arial" w:hAnsi="Arial" w:cs="Arial"/>
          <w:spacing w:val="-1"/>
          <w:szCs w:val="22"/>
        </w:rPr>
        <w:t>pre-defined</w:t>
      </w:r>
      <w:r w:rsidRPr="00C1225E">
        <w:rPr>
          <w:rFonts w:ascii="Arial" w:hAnsi="Arial" w:cs="Arial"/>
          <w:spacing w:val="-2"/>
          <w:szCs w:val="22"/>
        </w:rPr>
        <w:t xml:space="preserve"> </w:t>
      </w:r>
      <w:r w:rsidRPr="00C1225E">
        <w:rPr>
          <w:rFonts w:ascii="Arial" w:hAnsi="Arial" w:cs="Arial"/>
          <w:spacing w:val="-1"/>
          <w:szCs w:val="22"/>
        </w:rPr>
        <w:t>cases</w:t>
      </w:r>
      <w:r w:rsidRPr="00C1225E">
        <w:rPr>
          <w:rFonts w:ascii="Arial" w:hAnsi="Arial" w:cs="Arial"/>
          <w:spacing w:val="-2"/>
          <w:szCs w:val="22"/>
        </w:rPr>
        <w:t xml:space="preserve"> </w:t>
      </w:r>
      <w:r w:rsidRPr="00C1225E">
        <w:rPr>
          <w:rFonts w:ascii="Arial" w:hAnsi="Arial" w:cs="Arial"/>
          <w:szCs w:val="22"/>
        </w:rPr>
        <w:t>by</w:t>
      </w:r>
      <w:r w:rsidRPr="00C1225E">
        <w:rPr>
          <w:rFonts w:ascii="Arial" w:hAnsi="Arial" w:cs="Arial"/>
          <w:spacing w:val="-2"/>
          <w:szCs w:val="22"/>
        </w:rPr>
        <w:t xml:space="preserve"> </w:t>
      </w:r>
      <w:r w:rsidRPr="00C1225E">
        <w:rPr>
          <w:rFonts w:ascii="Arial" w:hAnsi="Arial" w:cs="Arial"/>
          <w:szCs w:val="22"/>
        </w:rPr>
        <w:t xml:space="preserve">the </w:t>
      </w:r>
      <w:r w:rsidRPr="00C1225E">
        <w:rPr>
          <w:rFonts w:ascii="Arial" w:hAnsi="Arial" w:cs="Arial"/>
          <w:spacing w:val="-2"/>
          <w:szCs w:val="22"/>
        </w:rPr>
        <w:t xml:space="preserve">CCP’s </w:t>
      </w:r>
      <w:r w:rsidRPr="00C1225E">
        <w:rPr>
          <w:rFonts w:ascii="Arial" w:hAnsi="Arial" w:cs="Arial"/>
          <w:spacing w:val="-1"/>
          <w:szCs w:val="22"/>
        </w:rPr>
        <w:t>governing</w:t>
      </w:r>
      <w:r w:rsidRPr="00C1225E">
        <w:rPr>
          <w:rFonts w:ascii="Arial" w:hAnsi="Arial" w:cs="Arial"/>
          <w:spacing w:val="-2"/>
          <w:szCs w:val="22"/>
        </w:rPr>
        <w:t xml:space="preserve"> </w:t>
      </w:r>
      <w:r w:rsidRPr="00C1225E">
        <w:rPr>
          <w:rFonts w:ascii="Arial" w:hAnsi="Arial" w:cs="Arial"/>
          <w:szCs w:val="22"/>
        </w:rPr>
        <w:t>rules)</w:t>
      </w:r>
      <w:r w:rsidRPr="00C1225E">
        <w:rPr>
          <w:rFonts w:ascii="Arial" w:hAnsi="Arial" w:cs="Arial"/>
          <w:spacing w:val="1"/>
          <w:szCs w:val="22"/>
        </w:rPr>
        <w:t xml:space="preserve"> </w:t>
      </w:r>
      <w:r w:rsidRPr="00C1225E">
        <w:rPr>
          <w:rFonts w:ascii="Arial" w:hAnsi="Arial" w:cs="Arial"/>
          <w:spacing w:val="-2"/>
          <w:szCs w:val="22"/>
        </w:rPr>
        <w:t>or</w:t>
      </w:r>
      <w:r w:rsidRPr="00C1225E">
        <w:rPr>
          <w:rFonts w:ascii="Arial" w:hAnsi="Arial" w:cs="Arial"/>
          <w:spacing w:val="-1"/>
          <w:szCs w:val="22"/>
        </w:rPr>
        <w:t xml:space="preserve"> </w:t>
      </w:r>
      <w:r w:rsidRPr="00C1225E">
        <w:rPr>
          <w:rFonts w:ascii="Arial" w:hAnsi="Arial" w:cs="Arial"/>
          <w:szCs w:val="22"/>
        </w:rPr>
        <w:t>the</w:t>
      </w:r>
      <w:r w:rsidRPr="00C1225E">
        <w:rPr>
          <w:rFonts w:ascii="Arial" w:hAnsi="Arial" w:cs="Arial"/>
          <w:spacing w:val="-2"/>
          <w:szCs w:val="22"/>
        </w:rPr>
        <w:t xml:space="preserve"> </w:t>
      </w:r>
      <w:r w:rsidRPr="00C1225E">
        <w:rPr>
          <w:rFonts w:ascii="Arial" w:hAnsi="Arial" w:cs="Arial"/>
          <w:spacing w:val="-1"/>
          <w:szCs w:val="22"/>
        </w:rPr>
        <w:t>competent authority;</w:t>
      </w:r>
      <w:r w:rsidRPr="00C1225E">
        <w:rPr>
          <w:rFonts w:ascii="Arial" w:hAnsi="Arial" w:cs="Arial"/>
          <w:spacing w:val="-1"/>
          <w:szCs w:val="22"/>
        </w:rPr>
        <w:br/>
      </w:r>
    </w:p>
    <w:p w14:paraId="78666C95"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proofErr w:type="gramStart"/>
      <w:r w:rsidRPr="00C1225E">
        <w:rPr>
          <w:rFonts w:ascii="Arial" w:hAnsi="Arial" w:cs="Arial"/>
          <w:spacing w:val="-1"/>
          <w:szCs w:val="22"/>
        </w:rPr>
        <w:t>cancel</w:t>
      </w:r>
      <w:proofErr w:type="gramEnd"/>
      <w:r w:rsidRPr="00C1225E">
        <w:rPr>
          <w:rFonts w:ascii="Arial" w:hAnsi="Arial" w:cs="Arial"/>
          <w:spacing w:val="-1"/>
          <w:szCs w:val="22"/>
        </w:rPr>
        <w:t xml:space="preserve"> </w:t>
      </w:r>
      <w:r w:rsidRPr="00C1225E">
        <w:rPr>
          <w:rFonts w:ascii="Arial" w:hAnsi="Arial" w:cs="Arial"/>
          <w:b/>
          <w:spacing w:val="-1"/>
          <w:szCs w:val="22"/>
          <w:highlight w:val="yellow"/>
          <w:u w:val="single"/>
        </w:rPr>
        <w:t>resting</w:t>
      </w:r>
      <w:r w:rsidRPr="00C1225E">
        <w:rPr>
          <w:rFonts w:ascii="Arial" w:hAnsi="Arial" w:cs="Arial"/>
          <w:b/>
          <w:spacing w:val="-1"/>
          <w:szCs w:val="22"/>
          <w:u w:val="single"/>
        </w:rPr>
        <w:t xml:space="preserve"> </w:t>
      </w:r>
      <w:r w:rsidRPr="00C1225E">
        <w:rPr>
          <w:rFonts w:ascii="Arial" w:hAnsi="Arial" w:cs="Arial"/>
          <w:spacing w:val="-1"/>
          <w:szCs w:val="22"/>
        </w:rPr>
        <w:t>orders</w:t>
      </w:r>
      <w:r w:rsidRPr="00C1225E">
        <w:rPr>
          <w:rFonts w:ascii="Arial" w:hAnsi="Arial" w:cs="Arial"/>
          <w:spacing w:val="1"/>
          <w:szCs w:val="22"/>
        </w:rPr>
        <w:t xml:space="preserve"> </w:t>
      </w:r>
      <w:r w:rsidRPr="00C1225E">
        <w:rPr>
          <w:rFonts w:ascii="Arial" w:hAnsi="Arial" w:cs="Arial"/>
          <w:spacing w:val="-2"/>
          <w:szCs w:val="22"/>
        </w:rPr>
        <w:t>at</w:t>
      </w:r>
      <w:r w:rsidRPr="00C1225E">
        <w:rPr>
          <w:rFonts w:ascii="Arial" w:hAnsi="Arial" w:cs="Arial"/>
          <w:spacing w:val="2"/>
          <w:szCs w:val="22"/>
        </w:rPr>
        <w:t xml:space="preserve"> </w:t>
      </w:r>
      <w:r w:rsidRPr="00C1225E">
        <w:rPr>
          <w:rFonts w:ascii="Arial" w:hAnsi="Arial" w:cs="Arial"/>
          <w:spacing w:val="-2"/>
          <w:szCs w:val="22"/>
        </w:rPr>
        <w:t>least</w:t>
      </w:r>
      <w:r w:rsidRPr="00C1225E">
        <w:rPr>
          <w:rFonts w:ascii="Arial" w:hAnsi="Arial" w:cs="Arial"/>
          <w:spacing w:val="2"/>
          <w:szCs w:val="22"/>
        </w:rPr>
        <w:t xml:space="preserve"> </w:t>
      </w:r>
      <w:r w:rsidRPr="00C1225E">
        <w:rPr>
          <w:rFonts w:ascii="Arial" w:hAnsi="Arial" w:cs="Arial"/>
          <w:spacing w:val="-1"/>
          <w:szCs w:val="22"/>
        </w:rPr>
        <w:t xml:space="preserve">under </w:t>
      </w:r>
      <w:r w:rsidRPr="00C1225E">
        <w:rPr>
          <w:rFonts w:ascii="Arial" w:hAnsi="Arial" w:cs="Arial"/>
          <w:szCs w:val="22"/>
        </w:rPr>
        <w:t>the</w:t>
      </w:r>
      <w:r w:rsidRPr="00C1225E">
        <w:rPr>
          <w:rFonts w:ascii="Arial" w:hAnsi="Arial" w:cs="Arial"/>
          <w:spacing w:val="-2"/>
          <w:szCs w:val="22"/>
        </w:rPr>
        <w:t xml:space="preserve"> </w:t>
      </w:r>
      <w:r w:rsidRPr="00C1225E">
        <w:rPr>
          <w:rFonts w:ascii="Arial" w:hAnsi="Arial" w:cs="Arial"/>
          <w:spacing w:val="-1"/>
          <w:szCs w:val="22"/>
        </w:rPr>
        <w:t>following</w:t>
      </w:r>
      <w:r w:rsidRPr="00C1225E">
        <w:rPr>
          <w:rFonts w:ascii="Arial" w:hAnsi="Arial" w:cs="Arial"/>
          <w:spacing w:val="2"/>
          <w:szCs w:val="22"/>
        </w:rPr>
        <w:t xml:space="preserve"> </w:t>
      </w:r>
      <w:r w:rsidRPr="00C1225E">
        <w:rPr>
          <w:rFonts w:ascii="Arial" w:hAnsi="Arial" w:cs="Arial"/>
          <w:spacing w:val="-1"/>
          <w:szCs w:val="22"/>
        </w:rPr>
        <w:t>circumstances:</w:t>
      </w:r>
      <w:r w:rsidRPr="00C1225E">
        <w:rPr>
          <w:rFonts w:ascii="Arial" w:hAnsi="Arial" w:cs="Arial"/>
          <w:spacing w:val="-1"/>
          <w:szCs w:val="22"/>
        </w:rPr>
        <w:br/>
      </w:r>
    </w:p>
    <w:p w14:paraId="0C608B77"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40" w:lineRule="auto"/>
        <w:ind w:right="-43"/>
        <w:jc w:val="left"/>
        <w:rPr>
          <w:rFonts w:ascii="Arial" w:hAnsi="Arial" w:cs="Arial"/>
          <w:spacing w:val="-1"/>
          <w:szCs w:val="22"/>
        </w:rPr>
      </w:pPr>
      <w:proofErr w:type="gramStart"/>
      <w:r w:rsidRPr="00C1225E">
        <w:rPr>
          <w:rFonts w:ascii="Arial" w:hAnsi="Arial" w:cs="Arial"/>
          <w:szCs w:val="22"/>
        </w:rPr>
        <w:t>on</w:t>
      </w:r>
      <w:proofErr w:type="gramEnd"/>
      <w:r w:rsidRPr="00C1225E">
        <w:rPr>
          <w:rFonts w:ascii="Arial" w:hAnsi="Arial" w:cs="Arial"/>
          <w:szCs w:val="22"/>
        </w:rPr>
        <w:t xml:space="preserve"> </w:t>
      </w:r>
      <w:r w:rsidRPr="00C1225E">
        <w:rPr>
          <w:rFonts w:ascii="Arial" w:hAnsi="Arial" w:cs="Arial"/>
          <w:spacing w:val="-1"/>
          <w:szCs w:val="22"/>
        </w:rPr>
        <w:t>request</w:t>
      </w:r>
      <w:r w:rsidRPr="00C1225E">
        <w:rPr>
          <w:rFonts w:ascii="Arial" w:hAnsi="Arial" w:cs="Arial"/>
          <w:spacing w:val="2"/>
          <w:szCs w:val="22"/>
        </w:rPr>
        <w:t xml:space="preserve"> </w:t>
      </w:r>
      <w:r w:rsidRPr="00C1225E">
        <w:rPr>
          <w:rFonts w:ascii="Arial" w:hAnsi="Arial" w:cs="Arial"/>
          <w:spacing w:val="-2"/>
          <w:szCs w:val="22"/>
        </w:rPr>
        <w:t>of</w:t>
      </w:r>
      <w:r w:rsidRPr="00C1225E">
        <w:rPr>
          <w:rFonts w:ascii="Arial" w:hAnsi="Arial" w:cs="Arial"/>
          <w:spacing w:val="2"/>
          <w:szCs w:val="22"/>
        </w:rPr>
        <w:t xml:space="preserve"> </w:t>
      </w:r>
      <w:r w:rsidRPr="00C1225E">
        <w:rPr>
          <w:rFonts w:ascii="Arial" w:hAnsi="Arial" w:cs="Arial"/>
          <w:szCs w:val="22"/>
        </w:rPr>
        <w:t>a</w:t>
      </w:r>
      <w:r w:rsidRPr="00C1225E">
        <w:rPr>
          <w:rFonts w:ascii="Arial" w:hAnsi="Arial" w:cs="Arial"/>
          <w:spacing w:val="-4"/>
          <w:szCs w:val="22"/>
        </w:rPr>
        <w:t xml:space="preserve"> </w:t>
      </w:r>
      <w:r w:rsidRPr="00C1225E">
        <w:rPr>
          <w:rFonts w:ascii="Arial" w:hAnsi="Arial" w:cs="Arial"/>
          <w:spacing w:val="-1"/>
          <w:szCs w:val="22"/>
        </w:rPr>
        <w:t>member that is</w:t>
      </w:r>
      <w:r w:rsidRPr="00C1225E">
        <w:rPr>
          <w:rFonts w:ascii="Arial" w:hAnsi="Arial" w:cs="Arial"/>
          <w:spacing w:val="1"/>
          <w:szCs w:val="22"/>
        </w:rPr>
        <w:t xml:space="preserve"> </w:t>
      </w:r>
      <w:r w:rsidRPr="00C1225E">
        <w:rPr>
          <w:rFonts w:ascii="Arial" w:hAnsi="Arial" w:cs="Arial"/>
          <w:spacing w:val="-1"/>
          <w:szCs w:val="22"/>
        </w:rPr>
        <w:t>technically</w:t>
      </w:r>
      <w:r w:rsidRPr="00C1225E">
        <w:rPr>
          <w:rFonts w:ascii="Arial" w:hAnsi="Arial" w:cs="Arial"/>
          <w:spacing w:val="-2"/>
          <w:szCs w:val="22"/>
        </w:rPr>
        <w:t xml:space="preserve"> </w:t>
      </w:r>
      <w:r w:rsidRPr="00C1225E">
        <w:rPr>
          <w:rFonts w:ascii="Arial" w:hAnsi="Arial" w:cs="Arial"/>
          <w:spacing w:val="-1"/>
          <w:szCs w:val="22"/>
        </w:rPr>
        <w:t>unable</w:t>
      </w:r>
      <w:r w:rsidRPr="00C1225E">
        <w:rPr>
          <w:rFonts w:ascii="Arial" w:hAnsi="Arial" w:cs="Arial"/>
          <w:spacing w:val="2"/>
          <w:szCs w:val="22"/>
        </w:rPr>
        <w:t xml:space="preserve"> </w:t>
      </w:r>
      <w:r w:rsidRPr="00C1225E">
        <w:rPr>
          <w:rFonts w:ascii="Arial" w:hAnsi="Arial" w:cs="Arial"/>
          <w:szCs w:val="22"/>
        </w:rPr>
        <w:t>to</w:t>
      </w:r>
      <w:r w:rsidRPr="00C1225E">
        <w:rPr>
          <w:rFonts w:ascii="Arial" w:hAnsi="Arial" w:cs="Arial"/>
          <w:spacing w:val="-2"/>
          <w:szCs w:val="22"/>
        </w:rPr>
        <w:t xml:space="preserve"> </w:t>
      </w:r>
      <w:r w:rsidRPr="00C1225E">
        <w:rPr>
          <w:rFonts w:ascii="Arial" w:hAnsi="Arial" w:cs="Arial"/>
          <w:spacing w:val="-1"/>
          <w:szCs w:val="22"/>
        </w:rPr>
        <w:t>delete</w:t>
      </w:r>
      <w:r w:rsidRPr="00C1225E">
        <w:rPr>
          <w:rFonts w:ascii="Arial" w:hAnsi="Arial" w:cs="Arial"/>
          <w:spacing w:val="1"/>
          <w:szCs w:val="22"/>
        </w:rPr>
        <w:t xml:space="preserve"> </w:t>
      </w:r>
      <w:r w:rsidRPr="00C1225E">
        <w:rPr>
          <w:rFonts w:ascii="Arial" w:hAnsi="Arial" w:cs="Arial"/>
          <w:spacing w:val="-2"/>
          <w:szCs w:val="22"/>
        </w:rPr>
        <w:t>its</w:t>
      </w:r>
      <w:r w:rsidRPr="00C1225E">
        <w:rPr>
          <w:rFonts w:ascii="Arial" w:hAnsi="Arial" w:cs="Arial"/>
          <w:spacing w:val="1"/>
          <w:szCs w:val="22"/>
        </w:rPr>
        <w:t xml:space="preserve"> </w:t>
      </w:r>
      <w:r w:rsidRPr="00C1225E">
        <w:rPr>
          <w:rFonts w:ascii="Arial" w:hAnsi="Arial" w:cs="Arial"/>
          <w:spacing w:val="-2"/>
          <w:szCs w:val="22"/>
        </w:rPr>
        <w:t>own</w:t>
      </w:r>
      <w:r w:rsidRPr="00C1225E">
        <w:rPr>
          <w:rFonts w:ascii="Arial" w:hAnsi="Arial" w:cs="Arial"/>
          <w:szCs w:val="22"/>
        </w:rPr>
        <w:t xml:space="preserve"> </w:t>
      </w:r>
      <w:r w:rsidRPr="00C1225E">
        <w:rPr>
          <w:rFonts w:ascii="Arial" w:hAnsi="Arial" w:cs="Arial"/>
          <w:spacing w:val="-1"/>
          <w:szCs w:val="22"/>
        </w:rPr>
        <w:t>orders;</w:t>
      </w:r>
      <w:r w:rsidRPr="00C1225E">
        <w:rPr>
          <w:rFonts w:ascii="Arial" w:hAnsi="Arial" w:cs="Arial"/>
          <w:spacing w:val="-1"/>
          <w:szCs w:val="22"/>
        </w:rPr>
        <w:br/>
      </w:r>
    </w:p>
    <w:p w14:paraId="6ED3071B"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40" w:lineRule="auto"/>
        <w:ind w:right="-43"/>
        <w:jc w:val="left"/>
        <w:rPr>
          <w:rFonts w:ascii="Arial" w:hAnsi="Arial" w:cs="Arial"/>
          <w:spacing w:val="-1"/>
          <w:szCs w:val="22"/>
        </w:rPr>
      </w:pPr>
      <w:proofErr w:type="gramStart"/>
      <w:r w:rsidRPr="00C1225E">
        <w:rPr>
          <w:rFonts w:ascii="Arial" w:hAnsi="Arial" w:cs="Arial"/>
          <w:spacing w:val="-2"/>
          <w:szCs w:val="22"/>
        </w:rPr>
        <w:t>when</w:t>
      </w:r>
      <w:proofErr w:type="gramEnd"/>
      <w:r w:rsidRPr="00C1225E">
        <w:rPr>
          <w:rFonts w:ascii="Arial" w:hAnsi="Arial" w:cs="Arial"/>
          <w:szCs w:val="22"/>
        </w:rPr>
        <w:t xml:space="preserve"> the order</w:t>
      </w:r>
      <w:r w:rsidRPr="00C1225E">
        <w:rPr>
          <w:rFonts w:ascii="Arial" w:hAnsi="Arial" w:cs="Arial"/>
          <w:spacing w:val="-1"/>
          <w:szCs w:val="22"/>
        </w:rPr>
        <w:t xml:space="preserve"> book</w:t>
      </w:r>
      <w:r w:rsidRPr="00C1225E">
        <w:rPr>
          <w:rFonts w:ascii="Arial" w:hAnsi="Arial" w:cs="Arial"/>
          <w:spacing w:val="1"/>
          <w:szCs w:val="22"/>
        </w:rPr>
        <w:t xml:space="preserve"> </w:t>
      </w:r>
      <w:r w:rsidRPr="00C1225E">
        <w:rPr>
          <w:rFonts w:ascii="Arial" w:hAnsi="Arial" w:cs="Arial"/>
          <w:spacing w:val="-1"/>
          <w:szCs w:val="22"/>
        </w:rPr>
        <w:t>is</w:t>
      </w:r>
      <w:r w:rsidRPr="00C1225E">
        <w:rPr>
          <w:rFonts w:ascii="Arial" w:hAnsi="Arial" w:cs="Arial"/>
          <w:spacing w:val="1"/>
          <w:szCs w:val="22"/>
        </w:rPr>
        <w:t xml:space="preserve"> </w:t>
      </w:r>
      <w:r w:rsidRPr="00C1225E">
        <w:rPr>
          <w:rFonts w:ascii="Arial" w:hAnsi="Arial" w:cs="Arial"/>
          <w:spacing w:val="-1"/>
          <w:szCs w:val="22"/>
        </w:rPr>
        <w:t>corrupted</w:t>
      </w:r>
      <w:r w:rsidRPr="00C1225E">
        <w:rPr>
          <w:rFonts w:ascii="Arial" w:hAnsi="Arial" w:cs="Arial"/>
          <w:szCs w:val="22"/>
        </w:rPr>
        <w:t xml:space="preserve"> by</w:t>
      </w:r>
      <w:r w:rsidRPr="00C1225E">
        <w:rPr>
          <w:rFonts w:ascii="Arial" w:hAnsi="Arial" w:cs="Arial"/>
          <w:spacing w:val="-2"/>
          <w:szCs w:val="22"/>
        </w:rPr>
        <w:t xml:space="preserve"> </w:t>
      </w:r>
      <w:r w:rsidRPr="00C1225E">
        <w:rPr>
          <w:rFonts w:ascii="Arial" w:hAnsi="Arial" w:cs="Arial"/>
          <w:spacing w:val="-1"/>
          <w:szCs w:val="22"/>
        </w:rPr>
        <w:t>erroneous</w:t>
      </w:r>
      <w:r w:rsidRPr="00C1225E">
        <w:rPr>
          <w:rFonts w:ascii="Arial" w:hAnsi="Arial" w:cs="Arial"/>
          <w:spacing w:val="-2"/>
          <w:szCs w:val="22"/>
        </w:rPr>
        <w:t xml:space="preserve"> </w:t>
      </w:r>
      <w:r w:rsidRPr="00C1225E">
        <w:rPr>
          <w:rFonts w:ascii="Arial" w:hAnsi="Arial" w:cs="Arial"/>
          <w:spacing w:val="-1"/>
          <w:szCs w:val="22"/>
        </w:rPr>
        <w:t>duplicated</w:t>
      </w:r>
      <w:r w:rsidRPr="00C1225E">
        <w:rPr>
          <w:rFonts w:ascii="Arial" w:hAnsi="Arial" w:cs="Arial"/>
          <w:szCs w:val="22"/>
        </w:rPr>
        <w:t xml:space="preserve"> </w:t>
      </w:r>
      <w:r w:rsidRPr="00C1225E">
        <w:rPr>
          <w:rFonts w:ascii="Arial" w:hAnsi="Arial" w:cs="Arial"/>
          <w:spacing w:val="-1"/>
          <w:szCs w:val="22"/>
        </w:rPr>
        <w:t>orders;</w:t>
      </w:r>
      <w:r w:rsidRPr="00C1225E">
        <w:rPr>
          <w:rFonts w:ascii="Arial" w:hAnsi="Arial" w:cs="Arial"/>
          <w:spacing w:val="-1"/>
          <w:szCs w:val="22"/>
        </w:rPr>
        <w:br/>
      </w:r>
    </w:p>
    <w:p w14:paraId="30C47D76"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75" w:lineRule="auto"/>
        <w:ind w:right="-43"/>
        <w:jc w:val="left"/>
        <w:rPr>
          <w:rFonts w:ascii="Arial" w:hAnsi="Arial" w:cs="Arial"/>
          <w:szCs w:val="22"/>
        </w:rPr>
      </w:pPr>
      <w:proofErr w:type="gramStart"/>
      <w:r w:rsidRPr="00C1225E">
        <w:rPr>
          <w:rFonts w:ascii="Arial" w:hAnsi="Arial" w:cs="Arial"/>
          <w:spacing w:val="-1"/>
          <w:szCs w:val="22"/>
        </w:rPr>
        <w:t>in</w:t>
      </w:r>
      <w:proofErr w:type="gramEnd"/>
      <w:r w:rsidRPr="00C1225E">
        <w:rPr>
          <w:rFonts w:ascii="Arial" w:hAnsi="Arial" w:cs="Arial"/>
          <w:spacing w:val="5"/>
          <w:szCs w:val="22"/>
        </w:rPr>
        <w:t xml:space="preserve"> </w:t>
      </w:r>
      <w:r w:rsidRPr="00C1225E">
        <w:rPr>
          <w:rFonts w:ascii="Arial" w:hAnsi="Arial" w:cs="Arial"/>
          <w:spacing w:val="-1"/>
          <w:szCs w:val="22"/>
        </w:rPr>
        <w:t>cases</w:t>
      </w:r>
      <w:r w:rsidRPr="00C1225E">
        <w:rPr>
          <w:rFonts w:ascii="Arial" w:hAnsi="Arial" w:cs="Arial"/>
          <w:spacing w:val="5"/>
          <w:szCs w:val="22"/>
        </w:rPr>
        <w:t xml:space="preserve"> </w:t>
      </w:r>
      <w:r w:rsidRPr="00C1225E">
        <w:rPr>
          <w:rFonts w:ascii="Arial" w:hAnsi="Arial" w:cs="Arial"/>
          <w:spacing w:val="-2"/>
          <w:szCs w:val="22"/>
        </w:rPr>
        <w:t>of</w:t>
      </w:r>
      <w:r w:rsidRPr="00C1225E">
        <w:rPr>
          <w:rFonts w:ascii="Arial" w:hAnsi="Arial" w:cs="Arial"/>
          <w:spacing w:val="6"/>
          <w:szCs w:val="22"/>
        </w:rPr>
        <w:t xml:space="preserve"> </w:t>
      </w:r>
      <w:r w:rsidRPr="00C1225E">
        <w:rPr>
          <w:rFonts w:ascii="Arial" w:hAnsi="Arial" w:cs="Arial"/>
          <w:szCs w:val="22"/>
        </w:rPr>
        <w:t>a</w:t>
      </w:r>
      <w:r w:rsidRPr="00C1225E">
        <w:rPr>
          <w:rFonts w:ascii="Arial" w:hAnsi="Arial" w:cs="Arial"/>
          <w:spacing w:val="3"/>
          <w:szCs w:val="22"/>
        </w:rPr>
        <w:t xml:space="preserve"> </w:t>
      </w:r>
      <w:r w:rsidRPr="00C1225E">
        <w:rPr>
          <w:rFonts w:ascii="Arial" w:hAnsi="Arial" w:cs="Arial"/>
          <w:spacing w:val="-1"/>
          <w:szCs w:val="22"/>
        </w:rPr>
        <w:t>suspension</w:t>
      </w:r>
      <w:r w:rsidRPr="00C1225E">
        <w:rPr>
          <w:rFonts w:ascii="Arial" w:hAnsi="Arial" w:cs="Arial"/>
          <w:spacing w:val="2"/>
          <w:szCs w:val="22"/>
        </w:rPr>
        <w:t xml:space="preserve"> </w:t>
      </w:r>
      <w:r w:rsidRPr="00C1225E">
        <w:rPr>
          <w:rFonts w:ascii="Arial" w:hAnsi="Arial" w:cs="Arial"/>
          <w:spacing w:val="-1"/>
          <w:szCs w:val="22"/>
        </w:rPr>
        <w:t>initiated</w:t>
      </w:r>
      <w:r w:rsidRPr="00C1225E">
        <w:rPr>
          <w:rFonts w:ascii="Arial" w:hAnsi="Arial" w:cs="Arial"/>
          <w:spacing w:val="5"/>
          <w:szCs w:val="22"/>
        </w:rPr>
        <w:t xml:space="preserve"> </w:t>
      </w:r>
      <w:r w:rsidRPr="00C1225E">
        <w:rPr>
          <w:rFonts w:ascii="Arial" w:hAnsi="Arial" w:cs="Arial"/>
          <w:spacing w:val="-1"/>
          <w:szCs w:val="22"/>
        </w:rPr>
        <w:t>either</w:t>
      </w:r>
      <w:r w:rsidRPr="00C1225E">
        <w:rPr>
          <w:rFonts w:ascii="Arial" w:hAnsi="Arial" w:cs="Arial"/>
          <w:spacing w:val="6"/>
          <w:szCs w:val="22"/>
        </w:rPr>
        <w:t xml:space="preserve"> </w:t>
      </w:r>
      <w:r w:rsidRPr="00C1225E">
        <w:rPr>
          <w:rFonts w:ascii="Arial" w:hAnsi="Arial" w:cs="Arial"/>
          <w:szCs w:val="22"/>
        </w:rPr>
        <w:t>by</w:t>
      </w:r>
      <w:r w:rsidRPr="00C1225E">
        <w:rPr>
          <w:rFonts w:ascii="Arial" w:hAnsi="Arial" w:cs="Arial"/>
          <w:spacing w:val="2"/>
          <w:szCs w:val="22"/>
        </w:rPr>
        <w:t xml:space="preserve"> </w:t>
      </w:r>
      <w:r w:rsidRPr="00C1225E">
        <w:rPr>
          <w:rFonts w:ascii="Arial" w:hAnsi="Arial" w:cs="Arial"/>
          <w:szCs w:val="22"/>
        </w:rPr>
        <w:t>the</w:t>
      </w:r>
      <w:r w:rsidRPr="00C1225E">
        <w:rPr>
          <w:rFonts w:ascii="Arial" w:hAnsi="Arial" w:cs="Arial"/>
          <w:spacing w:val="2"/>
          <w:szCs w:val="22"/>
        </w:rPr>
        <w:t xml:space="preserve"> </w:t>
      </w:r>
      <w:r w:rsidRPr="00C1225E">
        <w:rPr>
          <w:rFonts w:ascii="Arial" w:hAnsi="Arial" w:cs="Arial"/>
          <w:spacing w:val="-1"/>
          <w:szCs w:val="22"/>
        </w:rPr>
        <w:t>market</w:t>
      </w:r>
      <w:r w:rsidRPr="00C1225E">
        <w:rPr>
          <w:rFonts w:ascii="Arial" w:hAnsi="Arial" w:cs="Arial"/>
          <w:spacing w:val="3"/>
          <w:szCs w:val="22"/>
        </w:rPr>
        <w:t xml:space="preserve"> </w:t>
      </w:r>
      <w:r w:rsidRPr="00C1225E">
        <w:rPr>
          <w:rFonts w:ascii="Arial" w:hAnsi="Arial" w:cs="Arial"/>
          <w:spacing w:val="-1"/>
          <w:szCs w:val="22"/>
        </w:rPr>
        <w:t>operator</w:t>
      </w:r>
      <w:r w:rsidRPr="00C1225E">
        <w:rPr>
          <w:rFonts w:ascii="Arial" w:hAnsi="Arial" w:cs="Arial"/>
          <w:spacing w:val="3"/>
          <w:szCs w:val="22"/>
        </w:rPr>
        <w:t xml:space="preserve"> </w:t>
      </w:r>
      <w:r w:rsidRPr="00C1225E">
        <w:rPr>
          <w:rFonts w:ascii="Arial" w:hAnsi="Arial" w:cs="Arial"/>
          <w:szCs w:val="22"/>
        </w:rPr>
        <w:t>or</w:t>
      </w:r>
      <w:r w:rsidRPr="00C1225E">
        <w:rPr>
          <w:rFonts w:ascii="Arial" w:hAnsi="Arial" w:cs="Arial"/>
          <w:spacing w:val="3"/>
          <w:szCs w:val="22"/>
        </w:rPr>
        <w:t xml:space="preserve"> </w:t>
      </w:r>
      <w:r w:rsidRPr="00C1225E">
        <w:rPr>
          <w:rFonts w:ascii="Arial" w:hAnsi="Arial" w:cs="Arial"/>
          <w:szCs w:val="22"/>
        </w:rPr>
        <w:t>the</w:t>
      </w:r>
      <w:r w:rsidRPr="00C1225E">
        <w:rPr>
          <w:rFonts w:ascii="Arial" w:hAnsi="Arial" w:cs="Arial"/>
          <w:spacing w:val="2"/>
          <w:szCs w:val="22"/>
        </w:rPr>
        <w:t xml:space="preserve"> </w:t>
      </w:r>
      <w:r w:rsidRPr="00C1225E">
        <w:rPr>
          <w:rFonts w:ascii="Arial" w:hAnsi="Arial" w:cs="Arial"/>
          <w:spacing w:val="-1"/>
          <w:szCs w:val="22"/>
        </w:rPr>
        <w:t>regulator;</w:t>
      </w:r>
      <w:r w:rsidRPr="00C1225E">
        <w:rPr>
          <w:rFonts w:ascii="Arial" w:hAnsi="Arial" w:cs="Arial"/>
          <w:spacing w:val="51"/>
          <w:szCs w:val="22"/>
        </w:rPr>
        <w:t xml:space="preserve"> </w:t>
      </w:r>
      <w:r w:rsidRPr="00C1225E">
        <w:rPr>
          <w:rFonts w:ascii="Arial" w:hAnsi="Arial" w:cs="Arial"/>
          <w:spacing w:val="-1"/>
          <w:szCs w:val="22"/>
        </w:rPr>
        <w:t>and</w:t>
      </w:r>
      <w:r w:rsidRPr="00C1225E">
        <w:rPr>
          <w:rFonts w:ascii="Arial" w:hAnsi="Arial" w:cs="Arial"/>
          <w:spacing w:val="-1"/>
          <w:szCs w:val="22"/>
        </w:rPr>
        <w:br/>
      </w:r>
    </w:p>
    <w:p w14:paraId="7D0DEC02"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75" w:lineRule="auto"/>
        <w:ind w:right="-43"/>
        <w:jc w:val="left"/>
        <w:rPr>
          <w:rFonts w:ascii="Arial" w:hAnsi="Arial" w:cs="Arial"/>
          <w:spacing w:val="-1"/>
          <w:szCs w:val="22"/>
          <w:highlight w:val="yellow"/>
        </w:rPr>
      </w:pPr>
      <w:proofErr w:type="gramStart"/>
      <w:r w:rsidRPr="00C1225E">
        <w:rPr>
          <w:rFonts w:ascii="Arial" w:hAnsi="Arial" w:cs="Arial"/>
          <w:b/>
          <w:strike/>
          <w:spacing w:val="-1"/>
          <w:szCs w:val="22"/>
          <w:highlight w:val="yellow"/>
          <w:u w:val="single"/>
        </w:rPr>
        <w:t>in</w:t>
      </w:r>
      <w:proofErr w:type="gramEnd"/>
      <w:r w:rsidRPr="00C1225E">
        <w:rPr>
          <w:rFonts w:ascii="Arial" w:hAnsi="Arial" w:cs="Arial"/>
          <w:b/>
          <w:strike/>
          <w:spacing w:val="48"/>
          <w:szCs w:val="22"/>
          <w:highlight w:val="yellow"/>
          <w:u w:val="single"/>
        </w:rPr>
        <w:t xml:space="preserve"> </w:t>
      </w:r>
      <w:r w:rsidRPr="00C1225E">
        <w:rPr>
          <w:rFonts w:ascii="Arial" w:hAnsi="Arial" w:cs="Arial"/>
          <w:b/>
          <w:strike/>
          <w:spacing w:val="-1"/>
          <w:szCs w:val="22"/>
          <w:highlight w:val="yellow"/>
          <w:u w:val="single"/>
        </w:rPr>
        <w:t>cases</w:t>
      </w:r>
      <w:r w:rsidRPr="00C1225E">
        <w:rPr>
          <w:rFonts w:ascii="Arial" w:hAnsi="Arial" w:cs="Arial"/>
          <w:b/>
          <w:strike/>
          <w:spacing w:val="46"/>
          <w:szCs w:val="22"/>
          <w:highlight w:val="yellow"/>
          <w:u w:val="single"/>
        </w:rPr>
        <w:t xml:space="preserve"> </w:t>
      </w:r>
      <w:r w:rsidRPr="00C1225E">
        <w:rPr>
          <w:rFonts w:ascii="Arial" w:hAnsi="Arial" w:cs="Arial"/>
          <w:b/>
          <w:strike/>
          <w:spacing w:val="-2"/>
          <w:szCs w:val="22"/>
          <w:highlight w:val="yellow"/>
          <w:u w:val="single"/>
        </w:rPr>
        <w:t>of</w:t>
      </w:r>
      <w:r w:rsidRPr="00C1225E">
        <w:rPr>
          <w:rFonts w:ascii="Arial" w:hAnsi="Arial" w:cs="Arial"/>
          <w:b/>
          <w:strike/>
          <w:spacing w:val="49"/>
          <w:szCs w:val="22"/>
          <w:highlight w:val="yellow"/>
          <w:u w:val="single"/>
        </w:rPr>
        <w:t xml:space="preserve"> </w:t>
      </w:r>
      <w:r w:rsidRPr="00C1225E">
        <w:rPr>
          <w:rFonts w:ascii="Arial" w:hAnsi="Arial" w:cs="Arial"/>
          <w:b/>
          <w:strike/>
          <w:szCs w:val="22"/>
          <w:highlight w:val="yellow"/>
          <w:u w:val="single"/>
        </w:rPr>
        <w:t>a</w:t>
      </w:r>
      <w:r w:rsidRPr="00C1225E">
        <w:rPr>
          <w:rFonts w:ascii="Arial" w:hAnsi="Arial" w:cs="Arial"/>
          <w:b/>
          <w:strike/>
          <w:spacing w:val="46"/>
          <w:szCs w:val="22"/>
          <w:highlight w:val="yellow"/>
          <w:u w:val="single"/>
        </w:rPr>
        <w:t xml:space="preserve"> </w:t>
      </w:r>
      <w:r w:rsidRPr="00C1225E">
        <w:rPr>
          <w:rFonts w:ascii="Arial" w:hAnsi="Arial" w:cs="Arial"/>
          <w:b/>
          <w:strike/>
          <w:spacing w:val="-1"/>
          <w:szCs w:val="22"/>
          <w:highlight w:val="yellow"/>
          <w:u w:val="single"/>
        </w:rPr>
        <w:t>request</w:t>
      </w:r>
      <w:r w:rsidRPr="00C1225E">
        <w:rPr>
          <w:rFonts w:ascii="Arial" w:hAnsi="Arial" w:cs="Arial"/>
          <w:b/>
          <w:strike/>
          <w:spacing w:val="45"/>
          <w:szCs w:val="22"/>
          <w:highlight w:val="yellow"/>
          <w:u w:val="single"/>
        </w:rPr>
        <w:t xml:space="preserve"> </w:t>
      </w:r>
      <w:r w:rsidRPr="00C1225E">
        <w:rPr>
          <w:rFonts w:ascii="Arial" w:hAnsi="Arial" w:cs="Arial"/>
          <w:b/>
          <w:strike/>
          <w:szCs w:val="22"/>
          <w:highlight w:val="yellow"/>
          <w:u w:val="single"/>
        </w:rPr>
        <w:t>from</w:t>
      </w:r>
      <w:r w:rsidRPr="00C1225E">
        <w:rPr>
          <w:rFonts w:ascii="Arial" w:hAnsi="Arial" w:cs="Arial"/>
          <w:b/>
          <w:strike/>
          <w:spacing w:val="46"/>
          <w:szCs w:val="22"/>
          <w:highlight w:val="yellow"/>
          <w:u w:val="single"/>
        </w:rPr>
        <w:t xml:space="preserve"> </w:t>
      </w:r>
      <w:r w:rsidRPr="00C1225E">
        <w:rPr>
          <w:rFonts w:ascii="Arial" w:hAnsi="Arial" w:cs="Arial"/>
          <w:b/>
          <w:strike/>
          <w:szCs w:val="22"/>
          <w:highlight w:val="yellow"/>
          <w:u w:val="single"/>
        </w:rPr>
        <w:t>the</w:t>
      </w:r>
      <w:r w:rsidRPr="00C1225E">
        <w:rPr>
          <w:rFonts w:ascii="Arial" w:hAnsi="Arial" w:cs="Arial"/>
          <w:b/>
          <w:strike/>
          <w:spacing w:val="46"/>
          <w:szCs w:val="22"/>
          <w:highlight w:val="yellow"/>
          <w:u w:val="single"/>
        </w:rPr>
        <w:t xml:space="preserve"> </w:t>
      </w:r>
      <w:r w:rsidRPr="00C1225E">
        <w:rPr>
          <w:rFonts w:ascii="Arial" w:hAnsi="Arial" w:cs="Arial"/>
          <w:b/>
          <w:strike/>
          <w:spacing w:val="-2"/>
          <w:szCs w:val="22"/>
          <w:highlight w:val="yellow"/>
          <w:u w:val="single"/>
        </w:rPr>
        <w:t>CCP</w:t>
      </w:r>
      <w:r w:rsidRPr="00C1225E">
        <w:rPr>
          <w:rFonts w:ascii="Arial" w:hAnsi="Arial" w:cs="Arial"/>
          <w:b/>
          <w:strike/>
          <w:spacing w:val="47"/>
          <w:szCs w:val="22"/>
          <w:highlight w:val="yellow"/>
          <w:u w:val="single"/>
        </w:rPr>
        <w:t xml:space="preserve"> </w:t>
      </w:r>
      <w:r w:rsidRPr="00C1225E">
        <w:rPr>
          <w:rFonts w:ascii="Arial" w:hAnsi="Arial" w:cs="Arial"/>
          <w:b/>
          <w:strike/>
          <w:spacing w:val="-1"/>
          <w:szCs w:val="22"/>
          <w:highlight w:val="yellow"/>
          <w:u w:val="single"/>
        </w:rPr>
        <w:t>in</w:t>
      </w:r>
      <w:r w:rsidRPr="00C1225E">
        <w:rPr>
          <w:rFonts w:ascii="Arial" w:hAnsi="Arial" w:cs="Arial"/>
          <w:b/>
          <w:strike/>
          <w:spacing w:val="46"/>
          <w:szCs w:val="22"/>
          <w:highlight w:val="yellow"/>
          <w:u w:val="single"/>
        </w:rPr>
        <w:t xml:space="preserve"> </w:t>
      </w:r>
      <w:r w:rsidRPr="00C1225E">
        <w:rPr>
          <w:rFonts w:ascii="Arial" w:hAnsi="Arial" w:cs="Arial"/>
          <w:b/>
          <w:strike/>
          <w:szCs w:val="22"/>
          <w:highlight w:val="yellow"/>
          <w:u w:val="single"/>
        </w:rPr>
        <w:t>the</w:t>
      </w:r>
      <w:r w:rsidRPr="00C1225E">
        <w:rPr>
          <w:rFonts w:ascii="Arial" w:hAnsi="Arial" w:cs="Arial"/>
          <w:b/>
          <w:strike/>
          <w:spacing w:val="45"/>
          <w:szCs w:val="22"/>
          <w:highlight w:val="yellow"/>
          <w:u w:val="single"/>
        </w:rPr>
        <w:t xml:space="preserve"> </w:t>
      </w:r>
      <w:r w:rsidRPr="00C1225E">
        <w:rPr>
          <w:rFonts w:ascii="Arial" w:hAnsi="Arial" w:cs="Arial"/>
          <w:b/>
          <w:strike/>
          <w:spacing w:val="-1"/>
          <w:szCs w:val="22"/>
          <w:highlight w:val="yellow"/>
          <w:u w:val="single"/>
        </w:rPr>
        <w:t>pre-defined</w:t>
      </w:r>
      <w:r w:rsidRPr="00C1225E">
        <w:rPr>
          <w:rFonts w:ascii="Arial" w:hAnsi="Arial" w:cs="Arial"/>
          <w:b/>
          <w:strike/>
          <w:spacing w:val="46"/>
          <w:szCs w:val="22"/>
          <w:highlight w:val="yellow"/>
          <w:u w:val="single"/>
        </w:rPr>
        <w:t xml:space="preserve"> </w:t>
      </w:r>
      <w:r w:rsidRPr="00C1225E">
        <w:rPr>
          <w:rFonts w:ascii="Arial" w:hAnsi="Arial" w:cs="Arial"/>
          <w:b/>
          <w:strike/>
          <w:spacing w:val="-1"/>
          <w:szCs w:val="22"/>
          <w:highlight w:val="yellow"/>
          <w:u w:val="single"/>
        </w:rPr>
        <w:t>cases</w:t>
      </w:r>
      <w:r w:rsidRPr="00C1225E">
        <w:rPr>
          <w:rFonts w:ascii="Arial" w:hAnsi="Arial" w:cs="Arial"/>
          <w:b/>
          <w:strike/>
          <w:spacing w:val="46"/>
          <w:szCs w:val="22"/>
          <w:highlight w:val="yellow"/>
          <w:u w:val="single"/>
        </w:rPr>
        <w:t xml:space="preserve"> </w:t>
      </w:r>
      <w:r w:rsidRPr="00C1225E">
        <w:rPr>
          <w:rFonts w:ascii="Arial" w:hAnsi="Arial" w:cs="Arial"/>
          <w:b/>
          <w:strike/>
          <w:spacing w:val="-2"/>
          <w:szCs w:val="22"/>
          <w:highlight w:val="yellow"/>
          <w:u w:val="single"/>
        </w:rPr>
        <w:t>of</w:t>
      </w:r>
      <w:r w:rsidRPr="00C1225E">
        <w:rPr>
          <w:rFonts w:ascii="Arial" w:hAnsi="Arial" w:cs="Arial"/>
          <w:b/>
          <w:strike/>
          <w:spacing w:val="48"/>
          <w:szCs w:val="22"/>
          <w:highlight w:val="yellow"/>
          <w:u w:val="single"/>
        </w:rPr>
        <w:t xml:space="preserve"> </w:t>
      </w:r>
      <w:r w:rsidRPr="00C1225E">
        <w:rPr>
          <w:rFonts w:ascii="Arial" w:hAnsi="Arial" w:cs="Arial"/>
          <w:b/>
          <w:strike/>
          <w:szCs w:val="22"/>
          <w:highlight w:val="yellow"/>
          <w:u w:val="single"/>
        </w:rPr>
        <w:t>the</w:t>
      </w:r>
      <w:r w:rsidRPr="00C1225E">
        <w:rPr>
          <w:rFonts w:ascii="Arial" w:hAnsi="Arial" w:cs="Arial"/>
          <w:b/>
          <w:strike/>
          <w:spacing w:val="45"/>
          <w:szCs w:val="22"/>
          <w:highlight w:val="yellow"/>
          <w:u w:val="single"/>
        </w:rPr>
        <w:t xml:space="preserve"> </w:t>
      </w:r>
      <w:r w:rsidRPr="00C1225E">
        <w:rPr>
          <w:rFonts w:ascii="Arial" w:hAnsi="Arial" w:cs="Arial"/>
          <w:b/>
          <w:strike/>
          <w:spacing w:val="-2"/>
          <w:szCs w:val="22"/>
          <w:highlight w:val="yellow"/>
          <w:u w:val="single"/>
        </w:rPr>
        <w:t>CCP’s</w:t>
      </w:r>
      <w:r w:rsidRPr="00C1225E">
        <w:rPr>
          <w:rFonts w:ascii="Arial" w:hAnsi="Arial" w:cs="Arial"/>
          <w:b/>
          <w:strike/>
          <w:spacing w:val="45"/>
          <w:szCs w:val="22"/>
          <w:highlight w:val="yellow"/>
          <w:u w:val="single"/>
        </w:rPr>
        <w:t xml:space="preserve"> </w:t>
      </w:r>
      <w:r w:rsidRPr="00C1225E">
        <w:rPr>
          <w:rFonts w:ascii="Arial" w:hAnsi="Arial" w:cs="Arial"/>
          <w:b/>
          <w:strike/>
          <w:spacing w:val="-1"/>
          <w:szCs w:val="22"/>
          <w:highlight w:val="yellow"/>
          <w:u w:val="single"/>
        </w:rPr>
        <w:t>governing</w:t>
      </w:r>
      <w:r w:rsidRPr="00C1225E">
        <w:rPr>
          <w:rFonts w:ascii="Arial" w:hAnsi="Arial" w:cs="Arial"/>
          <w:b/>
          <w:strike/>
          <w:szCs w:val="22"/>
          <w:highlight w:val="yellow"/>
          <w:u w:val="single"/>
        </w:rPr>
        <w:t xml:space="preserve"> </w:t>
      </w:r>
      <w:r w:rsidRPr="00C1225E">
        <w:rPr>
          <w:rFonts w:ascii="Arial" w:hAnsi="Arial" w:cs="Arial"/>
          <w:b/>
          <w:strike/>
          <w:spacing w:val="-1"/>
          <w:szCs w:val="22"/>
          <w:highlight w:val="yellow"/>
          <w:u w:val="single"/>
        </w:rPr>
        <w:t>rules</w:t>
      </w:r>
      <w:r w:rsidRPr="00C1225E">
        <w:rPr>
          <w:rFonts w:ascii="Arial" w:hAnsi="Arial" w:cs="Arial"/>
          <w:spacing w:val="-1"/>
          <w:szCs w:val="22"/>
          <w:highlight w:val="yellow"/>
        </w:rPr>
        <w:t xml:space="preserve"> </w:t>
      </w:r>
      <w:r w:rsidRPr="00C1225E">
        <w:rPr>
          <w:rFonts w:ascii="Arial" w:hAnsi="Arial" w:cs="Arial"/>
          <w:b/>
          <w:spacing w:val="-1"/>
          <w:szCs w:val="22"/>
          <w:highlight w:val="yellow"/>
          <w:u w:val="single"/>
        </w:rPr>
        <w:t xml:space="preserve">(FIA Note: CCPs will reject or invalidate transactions in certain circumstances but they will not cancel orders at </w:t>
      </w:r>
      <w:r w:rsidRPr="00C1225E">
        <w:rPr>
          <w:rFonts w:ascii="Arial" w:hAnsi="Arial" w:cs="Arial"/>
          <w:b/>
          <w:spacing w:val="-1"/>
          <w:szCs w:val="22"/>
          <w:highlight w:val="yellow"/>
          <w:u w:val="single"/>
        </w:rPr>
        <w:lastRenderedPageBreak/>
        <w:t>the trading venue – this would be carried out by the trading venue under their own rules.)</w:t>
      </w:r>
      <w:r w:rsidRPr="00C1225E">
        <w:rPr>
          <w:rFonts w:ascii="Arial" w:hAnsi="Arial" w:cs="Arial"/>
          <w:b/>
          <w:spacing w:val="-1"/>
          <w:szCs w:val="22"/>
          <w:highlight w:val="yellow"/>
          <w:u w:val="single"/>
        </w:rPr>
        <w:br/>
      </w:r>
    </w:p>
    <w:p w14:paraId="1A240842"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proofErr w:type="gramStart"/>
      <w:r w:rsidRPr="00C1225E">
        <w:rPr>
          <w:rFonts w:ascii="Arial" w:hAnsi="Arial" w:cs="Arial"/>
          <w:spacing w:val="-1"/>
          <w:szCs w:val="22"/>
        </w:rPr>
        <w:t>cancel</w:t>
      </w:r>
      <w:proofErr w:type="gramEnd"/>
      <w:r w:rsidRPr="00C1225E">
        <w:rPr>
          <w:rFonts w:ascii="Arial" w:hAnsi="Arial" w:cs="Arial"/>
          <w:spacing w:val="-1"/>
          <w:szCs w:val="22"/>
        </w:rPr>
        <w:t xml:space="preserve"> </w:t>
      </w:r>
      <w:r w:rsidRPr="00C1225E">
        <w:rPr>
          <w:rFonts w:ascii="Arial" w:hAnsi="Arial" w:cs="Arial"/>
          <w:szCs w:val="22"/>
        </w:rPr>
        <w:t>or</w:t>
      </w:r>
      <w:r w:rsidRPr="00C1225E">
        <w:rPr>
          <w:rFonts w:ascii="Arial" w:hAnsi="Arial" w:cs="Arial"/>
          <w:spacing w:val="-1"/>
          <w:szCs w:val="22"/>
        </w:rPr>
        <w:t xml:space="preserve"> correct transactions;</w:t>
      </w:r>
      <w:r w:rsidRPr="00C1225E">
        <w:rPr>
          <w:rFonts w:ascii="Arial" w:hAnsi="Arial" w:cs="Arial"/>
          <w:spacing w:val="2"/>
          <w:szCs w:val="22"/>
        </w:rPr>
        <w:t xml:space="preserve"> </w:t>
      </w:r>
      <w:r w:rsidRPr="00C1225E">
        <w:rPr>
          <w:rFonts w:ascii="Arial" w:hAnsi="Arial" w:cs="Arial"/>
          <w:spacing w:val="-1"/>
          <w:szCs w:val="22"/>
        </w:rPr>
        <w:t>and</w:t>
      </w:r>
      <w:r w:rsidRPr="00C1225E">
        <w:rPr>
          <w:rFonts w:ascii="Arial" w:hAnsi="Arial" w:cs="Arial"/>
          <w:spacing w:val="-1"/>
          <w:szCs w:val="22"/>
        </w:rPr>
        <w:br/>
      </w:r>
    </w:p>
    <w:p w14:paraId="735D8572"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proofErr w:type="gramStart"/>
      <w:r w:rsidRPr="00C1225E">
        <w:rPr>
          <w:rFonts w:ascii="Arial" w:hAnsi="Arial" w:cs="Arial"/>
          <w:spacing w:val="-1"/>
          <w:szCs w:val="22"/>
        </w:rPr>
        <w:t>balance</w:t>
      </w:r>
      <w:proofErr w:type="gramEnd"/>
      <w:r w:rsidRPr="00C1225E">
        <w:rPr>
          <w:rFonts w:ascii="Arial" w:hAnsi="Arial" w:cs="Arial"/>
          <w:szCs w:val="22"/>
        </w:rPr>
        <w:t xml:space="preserve"> </w:t>
      </w:r>
      <w:r w:rsidRPr="00C1225E">
        <w:rPr>
          <w:rFonts w:ascii="Arial" w:hAnsi="Arial" w:cs="Arial"/>
          <w:spacing w:val="-1"/>
          <w:szCs w:val="22"/>
        </w:rPr>
        <w:t>order entrance</w:t>
      </w:r>
      <w:r w:rsidRPr="00C1225E">
        <w:rPr>
          <w:rFonts w:ascii="Arial" w:hAnsi="Arial" w:cs="Arial"/>
          <w:spacing w:val="-2"/>
          <w:szCs w:val="22"/>
        </w:rPr>
        <w:t xml:space="preserve"> </w:t>
      </w:r>
      <w:r w:rsidRPr="00C1225E">
        <w:rPr>
          <w:rFonts w:ascii="Arial" w:hAnsi="Arial" w:cs="Arial"/>
          <w:spacing w:val="-1"/>
          <w:szCs w:val="22"/>
        </w:rPr>
        <w:t>between</w:t>
      </w:r>
      <w:r w:rsidRPr="00C1225E">
        <w:rPr>
          <w:rFonts w:ascii="Arial" w:hAnsi="Arial" w:cs="Arial"/>
          <w:szCs w:val="22"/>
        </w:rPr>
        <w:t xml:space="preserve"> </w:t>
      </w:r>
      <w:r w:rsidRPr="00C1225E">
        <w:rPr>
          <w:rFonts w:ascii="Arial" w:hAnsi="Arial" w:cs="Arial"/>
          <w:spacing w:val="-1"/>
          <w:szCs w:val="22"/>
        </w:rPr>
        <w:t>their</w:t>
      </w:r>
      <w:r w:rsidRPr="00C1225E">
        <w:rPr>
          <w:rFonts w:ascii="Arial" w:hAnsi="Arial" w:cs="Arial"/>
          <w:spacing w:val="1"/>
          <w:szCs w:val="22"/>
        </w:rPr>
        <w:t xml:space="preserve"> </w:t>
      </w:r>
      <w:r w:rsidRPr="00C1225E">
        <w:rPr>
          <w:rFonts w:ascii="Arial" w:hAnsi="Arial" w:cs="Arial"/>
          <w:spacing w:val="-1"/>
          <w:szCs w:val="22"/>
        </w:rPr>
        <w:t xml:space="preserve">different </w:t>
      </w:r>
      <w:r w:rsidRPr="00C1225E">
        <w:rPr>
          <w:rFonts w:ascii="Arial" w:hAnsi="Arial" w:cs="Arial"/>
          <w:spacing w:val="-2"/>
          <w:szCs w:val="22"/>
        </w:rPr>
        <w:t>gateways</w:t>
      </w:r>
      <w:r w:rsidRPr="00C1225E">
        <w:rPr>
          <w:rFonts w:ascii="Arial" w:hAnsi="Arial" w:cs="Arial"/>
          <w:spacing w:val="1"/>
          <w:szCs w:val="22"/>
        </w:rPr>
        <w:t xml:space="preserve"> </w:t>
      </w:r>
      <w:r w:rsidRPr="00C1225E">
        <w:rPr>
          <w:rFonts w:ascii="Arial" w:hAnsi="Arial" w:cs="Arial"/>
          <w:szCs w:val="22"/>
        </w:rPr>
        <w:t xml:space="preserve">to </w:t>
      </w:r>
      <w:r w:rsidRPr="00C1225E">
        <w:rPr>
          <w:rFonts w:ascii="Arial" w:hAnsi="Arial" w:cs="Arial"/>
          <w:spacing w:val="-1"/>
          <w:szCs w:val="22"/>
        </w:rPr>
        <w:t>avoid</w:t>
      </w:r>
      <w:r w:rsidRPr="00C1225E">
        <w:rPr>
          <w:rFonts w:ascii="Arial" w:hAnsi="Arial" w:cs="Arial"/>
          <w:szCs w:val="22"/>
        </w:rPr>
        <w:t xml:space="preserve"> </w:t>
      </w:r>
      <w:r w:rsidRPr="00C1225E">
        <w:rPr>
          <w:rFonts w:ascii="Arial" w:hAnsi="Arial" w:cs="Arial"/>
          <w:spacing w:val="-1"/>
          <w:szCs w:val="22"/>
        </w:rPr>
        <w:t>collapses.</w:t>
      </w:r>
    </w:p>
    <w:p w14:paraId="65D54C77" w14:textId="77777777" w:rsidR="00C1225E" w:rsidRPr="00C1225E" w:rsidRDefault="00C1225E" w:rsidP="00C1225E">
      <w:pPr>
        <w:pStyle w:val="BodyText"/>
        <w:kinsoku w:val="0"/>
        <w:overflowPunct w:val="0"/>
        <w:spacing w:before="11"/>
        <w:ind w:right="-43"/>
        <w:rPr>
          <w:rFonts w:ascii="Arial" w:hAnsi="Arial" w:cs="Arial"/>
          <w:szCs w:val="22"/>
        </w:rPr>
      </w:pPr>
    </w:p>
    <w:p w14:paraId="42E35A5B" w14:textId="77777777" w:rsidR="00C1225E" w:rsidRPr="00C1225E" w:rsidRDefault="00C1225E" w:rsidP="00215117">
      <w:pPr>
        <w:pStyle w:val="BodyText"/>
        <w:widowControl w:val="0"/>
        <w:numPr>
          <w:ilvl w:val="0"/>
          <w:numId w:val="21"/>
        </w:numPr>
        <w:tabs>
          <w:tab w:val="left" w:pos="544"/>
        </w:tabs>
        <w:kinsoku w:val="0"/>
        <w:overflowPunct w:val="0"/>
        <w:autoSpaceDE w:val="0"/>
        <w:autoSpaceDN w:val="0"/>
        <w:adjustRightInd w:val="0"/>
        <w:spacing w:line="240" w:lineRule="auto"/>
        <w:ind w:left="543" w:right="-43"/>
        <w:jc w:val="left"/>
        <w:rPr>
          <w:rFonts w:ascii="Arial" w:hAnsi="Arial" w:cs="Arial"/>
          <w:spacing w:val="-1"/>
          <w:szCs w:val="22"/>
        </w:rPr>
      </w:pPr>
      <w:r w:rsidRPr="00C1225E">
        <w:rPr>
          <w:rFonts w:ascii="Arial" w:hAnsi="Arial" w:cs="Arial"/>
          <w:spacing w:val="-1"/>
          <w:szCs w:val="22"/>
        </w:rPr>
        <w:t>Trading</w:t>
      </w:r>
      <w:r w:rsidRPr="00C1225E">
        <w:rPr>
          <w:rFonts w:ascii="Arial" w:hAnsi="Arial" w:cs="Arial"/>
          <w:szCs w:val="22"/>
        </w:rPr>
        <w:t xml:space="preserve"> </w:t>
      </w:r>
      <w:r w:rsidRPr="00C1225E">
        <w:rPr>
          <w:rFonts w:ascii="Arial" w:hAnsi="Arial" w:cs="Arial"/>
          <w:spacing w:val="-1"/>
          <w:szCs w:val="22"/>
        </w:rPr>
        <w:t>venues</w:t>
      </w:r>
      <w:r w:rsidRPr="00C1225E">
        <w:rPr>
          <w:rFonts w:ascii="Arial" w:hAnsi="Arial" w:cs="Arial"/>
          <w:spacing w:val="1"/>
          <w:szCs w:val="22"/>
        </w:rPr>
        <w:t xml:space="preserve"> </w:t>
      </w:r>
      <w:r w:rsidRPr="00C1225E">
        <w:rPr>
          <w:rFonts w:ascii="Arial" w:hAnsi="Arial" w:cs="Arial"/>
          <w:spacing w:val="-1"/>
          <w:szCs w:val="22"/>
        </w:rPr>
        <w:t>shall</w:t>
      </w:r>
      <w:r w:rsidRPr="00C1225E">
        <w:rPr>
          <w:rFonts w:ascii="Arial" w:hAnsi="Arial" w:cs="Arial"/>
          <w:szCs w:val="22"/>
        </w:rPr>
        <w:t xml:space="preserve"> set</w:t>
      </w:r>
      <w:r w:rsidRPr="00C1225E">
        <w:rPr>
          <w:rFonts w:ascii="Arial" w:hAnsi="Arial" w:cs="Arial"/>
          <w:spacing w:val="-3"/>
          <w:szCs w:val="22"/>
        </w:rPr>
        <w:t xml:space="preserve"> </w:t>
      </w:r>
      <w:r w:rsidRPr="00C1225E">
        <w:rPr>
          <w:rFonts w:ascii="Arial" w:hAnsi="Arial" w:cs="Arial"/>
          <w:szCs w:val="22"/>
        </w:rPr>
        <w:t xml:space="preserve">up </w:t>
      </w:r>
      <w:r w:rsidRPr="00C1225E">
        <w:rPr>
          <w:rFonts w:ascii="Arial" w:hAnsi="Arial" w:cs="Arial"/>
          <w:spacing w:val="-1"/>
          <w:szCs w:val="22"/>
        </w:rPr>
        <w:t>and</w:t>
      </w:r>
      <w:r w:rsidRPr="00C1225E">
        <w:rPr>
          <w:rFonts w:ascii="Arial" w:hAnsi="Arial" w:cs="Arial"/>
          <w:spacing w:val="-2"/>
          <w:szCs w:val="22"/>
        </w:rPr>
        <w:t xml:space="preserve"> </w:t>
      </w:r>
      <w:r w:rsidRPr="00C1225E">
        <w:rPr>
          <w:rFonts w:ascii="Arial" w:hAnsi="Arial" w:cs="Arial"/>
          <w:spacing w:val="-1"/>
          <w:szCs w:val="22"/>
        </w:rPr>
        <w:t>maintain</w:t>
      </w:r>
      <w:r w:rsidRPr="00C1225E">
        <w:rPr>
          <w:rFonts w:ascii="Arial" w:hAnsi="Arial" w:cs="Arial"/>
          <w:spacing w:val="-2"/>
          <w:szCs w:val="22"/>
        </w:rPr>
        <w:t xml:space="preserve"> </w:t>
      </w:r>
      <w:r w:rsidRPr="00C1225E">
        <w:rPr>
          <w:rFonts w:ascii="Arial" w:hAnsi="Arial" w:cs="Arial"/>
          <w:spacing w:val="-1"/>
          <w:szCs w:val="22"/>
        </w:rPr>
        <w:t>their</w:t>
      </w:r>
      <w:r w:rsidRPr="00C1225E">
        <w:rPr>
          <w:rFonts w:ascii="Arial" w:hAnsi="Arial" w:cs="Arial"/>
          <w:spacing w:val="1"/>
          <w:szCs w:val="22"/>
        </w:rPr>
        <w:t xml:space="preserve"> </w:t>
      </w:r>
      <w:r w:rsidRPr="00C1225E">
        <w:rPr>
          <w:rFonts w:ascii="Arial" w:hAnsi="Arial" w:cs="Arial"/>
          <w:spacing w:val="-2"/>
          <w:szCs w:val="22"/>
        </w:rPr>
        <w:t>policies</w:t>
      </w:r>
      <w:r w:rsidRPr="00C1225E">
        <w:rPr>
          <w:rFonts w:ascii="Arial" w:hAnsi="Arial" w:cs="Arial"/>
          <w:szCs w:val="22"/>
        </w:rPr>
        <w:t xml:space="preserve"> and </w:t>
      </w:r>
      <w:r w:rsidRPr="00C1225E">
        <w:rPr>
          <w:rFonts w:ascii="Arial" w:hAnsi="Arial" w:cs="Arial"/>
          <w:spacing w:val="-1"/>
          <w:szCs w:val="22"/>
        </w:rPr>
        <w:t>procedures</w:t>
      </w:r>
      <w:r w:rsidRPr="00C1225E">
        <w:rPr>
          <w:rFonts w:ascii="Arial" w:hAnsi="Arial" w:cs="Arial"/>
          <w:spacing w:val="-2"/>
          <w:szCs w:val="22"/>
        </w:rPr>
        <w:t xml:space="preserve"> </w:t>
      </w:r>
      <w:r w:rsidRPr="00C1225E">
        <w:rPr>
          <w:rFonts w:ascii="Arial" w:hAnsi="Arial" w:cs="Arial"/>
          <w:spacing w:val="-1"/>
          <w:szCs w:val="22"/>
        </w:rPr>
        <w:t>in</w:t>
      </w:r>
      <w:r w:rsidRPr="00C1225E">
        <w:rPr>
          <w:rFonts w:ascii="Arial" w:hAnsi="Arial" w:cs="Arial"/>
          <w:szCs w:val="22"/>
        </w:rPr>
        <w:t xml:space="preserve"> </w:t>
      </w:r>
      <w:r w:rsidRPr="00C1225E">
        <w:rPr>
          <w:rFonts w:ascii="Arial" w:hAnsi="Arial" w:cs="Arial"/>
          <w:spacing w:val="-1"/>
          <w:szCs w:val="22"/>
        </w:rPr>
        <w:t>respect</w:t>
      </w:r>
      <w:r w:rsidRPr="00C1225E">
        <w:rPr>
          <w:rFonts w:ascii="Arial" w:hAnsi="Arial" w:cs="Arial"/>
          <w:spacing w:val="1"/>
          <w:szCs w:val="22"/>
        </w:rPr>
        <w:t xml:space="preserve"> </w:t>
      </w:r>
      <w:r w:rsidRPr="00C1225E">
        <w:rPr>
          <w:rFonts w:ascii="Arial" w:hAnsi="Arial" w:cs="Arial"/>
          <w:spacing w:val="-1"/>
          <w:szCs w:val="22"/>
        </w:rPr>
        <w:t>of:</w:t>
      </w:r>
      <w:r w:rsidRPr="00C1225E">
        <w:rPr>
          <w:rFonts w:ascii="Arial" w:hAnsi="Arial" w:cs="Arial"/>
          <w:spacing w:val="-1"/>
          <w:szCs w:val="22"/>
        </w:rPr>
        <w:br/>
      </w:r>
    </w:p>
    <w:p w14:paraId="270E28D5"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highlight w:val="yellow"/>
        </w:rPr>
      </w:pPr>
      <w:proofErr w:type="gramStart"/>
      <w:r w:rsidRPr="00C1225E">
        <w:rPr>
          <w:rFonts w:ascii="Arial" w:hAnsi="Arial" w:cs="Arial"/>
          <w:spacing w:val="-1"/>
          <w:szCs w:val="22"/>
        </w:rPr>
        <w:t>mechanisms</w:t>
      </w:r>
      <w:proofErr w:type="gramEnd"/>
      <w:r w:rsidRPr="00C1225E">
        <w:rPr>
          <w:rFonts w:ascii="Arial" w:hAnsi="Arial" w:cs="Arial"/>
          <w:spacing w:val="-4"/>
          <w:szCs w:val="22"/>
        </w:rPr>
        <w:t xml:space="preserve"> </w:t>
      </w:r>
      <w:r w:rsidRPr="00C1225E">
        <w:rPr>
          <w:rFonts w:ascii="Arial" w:hAnsi="Arial" w:cs="Arial"/>
          <w:szCs w:val="22"/>
        </w:rPr>
        <w:t>to</w:t>
      </w:r>
      <w:r w:rsidRPr="00C1225E">
        <w:rPr>
          <w:rFonts w:ascii="Arial" w:hAnsi="Arial" w:cs="Arial"/>
          <w:spacing w:val="-2"/>
          <w:szCs w:val="22"/>
        </w:rPr>
        <w:t xml:space="preserve"> </w:t>
      </w:r>
      <w:r w:rsidRPr="00C1225E">
        <w:rPr>
          <w:rFonts w:ascii="Arial" w:hAnsi="Arial" w:cs="Arial"/>
          <w:spacing w:val="-1"/>
          <w:szCs w:val="22"/>
        </w:rPr>
        <w:t>manage</w:t>
      </w:r>
      <w:r w:rsidRPr="00C1225E">
        <w:rPr>
          <w:rFonts w:ascii="Arial" w:hAnsi="Arial" w:cs="Arial"/>
          <w:spacing w:val="-2"/>
          <w:szCs w:val="22"/>
        </w:rPr>
        <w:t xml:space="preserve"> </w:t>
      </w:r>
      <w:r w:rsidRPr="00C1225E">
        <w:rPr>
          <w:rFonts w:ascii="Arial" w:hAnsi="Arial" w:cs="Arial"/>
          <w:spacing w:val="-1"/>
          <w:szCs w:val="22"/>
          <w:highlight w:val="yellow"/>
        </w:rPr>
        <w:t>volatility</w:t>
      </w:r>
      <w:r w:rsidRPr="00C1225E">
        <w:rPr>
          <w:rFonts w:ascii="Arial" w:hAnsi="Arial" w:cs="Arial"/>
          <w:b/>
          <w:spacing w:val="-1"/>
          <w:szCs w:val="22"/>
          <w:highlight w:val="yellow"/>
          <w:u w:val="single"/>
        </w:rPr>
        <w:t xml:space="preserve"> in accordance with Article 20 of this Regulation</w:t>
      </w:r>
      <w:r w:rsidRPr="00C1225E">
        <w:rPr>
          <w:rFonts w:ascii="Arial" w:hAnsi="Arial" w:cs="Arial"/>
          <w:spacing w:val="-1"/>
          <w:szCs w:val="22"/>
          <w:highlight w:val="yellow"/>
        </w:rPr>
        <w:t>;</w:t>
      </w:r>
      <w:r w:rsidRPr="00C1225E">
        <w:rPr>
          <w:rFonts w:ascii="Arial" w:hAnsi="Arial" w:cs="Arial"/>
          <w:spacing w:val="-1"/>
          <w:szCs w:val="22"/>
          <w:highlight w:val="yellow"/>
        </w:rPr>
        <w:br/>
      </w:r>
    </w:p>
    <w:p w14:paraId="654129B3"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line="275" w:lineRule="auto"/>
        <w:ind w:right="-43" w:hanging="427"/>
        <w:rPr>
          <w:rFonts w:ascii="Arial" w:hAnsi="Arial" w:cs="Arial"/>
          <w:spacing w:val="-1"/>
          <w:szCs w:val="22"/>
        </w:rPr>
      </w:pPr>
      <w:proofErr w:type="gramStart"/>
      <w:r w:rsidRPr="00C1225E">
        <w:rPr>
          <w:rFonts w:ascii="Arial" w:hAnsi="Arial" w:cs="Arial"/>
          <w:szCs w:val="22"/>
        </w:rPr>
        <w:t>pre</w:t>
      </w:r>
      <w:proofErr w:type="gramEnd"/>
      <w:r w:rsidRPr="00C1225E">
        <w:rPr>
          <w:rFonts w:ascii="Arial" w:hAnsi="Arial" w:cs="Arial"/>
          <w:szCs w:val="22"/>
        </w:rPr>
        <w:t>-</w:t>
      </w:r>
      <w:r w:rsidRPr="00C1225E">
        <w:rPr>
          <w:rFonts w:ascii="Arial" w:hAnsi="Arial" w:cs="Arial"/>
          <w:spacing w:val="3"/>
          <w:szCs w:val="22"/>
        </w:rPr>
        <w:t xml:space="preserve"> </w:t>
      </w:r>
      <w:r w:rsidRPr="00C1225E">
        <w:rPr>
          <w:rFonts w:ascii="Arial" w:hAnsi="Arial" w:cs="Arial"/>
          <w:spacing w:val="-1"/>
          <w:szCs w:val="22"/>
        </w:rPr>
        <w:t>and</w:t>
      </w:r>
      <w:r w:rsidRPr="00C1225E">
        <w:rPr>
          <w:rFonts w:ascii="Arial" w:hAnsi="Arial" w:cs="Arial"/>
          <w:spacing w:val="2"/>
          <w:szCs w:val="22"/>
        </w:rPr>
        <w:t xml:space="preserve"> </w:t>
      </w:r>
      <w:r w:rsidRPr="00C1225E">
        <w:rPr>
          <w:rFonts w:ascii="Arial" w:hAnsi="Arial" w:cs="Arial"/>
          <w:spacing w:val="-1"/>
          <w:szCs w:val="22"/>
        </w:rPr>
        <w:t>post-trade</w:t>
      </w:r>
      <w:r w:rsidRPr="00C1225E">
        <w:rPr>
          <w:rFonts w:ascii="Arial" w:hAnsi="Arial" w:cs="Arial"/>
          <w:spacing w:val="2"/>
          <w:szCs w:val="22"/>
        </w:rPr>
        <w:t xml:space="preserve"> </w:t>
      </w:r>
      <w:r w:rsidRPr="00C1225E">
        <w:rPr>
          <w:rFonts w:ascii="Arial" w:hAnsi="Arial" w:cs="Arial"/>
          <w:spacing w:val="-1"/>
          <w:szCs w:val="22"/>
        </w:rPr>
        <w:t>controls</w:t>
      </w:r>
      <w:r w:rsidRPr="00C1225E">
        <w:rPr>
          <w:rFonts w:ascii="Arial" w:hAnsi="Arial" w:cs="Arial"/>
          <w:spacing w:val="2"/>
          <w:szCs w:val="22"/>
        </w:rPr>
        <w:t xml:space="preserve"> </w:t>
      </w:r>
      <w:r w:rsidRPr="00C1225E">
        <w:rPr>
          <w:rFonts w:ascii="Arial" w:hAnsi="Arial" w:cs="Arial"/>
          <w:spacing w:val="-1"/>
          <w:szCs w:val="22"/>
        </w:rPr>
        <w:t>used</w:t>
      </w:r>
      <w:r w:rsidRPr="00C1225E">
        <w:rPr>
          <w:rFonts w:ascii="Arial" w:hAnsi="Arial" w:cs="Arial"/>
          <w:spacing w:val="2"/>
          <w:szCs w:val="22"/>
        </w:rPr>
        <w:t xml:space="preserve"> </w:t>
      </w:r>
      <w:r w:rsidRPr="00C1225E">
        <w:rPr>
          <w:rFonts w:ascii="Arial" w:hAnsi="Arial" w:cs="Arial"/>
          <w:szCs w:val="22"/>
        </w:rPr>
        <w:t>by</w:t>
      </w:r>
      <w:r w:rsidRPr="00C1225E">
        <w:rPr>
          <w:rFonts w:ascii="Arial" w:hAnsi="Arial" w:cs="Arial"/>
          <w:spacing w:val="60"/>
          <w:szCs w:val="22"/>
        </w:rPr>
        <w:t xml:space="preserve"> </w:t>
      </w:r>
      <w:r w:rsidRPr="00C1225E">
        <w:rPr>
          <w:rFonts w:ascii="Arial" w:hAnsi="Arial" w:cs="Arial"/>
          <w:szCs w:val="22"/>
        </w:rPr>
        <w:t>the</w:t>
      </w:r>
      <w:r w:rsidRPr="00C1225E">
        <w:rPr>
          <w:rFonts w:ascii="Arial" w:hAnsi="Arial" w:cs="Arial"/>
          <w:spacing w:val="1"/>
          <w:szCs w:val="22"/>
        </w:rPr>
        <w:t xml:space="preserve"> </w:t>
      </w:r>
      <w:r w:rsidRPr="00C1225E">
        <w:rPr>
          <w:rFonts w:ascii="Arial" w:hAnsi="Arial" w:cs="Arial"/>
          <w:spacing w:val="-2"/>
          <w:szCs w:val="22"/>
        </w:rPr>
        <w:t>venue</w:t>
      </w:r>
      <w:r w:rsidRPr="00C1225E">
        <w:rPr>
          <w:rFonts w:ascii="Arial" w:hAnsi="Arial" w:cs="Arial"/>
          <w:spacing w:val="1"/>
          <w:szCs w:val="22"/>
        </w:rPr>
        <w:t xml:space="preserve"> </w:t>
      </w:r>
      <w:r w:rsidRPr="00C1225E">
        <w:rPr>
          <w:rFonts w:ascii="Arial" w:hAnsi="Arial" w:cs="Arial"/>
          <w:spacing w:val="-1"/>
          <w:szCs w:val="22"/>
        </w:rPr>
        <w:t>and</w:t>
      </w:r>
      <w:r w:rsidRPr="00C1225E">
        <w:rPr>
          <w:rFonts w:ascii="Arial" w:hAnsi="Arial" w:cs="Arial"/>
          <w:spacing w:val="2"/>
          <w:szCs w:val="22"/>
        </w:rPr>
        <w:t xml:space="preserve"> </w:t>
      </w:r>
      <w:r w:rsidRPr="00C1225E">
        <w:rPr>
          <w:rFonts w:ascii="Arial" w:hAnsi="Arial" w:cs="Arial"/>
          <w:spacing w:val="-1"/>
          <w:szCs w:val="22"/>
        </w:rPr>
        <w:t>those</w:t>
      </w:r>
      <w:r w:rsidRPr="00C1225E">
        <w:rPr>
          <w:rFonts w:ascii="Arial" w:hAnsi="Arial" w:cs="Arial"/>
          <w:spacing w:val="2"/>
          <w:szCs w:val="22"/>
        </w:rPr>
        <w:t xml:space="preserve"> </w:t>
      </w:r>
      <w:r w:rsidRPr="00C1225E">
        <w:rPr>
          <w:rFonts w:ascii="Arial" w:hAnsi="Arial" w:cs="Arial"/>
          <w:spacing w:val="-1"/>
          <w:szCs w:val="22"/>
        </w:rPr>
        <w:t>necessary</w:t>
      </w:r>
      <w:r w:rsidRPr="00C1225E">
        <w:rPr>
          <w:rFonts w:ascii="Arial" w:hAnsi="Arial" w:cs="Arial"/>
          <w:spacing w:val="60"/>
          <w:szCs w:val="22"/>
        </w:rPr>
        <w:t xml:space="preserve"> </w:t>
      </w:r>
      <w:r w:rsidRPr="00C1225E">
        <w:rPr>
          <w:rFonts w:ascii="Arial" w:hAnsi="Arial" w:cs="Arial"/>
          <w:spacing w:val="1"/>
          <w:szCs w:val="22"/>
        </w:rPr>
        <w:t>for</w:t>
      </w:r>
      <w:r w:rsidRPr="00C1225E">
        <w:rPr>
          <w:rFonts w:ascii="Arial" w:hAnsi="Arial" w:cs="Arial"/>
          <w:szCs w:val="22"/>
        </w:rPr>
        <w:t xml:space="preserve">  </w:t>
      </w:r>
      <w:r w:rsidRPr="00C1225E">
        <w:rPr>
          <w:rFonts w:ascii="Arial" w:hAnsi="Arial" w:cs="Arial"/>
          <w:spacing w:val="-1"/>
          <w:szCs w:val="22"/>
        </w:rPr>
        <w:t>their</w:t>
      </w:r>
      <w:r w:rsidRPr="00C1225E">
        <w:rPr>
          <w:rFonts w:ascii="Arial" w:hAnsi="Arial" w:cs="Arial"/>
          <w:spacing w:val="45"/>
          <w:szCs w:val="22"/>
        </w:rPr>
        <w:t xml:space="preserve"> </w:t>
      </w:r>
      <w:r w:rsidRPr="00C1225E">
        <w:rPr>
          <w:rFonts w:ascii="Arial" w:hAnsi="Arial" w:cs="Arial"/>
          <w:spacing w:val="-1"/>
          <w:szCs w:val="22"/>
        </w:rPr>
        <w:t>members</w:t>
      </w:r>
      <w:r w:rsidRPr="00C1225E">
        <w:rPr>
          <w:rFonts w:ascii="Arial" w:hAnsi="Arial" w:cs="Arial"/>
          <w:spacing w:val="29"/>
          <w:szCs w:val="22"/>
        </w:rPr>
        <w:t xml:space="preserve"> </w:t>
      </w:r>
      <w:r w:rsidRPr="00C1225E">
        <w:rPr>
          <w:rFonts w:ascii="Arial" w:hAnsi="Arial" w:cs="Arial"/>
          <w:spacing w:val="-2"/>
          <w:szCs w:val="22"/>
        </w:rPr>
        <w:t>or</w:t>
      </w:r>
      <w:r w:rsidRPr="00C1225E">
        <w:rPr>
          <w:rFonts w:ascii="Arial" w:hAnsi="Arial" w:cs="Arial"/>
          <w:spacing w:val="30"/>
          <w:szCs w:val="22"/>
        </w:rPr>
        <w:t xml:space="preserve"> </w:t>
      </w:r>
      <w:r w:rsidRPr="00C1225E">
        <w:rPr>
          <w:rFonts w:ascii="Arial" w:hAnsi="Arial" w:cs="Arial"/>
          <w:spacing w:val="-1"/>
          <w:szCs w:val="22"/>
        </w:rPr>
        <w:t>participants</w:t>
      </w:r>
      <w:r w:rsidRPr="00C1225E">
        <w:rPr>
          <w:rFonts w:ascii="Arial" w:hAnsi="Arial" w:cs="Arial"/>
          <w:spacing w:val="28"/>
          <w:szCs w:val="22"/>
        </w:rPr>
        <w:t xml:space="preserve"> </w:t>
      </w:r>
      <w:r w:rsidRPr="00C1225E">
        <w:rPr>
          <w:rFonts w:ascii="Arial" w:hAnsi="Arial" w:cs="Arial"/>
          <w:szCs w:val="22"/>
        </w:rPr>
        <w:t>to</w:t>
      </w:r>
      <w:r w:rsidRPr="00C1225E">
        <w:rPr>
          <w:rFonts w:ascii="Arial" w:hAnsi="Arial" w:cs="Arial"/>
          <w:spacing w:val="29"/>
          <w:szCs w:val="22"/>
        </w:rPr>
        <w:t xml:space="preserve"> </w:t>
      </w:r>
      <w:r w:rsidRPr="00C1225E">
        <w:rPr>
          <w:rFonts w:ascii="Arial" w:hAnsi="Arial" w:cs="Arial"/>
          <w:spacing w:val="-1"/>
          <w:szCs w:val="22"/>
        </w:rPr>
        <w:t>access</w:t>
      </w:r>
      <w:r w:rsidRPr="00C1225E">
        <w:rPr>
          <w:rFonts w:ascii="Arial" w:hAnsi="Arial" w:cs="Arial"/>
          <w:spacing w:val="29"/>
          <w:szCs w:val="22"/>
        </w:rPr>
        <w:t xml:space="preserve"> </w:t>
      </w:r>
      <w:r w:rsidRPr="00C1225E">
        <w:rPr>
          <w:rFonts w:ascii="Arial" w:hAnsi="Arial" w:cs="Arial"/>
          <w:szCs w:val="22"/>
        </w:rPr>
        <w:t>the</w:t>
      </w:r>
      <w:r w:rsidRPr="00C1225E">
        <w:rPr>
          <w:rFonts w:ascii="Arial" w:hAnsi="Arial" w:cs="Arial"/>
          <w:spacing w:val="26"/>
          <w:szCs w:val="22"/>
        </w:rPr>
        <w:t xml:space="preserve"> </w:t>
      </w:r>
      <w:r w:rsidRPr="00C1225E">
        <w:rPr>
          <w:rFonts w:ascii="Arial" w:hAnsi="Arial" w:cs="Arial"/>
          <w:spacing w:val="-1"/>
          <w:szCs w:val="22"/>
        </w:rPr>
        <w:t>market</w:t>
      </w:r>
      <w:r w:rsidRPr="00C1225E">
        <w:rPr>
          <w:rFonts w:ascii="Arial" w:hAnsi="Arial" w:cs="Arial"/>
          <w:spacing w:val="35"/>
          <w:szCs w:val="22"/>
        </w:rPr>
        <w:t xml:space="preserve"> </w:t>
      </w:r>
      <w:r w:rsidRPr="00C1225E">
        <w:rPr>
          <w:rFonts w:ascii="Arial" w:hAnsi="Arial" w:cs="Arial"/>
          <w:spacing w:val="-1"/>
          <w:szCs w:val="22"/>
        </w:rPr>
        <w:t>including</w:t>
      </w:r>
      <w:r w:rsidRPr="00C1225E">
        <w:rPr>
          <w:rFonts w:ascii="Arial" w:hAnsi="Arial" w:cs="Arial"/>
          <w:spacing w:val="31"/>
          <w:szCs w:val="22"/>
        </w:rPr>
        <w:t xml:space="preserve"> </w:t>
      </w:r>
      <w:r w:rsidRPr="00C1225E">
        <w:rPr>
          <w:rFonts w:ascii="Arial" w:hAnsi="Arial" w:cs="Arial"/>
          <w:szCs w:val="22"/>
        </w:rPr>
        <w:t>the</w:t>
      </w:r>
      <w:r w:rsidRPr="00C1225E">
        <w:rPr>
          <w:rFonts w:ascii="Arial" w:hAnsi="Arial" w:cs="Arial"/>
          <w:spacing w:val="26"/>
          <w:szCs w:val="22"/>
        </w:rPr>
        <w:t xml:space="preserve"> </w:t>
      </w:r>
      <w:r w:rsidRPr="00C1225E">
        <w:rPr>
          <w:rFonts w:ascii="Arial" w:hAnsi="Arial" w:cs="Arial"/>
          <w:spacing w:val="-1"/>
          <w:szCs w:val="22"/>
        </w:rPr>
        <w:t>functioning</w:t>
      </w:r>
      <w:r w:rsidRPr="00C1225E">
        <w:rPr>
          <w:rFonts w:ascii="Arial" w:hAnsi="Arial" w:cs="Arial"/>
          <w:spacing w:val="29"/>
          <w:szCs w:val="22"/>
        </w:rPr>
        <w:t xml:space="preserve"> </w:t>
      </w:r>
      <w:r w:rsidRPr="00C1225E">
        <w:rPr>
          <w:rFonts w:ascii="Arial" w:hAnsi="Arial" w:cs="Arial"/>
          <w:spacing w:val="-2"/>
          <w:szCs w:val="22"/>
        </w:rPr>
        <w:t>of</w:t>
      </w:r>
      <w:r w:rsidRPr="00C1225E">
        <w:rPr>
          <w:rFonts w:ascii="Arial" w:hAnsi="Arial" w:cs="Arial"/>
          <w:spacing w:val="32"/>
          <w:szCs w:val="22"/>
        </w:rPr>
        <w:t xml:space="preserve"> </w:t>
      </w:r>
      <w:r w:rsidRPr="00C1225E">
        <w:rPr>
          <w:rFonts w:ascii="Arial" w:hAnsi="Arial" w:cs="Arial"/>
          <w:szCs w:val="22"/>
        </w:rPr>
        <w:t>the</w:t>
      </w:r>
      <w:r w:rsidRPr="00C1225E">
        <w:rPr>
          <w:rFonts w:ascii="Arial" w:hAnsi="Arial" w:cs="Arial"/>
          <w:spacing w:val="24"/>
          <w:szCs w:val="22"/>
        </w:rPr>
        <w:t xml:space="preserve"> </w:t>
      </w:r>
      <w:r w:rsidRPr="00C1225E">
        <w:rPr>
          <w:rFonts w:ascii="Arial" w:hAnsi="Arial" w:cs="Arial"/>
          <w:spacing w:val="-1"/>
          <w:szCs w:val="22"/>
        </w:rPr>
        <w:t>kill</w:t>
      </w:r>
      <w:r w:rsidRPr="00C1225E">
        <w:rPr>
          <w:rFonts w:ascii="Arial" w:hAnsi="Arial" w:cs="Arial"/>
          <w:spacing w:val="37"/>
          <w:szCs w:val="22"/>
        </w:rPr>
        <w:t xml:space="preserve"> </w:t>
      </w:r>
      <w:r w:rsidRPr="00C1225E">
        <w:rPr>
          <w:rFonts w:ascii="Arial" w:hAnsi="Arial" w:cs="Arial"/>
          <w:spacing w:val="-1"/>
          <w:szCs w:val="22"/>
        </w:rPr>
        <w:t>functionality;</w:t>
      </w:r>
    </w:p>
    <w:p w14:paraId="0FE9AC52"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proofErr w:type="gramStart"/>
      <w:r w:rsidRPr="00C1225E">
        <w:rPr>
          <w:rFonts w:ascii="Arial" w:hAnsi="Arial" w:cs="Arial"/>
          <w:spacing w:val="-1"/>
          <w:szCs w:val="22"/>
        </w:rPr>
        <w:t>information</w:t>
      </w:r>
      <w:proofErr w:type="gramEnd"/>
      <w:r w:rsidRPr="00C1225E">
        <w:rPr>
          <w:rFonts w:ascii="Arial" w:hAnsi="Arial" w:cs="Arial"/>
          <w:spacing w:val="-2"/>
          <w:szCs w:val="22"/>
        </w:rPr>
        <w:t xml:space="preserve"> </w:t>
      </w:r>
      <w:r w:rsidRPr="00C1225E">
        <w:rPr>
          <w:rFonts w:ascii="Arial" w:hAnsi="Arial" w:cs="Arial"/>
          <w:spacing w:val="-1"/>
          <w:szCs w:val="22"/>
        </w:rPr>
        <w:t>requirements</w:t>
      </w:r>
      <w:r w:rsidRPr="00C1225E">
        <w:rPr>
          <w:rFonts w:ascii="Arial" w:hAnsi="Arial" w:cs="Arial"/>
          <w:spacing w:val="-2"/>
          <w:szCs w:val="22"/>
        </w:rPr>
        <w:t xml:space="preserve"> </w:t>
      </w:r>
      <w:r w:rsidRPr="00C1225E">
        <w:rPr>
          <w:rFonts w:ascii="Arial" w:hAnsi="Arial" w:cs="Arial"/>
          <w:szCs w:val="22"/>
        </w:rPr>
        <w:t>to</w:t>
      </w:r>
      <w:r w:rsidRPr="00C1225E">
        <w:rPr>
          <w:rFonts w:ascii="Arial" w:hAnsi="Arial" w:cs="Arial"/>
          <w:spacing w:val="-2"/>
          <w:szCs w:val="22"/>
        </w:rPr>
        <w:t xml:space="preserve"> </w:t>
      </w:r>
      <w:r w:rsidRPr="00C1225E">
        <w:rPr>
          <w:rFonts w:ascii="Arial" w:hAnsi="Arial" w:cs="Arial"/>
          <w:spacing w:val="-1"/>
          <w:szCs w:val="22"/>
        </w:rPr>
        <w:t>members/participants;</w:t>
      </w:r>
      <w:r w:rsidRPr="00C1225E">
        <w:rPr>
          <w:rFonts w:ascii="Arial" w:hAnsi="Arial" w:cs="Arial"/>
          <w:spacing w:val="-1"/>
          <w:szCs w:val="22"/>
        </w:rPr>
        <w:br/>
      </w:r>
    </w:p>
    <w:p w14:paraId="128475AC"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proofErr w:type="gramStart"/>
      <w:r w:rsidRPr="00C1225E">
        <w:rPr>
          <w:rFonts w:ascii="Arial" w:hAnsi="Arial" w:cs="Arial"/>
          <w:spacing w:val="-1"/>
          <w:szCs w:val="22"/>
        </w:rPr>
        <w:t>suspension</w:t>
      </w:r>
      <w:proofErr w:type="gramEnd"/>
      <w:r w:rsidRPr="00C1225E">
        <w:rPr>
          <w:rFonts w:ascii="Arial" w:hAnsi="Arial" w:cs="Arial"/>
          <w:szCs w:val="22"/>
        </w:rPr>
        <w:t xml:space="preserve"> </w:t>
      </w:r>
      <w:r w:rsidRPr="00C1225E">
        <w:rPr>
          <w:rFonts w:ascii="Arial" w:hAnsi="Arial" w:cs="Arial"/>
          <w:spacing w:val="-2"/>
          <w:szCs w:val="22"/>
        </w:rPr>
        <w:t>of</w:t>
      </w:r>
      <w:r w:rsidRPr="00C1225E">
        <w:rPr>
          <w:rFonts w:ascii="Arial" w:hAnsi="Arial" w:cs="Arial"/>
          <w:spacing w:val="2"/>
          <w:szCs w:val="22"/>
        </w:rPr>
        <w:t xml:space="preserve"> </w:t>
      </w:r>
      <w:r w:rsidRPr="00C1225E">
        <w:rPr>
          <w:rFonts w:ascii="Arial" w:hAnsi="Arial" w:cs="Arial"/>
          <w:spacing w:val="-1"/>
          <w:szCs w:val="22"/>
        </w:rPr>
        <w:t>access;</w:t>
      </w:r>
      <w:r w:rsidRPr="00C1225E">
        <w:rPr>
          <w:rFonts w:ascii="Arial" w:hAnsi="Arial" w:cs="Arial"/>
          <w:spacing w:val="-1"/>
          <w:szCs w:val="22"/>
        </w:rPr>
        <w:br/>
      </w:r>
    </w:p>
    <w:p w14:paraId="7EA2FD94" w14:textId="77777777" w:rsidR="00C1225E" w:rsidRPr="00C1225E" w:rsidRDefault="00C1225E" w:rsidP="00215117">
      <w:pPr>
        <w:pStyle w:val="BodyText"/>
        <w:widowControl w:val="0"/>
        <w:numPr>
          <w:ilvl w:val="1"/>
          <w:numId w:val="2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proofErr w:type="gramStart"/>
      <w:r w:rsidRPr="00C1225E">
        <w:rPr>
          <w:rFonts w:ascii="Arial" w:hAnsi="Arial" w:cs="Arial"/>
          <w:spacing w:val="-1"/>
          <w:szCs w:val="22"/>
        </w:rPr>
        <w:t>cancellation</w:t>
      </w:r>
      <w:proofErr w:type="gramEnd"/>
      <w:r w:rsidRPr="00C1225E">
        <w:rPr>
          <w:rFonts w:ascii="Arial" w:hAnsi="Arial" w:cs="Arial"/>
          <w:szCs w:val="22"/>
        </w:rPr>
        <w:t xml:space="preserve"> </w:t>
      </w:r>
      <w:r w:rsidRPr="00C1225E">
        <w:rPr>
          <w:rFonts w:ascii="Arial" w:hAnsi="Arial" w:cs="Arial"/>
          <w:spacing w:val="-1"/>
          <w:szCs w:val="22"/>
        </w:rPr>
        <w:t>policy</w:t>
      </w:r>
      <w:r w:rsidRPr="00C1225E">
        <w:rPr>
          <w:rFonts w:ascii="Arial" w:hAnsi="Arial" w:cs="Arial"/>
          <w:spacing w:val="-2"/>
          <w:szCs w:val="22"/>
        </w:rPr>
        <w:t xml:space="preserve"> </w:t>
      </w:r>
      <w:r w:rsidRPr="00C1225E">
        <w:rPr>
          <w:rFonts w:ascii="Arial" w:hAnsi="Arial" w:cs="Arial"/>
          <w:spacing w:val="-1"/>
          <w:szCs w:val="22"/>
        </w:rPr>
        <w:t>in</w:t>
      </w:r>
      <w:r w:rsidRPr="00C1225E">
        <w:rPr>
          <w:rFonts w:ascii="Arial" w:hAnsi="Arial" w:cs="Arial"/>
          <w:szCs w:val="22"/>
        </w:rPr>
        <w:t xml:space="preserve"> </w:t>
      </w:r>
      <w:r w:rsidRPr="00C1225E">
        <w:rPr>
          <w:rFonts w:ascii="Arial" w:hAnsi="Arial" w:cs="Arial"/>
          <w:spacing w:val="-1"/>
          <w:szCs w:val="22"/>
        </w:rPr>
        <w:t>relation</w:t>
      </w:r>
      <w:r w:rsidRPr="00C1225E">
        <w:rPr>
          <w:rFonts w:ascii="Arial" w:hAnsi="Arial" w:cs="Arial"/>
          <w:szCs w:val="22"/>
        </w:rPr>
        <w:t xml:space="preserve"> to</w:t>
      </w:r>
      <w:r w:rsidRPr="00C1225E">
        <w:rPr>
          <w:rFonts w:ascii="Arial" w:hAnsi="Arial" w:cs="Arial"/>
          <w:spacing w:val="-2"/>
          <w:szCs w:val="22"/>
        </w:rPr>
        <w:t xml:space="preserve"> </w:t>
      </w:r>
      <w:r w:rsidRPr="00C1225E">
        <w:rPr>
          <w:rFonts w:ascii="Arial" w:hAnsi="Arial" w:cs="Arial"/>
          <w:spacing w:val="-1"/>
          <w:szCs w:val="22"/>
        </w:rPr>
        <w:t>orders</w:t>
      </w:r>
      <w:r w:rsidRPr="00C1225E">
        <w:rPr>
          <w:rFonts w:ascii="Arial" w:hAnsi="Arial" w:cs="Arial"/>
          <w:spacing w:val="1"/>
          <w:szCs w:val="22"/>
        </w:rPr>
        <w:t xml:space="preserve"> </w:t>
      </w:r>
      <w:r w:rsidRPr="00C1225E">
        <w:rPr>
          <w:rFonts w:ascii="Arial" w:hAnsi="Arial" w:cs="Arial"/>
          <w:spacing w:val="-1"/>
          <w:szCs w:val="22"/>
        </w:rPr>
        <w:t>and</w:t>
      </w:r>
      <w:r w:rsidRPr="00C1225E">
        <w:rPr>
          <w:rFonts w:ascii="Arial" w:hAnsi="Arial" w:cs="Arial"/>
          <w:spacing w:val="-2"/>
          <w:szCs w:val="22"/>
        </w:rPr>
        <w:t xml:space="preserve"> </w:t>
      </w:r>
      <w:r w:rsidRPr="00C1225E">
        <w:rPr>
          <w:rFonts w:ascii="Arial" w:hAnsi="Arial" w:cs="Arial"/>
          <w:spacing w:val="-1"/>
          <w:szCs w:val="22"/>
        </w:rPr>
        <w:t>transactions</w:t>
      </w:r>
      <w:r w:rsidRPr="00C1225E">
        <w:rPr>
          <w:rFonts w:ascii="Arial" w:hAnsi="Arial" w:cs="Arial"/>
          <w:spacing w:val="1"/>
          <w:szCs w:val="22"/>
        </w:rPr>
        <w:t xml:space="preserve"> </w:t>
      </w:r>
      <w:r w:rsidRPr="00C1225E">
        <w:rPr>
          <w:rFonts w:ascii="Arial" w:hAnsi="Arial" w:cs="Arial"/>
          <w:spacing w:val="-1"/>
          <w:szCs w:val="22"/>
        </w:rPr>
        <w:t>including,</w:t>
      </w:r>
      <w:r w:rsidRPr="00C1225E">
        <w:rPr>
          <w:rFonts w:ascii="Arial" w:hAnsi="Arial" w:cs="Arial"/>
          <w:spacing w:val="2"/>
          <w:szCs w:val="22"/>
        </w:rPr>
        <w:t xml:space="preserve"> </w:t>
      </w:r>
      <w:r w:rsidRPr="00C1225E">
        <w:rPr>
          <w:rFonts w:ascii="Arial" w:hAnsi="Arial" w:cs="Arial"/>
          <w:spacing w:val="-2"/>
          <w:szCs w:val="22"/>
        </w:rPr>
        <w:t>at</w:t>
      </w:r>
      <w:r w:rsidRPr="00C1225E">
        <w:rPr>
          <w:rFonts w:ascii="Arial" w:hAnsi="Arial" w:cs="Arial"/>
          <w:spacing w:val="2"/>
          <w:szCs w:val="22"/>
        </w:rPr>
        <w:t xml:space="preserve"> </w:t>
      </w:r>
      <w:r w:rsidRPr="00C1225E">
        <w:rPr>
          <w:rFonts w:ascii="Arial" w:hAnsi="Arial" w:cs="Arial"/>
          <w:spacing w:val="-1"/>
          <w:szCs w:val="22"/>
        </w:rPr>
        <w:t>least:</w:t>
      </w:r>
      <w:r w:rsidRPr="00C1225E">
        <w:rPr>
          <w:rFonts w:ascii="Arial" w:hAnsi="Arial" w:cs="Arial"/>
          <w:spacing w:val="-1"/>
          <w:szCs w:val="22"/>
        </w:rPr>
        <w:br/>
      </w:r>
    </w:p>
    <w:p w14:paraId="4DE71C83"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75" w:lineRule="auto"/>
        <w:ind w:right="-43"/>
        <w:jc w:val="left"/>
        <w:rPr>
          <w:rFonts w:ascii="Arial" w:hAnsi="Arial" w:cs="Arial"/>
          <w:spacing w:val="-2"/>
          <w:szCs w:val="22"/>
        </w:rPr>
      </w:pPr>
      <w:proofErr w:type="gramStart"/>
      <w:r w:rsidRPr="00C1225E">
        <w:rPr>
          <w:rFonts w:ascii="Arial" w:hAnsi="Arial" w:cs="Arial"/>
          <w:spacing w:val="-1"/>
          <w:szCs w:val="22"/>
        </w:rPr>
        <w:t>cases</w:t>
      </w:r>
      <w:proofErr w:type="gramEnd"/>
      <w:r w:rsidRPr="00C1225E">
        <w:rPr>
          <w:rFonts w:ascii="Arial" w:hAnsi="Arial" w:cs="Arial"/>
          <w:spacing w:val="5"/>
          <w:szCs w:val="22"/>
        </w:rPr>
        <w:t xml:space="preserve"> </w:t>
      </w:r>
      <w:r w:rsidRPr="00C1225E">
        <w:rPr>
          <w:rFonts w:ascii="Arial" w:hAnsi="Arial" w:cs="Arial"/>
          <w:szCs w:val="22"/>
        </w:rPr>
        <w:t>to</w:t>
      </w:r>
      <w:r w:rsidRPr="00C1225E">
        <w:rPr>
          <w:rFonts w:ascii="Arial" w:hAnsi="Arial" w:cs="Arial"/>
          <w:spacing w:val="5"/>
          <w:szCs w:val="22"/>
        </w:rPr>
        <w:t xml:space="preserve"> </w:t>
      </w:r>
      <w:r w:rsidRPr="00C1225E">
        <w:rPr>
          <w:rFonts w:ascii="Arial" w:hAnsi="Arial" w:cs="Arial"/>
          <w:spacing w:val="-1"/>
          <w:szCs w:val="22"/>
        </w:rPr>
        <w:t>invoke</w:t>
      </w:r>
      <w:r w:rsidRPr="00C1225E">
        <w:rPr>
          <w:rFonts w:ascii="Arial" w:hAnsi="Arial" w:cs="Arial"/>
          <w:spacing w:val="5"/>
          <w:szCs w:val="22"/>
        </w:rPr>
        <w:t xml:space="preserve"> </w:t>
      </w:r>
      <w:r w:rsidRPr="00C1225E">
        <w:rPr>
          <w:rFonts w:ascii="Arial" w:hAnsi="Arial" w:cs="Arial"/>
          <w:szCs w:val="22"/>
        </w:rPr>
        <w:t>the</w:t>
      </w:r>
      <w:r w:rsidRPr="00C1225E">
        <w:rPr>
          <w:rFonts w:ascii="Arial" w:hAnsi="Arial" w:cs="Arial"/>
          <w:spacing w:val="5"/>
          <w:szCs w:val="22"/>
        </w:rPr>
        <w:t xml:space="preserve"> </w:t>
      </w:r>
      <w:r w:rsidRPr="00C1225E">
        <w:rPr>
          <w:rFonts w:ascii="Arial" w:hAnsi="Arial" w:cs="Arial"/>
          <w:spacing w:val="-2"/>
          <w:szCs w:val="22"/>
        </w:rPr>
        <w:t>intervention</w:t>
      </w:r>
      <w:r w:rsidRPr="00C1225E">
        <w:rPr>
          <w:rFonts w:ascii="Arial" w:hAnsi="Arial" w:cs="Arial"/>
          <w:spacing w:val="7"/>
          <w:szCs w:val="22"/>
        </w:rPr>
        <w:t xml:space="preserve"> </w:t>
      </w:r>
      <w:r w:rsidRPr="00C1225E">
        <w:rPr>
          <w:rFonts w:ascii="Arial" w:hAnsi="Arial" w:cs="Arial"/>
          <w:spacing w:val="-1"/>
          <w:szCs w:val="22"/>
        </w:rPr>
        <w:t>policy</w:t>
      </w:r>
      <w:r w:rsidRPr="00C1225E">
        <w:rPr>
          <w:rFonts w:ascii="Arial" w:hAnsi="Arial" w:cs="Arial"/>
          <w:spacing w:val="8"/>
          <w:szCs w:val="22"/>
        </w:rPr>
        <w:t xml:space="preserve"> </w:t>
      </w:r>
      <w:r w:rsidRPr="00C1225E">
        <w:rPr>
          <w:rFonts w:ascii="Arial" w:hAnsi="Arial" w:cs="Arial"/>
          <w:spacing w:val="-2"/>
          <w:szCs w:val="22"/>
        </w:rPr>
        <w:t>which</w:t>
      </w:r>
      <w:r w:rsidRPr="00C1225E">
        <w:rPr>
          <w:rFonts w:ascii="Arial" w:hAnsi="Arial" w:cs="Arial"/>
          <w:spacing w:val="7"/>
          <w:szCs w:val="22"/>
        </w:rPr>
        <w:t xml:space="preserve"> </w:t>
      </w:r>
      <w:r w:rsidRPr="00C1225E">
        <w:rPr>
          <w:rFonts w:ascii="Arial" w:hAnsi="Arial" w:cs="Arial"/>
          <w:spacing w:val="-2"/>
          <w:szCs w:val="22"/>
        </w:rPr>
        <w:t>will</w:t>
      </w:r>
      <w:r w:rsidRPr="00C1225E">
        <w:rPr>
          <w:rFonts w:ascii="Arial" w:hAnsi="Arial" w:cs="Arial"/>
          <w:spacing w:val="11"/>
          <w:szCs w:val="22"/>
        </w:rPr>
        <w:t xml:space="preserve"> </w:t>
      </w:r>
      <w:r w:rsidRPr="00C1225E">
        <w:rPr>
          <w:rFonts w:ascii="Arial" w:hAnsi="Arial" w:cs="Arial"/>
          <w:spacing w:val="-1"/>
          <w:szCs w:val="22"/>
        </w:rPr>
        <w:t>only</w:t>
      </w:r>
      <w:r w:rsidRPr="00C1225E">
        <w:rPr>
          <w:rFonts w:ascii="Arial" w:hAnsi="Arial" w:cs="Arial"/>
          <w:spacing w:val="5"/>
          <w:szCs w:val="22"/>
        </w:rPr>
        <w:t xml:space="preserve"> </w:t>
      </w:r>
      <w:r w:rsidRPr="00C1225E">
        <w:rPr>
          <w:rFonts w:ascii="Arial" w:hAnsi="Arial" w:cs="Arial"/>
          <w:spacing w:val="-1"/>
          <w:szCs w:val="22"/>
        </w:rPr>
        <w:t>include</w:t>
      </w:r>
      <w:r w:rsidRPr="00C1225E">
        <w:rPr>
          <w:rFonts w:ascii="Arial" w:hAnsi="Arial" w:cs="Arial"/>
          <w:spacing w:val="7"/>
          <w:szCs w:val="22"/>
        </w:rPr>
        <w:t xml:space="preserve"> </w:t>
      </w:r>
      <w:r w:rsidRPr="00C1225E">
        <w:rPr>
          <w:rFonts w:ascii="Arial" w:hAnsi="Arial" w:cs="Arial"/>
          <w:spacing w:val="-1"/>
          <w:szCs w:val="22"/>
        </w:rPr>
        <w:t>malfunction</w:t>
      </w:r>
      <w:r w:rsidRPr="00C1225E">
        <w:rPr>
          <w:rFonts w:ascii="Arial" w:hAnsi="Arial" w:cs="Arial"/>
          <w:spacing w:val="5"/>
          <w:szCs w:val="22"/>
        </w:rPr>
        <w:t xml:space="preserve"> </w:t>
      </w:r>
      <w:r w:rsidRPr="00C1225E">
        <w:rPr>
          <w:rFonts w:ascii="Arial" w:hAnsi="Arial" w:cs="Arial"/>
          <w:spacing w:val="-2"/>
          <w:szCs w:val="22"/>
        </w:rPr>
        <w:t>of</w:t>
      </w:r>
      <w:r w:rsidRPr="00C1225E">
        <w:rPr>
          <w:rFonts w:ascii="Arial" w:hAnsi="Arial" w:cs="Arial"/>
          <w:spacing w:val="8"/>
          <w:szCs w:val="22"/>
        </w:rPr>
        <w:t xml:space="preserve"> </w:t>
      </w:r>
      <w:r w:rsidRPr="00C1225E">
        <w:rPr>
          <w:rFonts w:ascii="Arial" w:hAnsi="Arial" w:cs="Arial"/>
          <w:szCs w:val="22"/>
        </w:rPr>
        <w:t>the</w:t>
      </w:r>
      <w:r w:rsidRPr="00C1225E">
        <w:rPr>
          <w:rFonts w:ascii="Arial" w:hAnsi="Arial" w:cs="Arial"/>
          <w:spacing w:val="67"/>
          <w:szCs w:val="22"/>
        </w:rPr>
        <w:t xml:space="preserve"> </w:t>
      </w:r>
      <w:r w:rsidRPr="00C1225E">
        <w:rPr>
          <w:rFonts w:ascii="Arial" w:hAnsi="Arial" w:cs="Arial"/>
          <w:spacing w:val="-1"/>
          <w:szCs w:val="22"/>
        </w:rPr>
        <w:t>trading</w:t>
      </w:r>
      <w:r w:rsidRPr="00C1225E">
        <w:rPr>
          <w:rFonts w:ascii="Arial" w:hAnsi="Arial" w:cs="Arial"/>
          <w:spacing w:val="2"/>
          <w:szCs w:val="22"/>
        </w:rPr>
        <w:t xml:space="preserve"> </w:t>
      </w:r>
      <w:r w:rsidRPr="00C1225E">
        <w:rPr>
          <w:rFonts w:ascii="Arial" w:hAnsi="Arial" w:cs="Arial"/>
          <w:spacing w:val="-1"/>
          <w:szCs w:val="22"/>
        </w:rPr>
        <w:t>venue’s</w:t>
      </w:r>
      <w:r w:rsidRPr="00C1225E">
        <w:rPr>
          <w:rFonts w:ascii="Arial" w:hAnsi="Arial" w:cs="Arial"/>
          <w:spacing w:val="1"/>
          <w:szCs w:val="22"/>
        </w:rPr>
        <w:t xml:space="preserve"> </w:t>
      </w:r>
      <w:r w:rsidRPr="00C1225E">
        <w:rPr>
          <w:rFonts w:ascii="Arial" w:hAnsi="Arial" w:cs="Arial"/>
          <w:spacing w:val="-1"/>
          <w:szCs w:val="22"/>
        </w:rPr>
        <w:t>mechanisms</w:t>
      </w:r>
      <w:r w:rsidRPr="00C1225E">
        <w:rPr>
          <w:rFonts w:ascii="Arial" w:hAnsi="Arial" w:cs="Arial"/>
          <w:spacing w:val="-2"/>
          <w:szCs w:val="22"/>
        </w:rPr>
        <w:t xml:space="preserve"> </w:t>
      </w:r>
      <w:r w:rsidRPr="00C1225E">
        <w:rPr>
          <w:rFonts w:ascii="Arial" w:hAnsi="Arial" w:cs="Arial"/>
          <w:szCs w:val="22"/>
        </w:rPr>
        <w:t>to</w:t>
      </w:r>
      <w:r w:rsidRPr="00C1225E">
        <w:rPr>
          <w:rFonts w:ascii="Arial" w:hAnsi="Arial" w:cs="Arial"/>
          <w:spacing w:val="-2"/>
          <w:szCs w:val="22"/>
        </w:rPr>
        <w:t xml:space="preserve"> </w:t>
      </w:r>
      <w:r w:rsidRPr="00C1225E">
        <w:rPr>
          <w:rFonts w:ascii="Arial" w:hAnsi="Arial" w:cs="Arial"/>
          <w:spacing w:val="-1"/>
          <w:szCs w:val="22"/>
        </w:rPr>
        <w:t>manage</w:t>
      </w:r>
      <w:r w:rsidRPr="00C1225E">
        <w:rPr>
          <w:rFonts w:ascii="Arial" w:hAnsi="Arial" w:cs="Arial"/>
          <w:spacing w:val="-2"/>
          <w:szCs w:val="22"/>
        </w:rPr>
        <w:t xml:space="preserve"> </w:t>
      </w:r>
      <w:r w:rsidRPr="00C1225E">
        <w:rPr>
          <w:rFonts w:ascii="Arial" w:hAnsi="Arial" w:cs="Arial"/>
          <w:spacing w:val="-1"/>
          <w:szCs w:val="22"/>
        </w:rPr>
        <w:t>volatility</w:t>
      </w:r>
      <w:r w:rsidRPr="00C1225E">
        <w:rPr>
          <w:rFonts w:ascii="Arial" w:hAnsi="Arial" w:cs="Arial"/>
          <w:szCs w:val="22"/>
        </w:rPr>
        <w:t xml:space="preserve"> or</w:t>
      </w:r>
      <w:r w:rsidRPr="00C1225E">
        <w:rPr>
          <w:rFonts w:ascii="Arial" w:hAnsi="Arial" w:cs="Arial"/>
          <w:spacing w:val="-1"/>
          <w:szCs w:val="22"/>
        </w:rPr>
        <w:t xml:space="preserve"> </w:t>
      </w:r>
      <w:r w:rsidRPr="00C1225E">
        <w:rPr>
          <w:rFonts w:ascii="Arial" w:hAnsi="Arial" w:cs="Arial"/>
          <w:szCs w:val="22"/>
        </w:rPr>
        <w:t>the</w:t>
      </w:r>
      <w:r w:rsidRPr="00C1225E">
        <w:rPr>
          <w:rFonts w:ascii="Arial" w:hAnsi="Arial" w:cs="Arial"/>
          <w:spacing w:val="-2"/>
          <w:szCs w:val="22"/>
        </w:rPr>
        <w:t xml:space="preserve"> </w:t>
      </w:r>
      <w:r w:rsidRPr="00C1225E">
        <w:rPr>
          <w:rFonts w:ascii="Arial" w:hAnsi="Arial" w:cs="Arial"/>
          <w:spacing w:val="-1"/>
          <w:szCs w:val="22"/>
        </w:rPr>
        <w:t>trading</w:t>
      </w:r>
      <w:r w:rsidRPr="00C1225E">
        <w:rPr>
          <w:rFonts w:ascii="Arial" w:hAnsi="Arial" w:cs="Arial"/>
          <w:spacing w:val="2"/>
          <w:szCs w:val="22"/>
        </w:rPr>
        <w:t xml:space="preserve"> </w:t>
      </w:r>
      <w:r w:rsidRPr="00C1225E">
        <w:rPr>
          <w:rFonts w:ascii="Arial" w:hAnsi="Arial" w:cs="Arial"/>
          <w:spacing w:val="-2"/>
          <w:szCs w:val="22"/>
        </w:rPr>
        <w:t>system;</w:t>
      </w:r>
      <w:r w:rsidRPr="00C1225E">
        <w:rPr>
          <w:rFonts w:ascii="Arial" w:hAnsi="Arial" w:cs="Arial"/>
          <w:spacing w:val="-2"/>
          <w:szCs w:val="22"/>
        </w:rPr>
        <w:br/>
      </w:r>
    </w:p>
    <w:p w14:paraId="363DB045"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40" w:lineRule="auto"/>
        <w:ind w:right="-43"/>
        <w:jc w:val="left"/>
        <w:rPr>
          <w:rFonts w:ascii="Arial" w:hAnsi="Arial" w:cs="Arial"/>
          <w:spacing w:val="-1"/>
          <w:szCs w:val="22"/>
        </w:rPr>
      </w:pPr>
      <w:proofErr w:type="gramStart"/>
      <w:r w:rsidRPr="00C1225E">
        <w:rPr>
          <w:rFonts w:ascii="Arial" w:hAnsi="Arial" w:cs="Arial"/>
          <w:szCs w:val="22"/>
        </w:rPr>
        <w:t>the</w:t>
      </w:r>
      <w:proofErr w:type="gramEnd"/>
      <w:r w:rsidRPr="00C1225E">
        <w:rPr>
          <w:rFonts w:ascii="Arial" w:hAnsi="Arial" w:cs="Arial"/>
          <w:spacing w:val="-2"/>
          <w:szCs w:val="22"/>
        </w:rPr>
        <w:t xml:space="preserve"> timing</w:t>
      </w:r>
      <w:r w:rsidRPr="00C1225E">
        <w:rPr>
          <w:rFonts w:ascii="Arial" w:hAnsi="Arial" w:cs="Arial"/>
          <w:spacing w:val="2"/>
          <w:szCs w:val="22"/>
        </w:rPr>
        <w:t xml:space="preserve"> </w:t>
      </w:r>
      <w:r w:rsidRPr="00C1225E">
        <w:rPr>
          <w:rFonts w:ascii="Arial" w:hAnsi="Arial" w:cs="Arial"/>
          <w:spacing w:val="-1"/>
          <w:szCs w:val="22"/>
        </w:rPr>
        <w:t>and</w:t>
      </w:r>
      <w:r w:rsidRPr="00C1225E">
        <w:rPr>
          <w:rFonts w:ascii="Arial" w:hAnsi="Arial" w:cs="Arial"/>
          <w:spacing w:val="-2"/>
          <w:szCs w:val="22"/>
        </w:rPr>
        <w:t xml:space="preserve"> </w:t>
      </w:r>
      <w:r w:rsidRPr="00C1225E">
        <w:rPr>
          <w:rFonts w:ascii="Arial" w:hAnsi="Arial" w:cs="Arial"/>
          <w:spacing w:val="-1"/>
          <w:szCs w:val="22"/>
        </w:rPr>
        <w:t>procedure</w:t>
      </w:r>
      <w:r w:rsidRPr="00C1225E">
        <w:rPr>
          <w:rFonts w:ascii="Arial" w:hAnsi="Arial" w:cs="Arial"/>
          <w:spacing w:val="-2"/>
          <w:szCs w:val="22"/>
        </w:rPr>
        <w:t xml:space="preserve"> </w:t>
      </w:r>
      <w:r w:rsidRPr="00C1225E">
        <w:rPr>
          <w:rFonts w:ascii="Arial" w:hAnsi="Arial" w:cs="Arial"/>
          <w:szCs w:val="22"/>
        </w:rPr>
        <w:t>to</w:t>
      </w:r>
      <w:r w:rsidRPr="00C1225E">
        <w:rPr>
          <w:rFonts w:ascii="Arial" w:hAnsi="Arial" w:cs="Arial"/>
          <w:spacing w:val="-4"/>
          <w:szCs w:val="22"/>
        </w:rPr>
        <w:t xml:space="preserve"> </w:t>
      </w:r>
      <w:r w:rsidRPr="00C1225E">
        <w:rPr>
          <w:rFonts w:ascii="Arial" w:hAnsi="Arial" w:cs="Arial"/>
          <w:spacing w:val="-1"/>
          <w:szCs w:val="22"/>
        </w:rPr>
        <w:t>follow;</w:t>
      </w:r>
      <w:r w:rsidRPr="00C1225E">
        <w:rPr>
          <w:rFonts w:ascii="Arial" w:hAnsi="Arial" w:cs="Arial"/>
          <w:spacing w:val="-1"/>
          <w:szCs w:val="22"/>
        </w:rPr>
        <w:br/>
      </w:r>
    </w:p>
    <w:p w14:paraId="77A0295F"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75" w:lineRule="auto"/>
        <w:ind w:right="-43"/>
        <w:jc w:val="left"/>
        <w:rPr>
          <w:rFonts w:ascii="Arial" w:hAnsi="Arial" w:cs="Arial"/>
          <w:spacing w:val="-1"/>
          <w:szCs w:val="22"/>
        </w:rPr>
      </w:pPr>
      <w:proofErr w:type="gramStart"/>
      <w:r w:rsidRPr="00C1225E">
        <w:rPr>
          <w:rFonts w:ascii="Arial" w:hAnsi="Arial" w:cs="Arial"/>
          <w:spacing w:val="-1"/>
          <w:szCs w:val="22"/>
        </w:rPr>
        <w:t>specific</w:t>
      </w:r>
      <w:proofErr w:type="gramEnd"/>
      <w:r w:rsidRPr="00C1225E">
        <w:rPr>
          <w:rFonts w:ascii="Arial" w:hAnsi="Arial" w:cs="Arial"/>
          <w:szCs w:val="22"/>
        </w:rPr>
        <w:t xml:space="preserve"> </w:t>
      </w:r>
      <w:r w:rsidRPr="00C1225E">
        <w:rPr>
          <w:rFonts w:ascii="Arial" w:hAnsi="Arial" w:cs="Arial"/>
          <w:spacing w:val="9"/>
          <w:szCs w:val="22"/>
        </w:rPr>
        <w:t xml:space="preserve"> </w:t>
      </w:r>
      <w:r w:rsidRPr="00C1225E">
        <w:rPr>
          <w:rFonts w:ascii="Arial" w:hAnsi="Arial" w:cs="Arial"/>
          <w:spacing w:val="-1"/>
          <w:szCs w:val="22"/>
        </w:rPr>
        <w:t>procedures</w:t>
      </w:r>
      <w:r w:rsidRPr="00C1225E">
        <w:rPr>
          <w:rFonts w:ascii="Arial" w:hAnsi="Arial" w:cs="Arial"/>
          <w:szCs w:val="22"/>
        </w:rPr>
        <w:t xml:space="preserve"> </w:t>
      </w:r>
      <w:r w:rsidRPr="00C1225E">
        <w:rPr>
          <w:rFonts w:ascii="Arial" w:hAnsi="Arial" w:cs="Arial"/>
          <w:spacing w:val="6"/>
          <w:szCs w:val="22"/>
        </w:rPr>
        <w:t xml:space="preserve"> </w:t>
      </w:r>
      <w:r w:rsidRPr="00C1225E">
        <w:rPr>
          <w:rFonts w:ascii="Arial" w:hAnsi="Arial" w:cs="Arial"/>
          <w:szCs w:val="22"/>
        </w:rPr>
        <w:t xml:space="preserve">to </w:t>
      </w:r>
      <w:r w:rsidRPr="00C1225E">
        <w:rPr>
          <w:rFonts w:ascii="Arial" w:hAnsi="Arial" w:cs="Arial"/>
          <w:spacing w:val="4"/>
          <w:szCs w:val="22"/>
        </w:rPr>
        <w:t xml:space="preserve"> </w:t>
      </w:r>
      <w:r w:rsidRPr="00C1225E">
        <w:rPr>
          <w:rFonts w:ascii="Arial" w:hAnsi="Arial" w:cs="Arial"/>
          <w:spacing w:val="-1"/>
          <w:szCs w:val="22"/>
        </w:rPr>
        <w:t>effectively</w:t>
      </w:r>
      <w:r w:rsidRPr="00C1225E">
        <w:rPr>
          <w:rFonts w:ascii="Arial" w:hAnsi="Arial" w:cs="Arial"/>
          <w:szCs w:val="22"/>
        </w:rPr>
        <w:t xml:space="preserve"> </w:t>
      </w:r>
      <w:r w:rsidRPr="00C1225E">
        <w:rPr>
          <w:rFonts w:ascii="Arial" w:hAnsi="Arial" w:cs="Arial"/>
          <w:spacing w:val="7"/>
          <w:szCs w:val="22"/>
        </w:rPr>
        <w:t xml:space="preserve"> </w:t>
      </w:r>
      <w:r w:rsidRPr="00C1225E">
        <w:rPr>
          <w:rFonts w:ascii="Arial" w:hAnsi="Arial" w:cs="Arial"/>
          <w:spacing w:val="-1"/>
          <w:szCs w:val="22"/>
        </w:rPr>
        <w:t>cancel</w:t>
      </w:r>
      <w:r w:rsidRPr="00C1225E">
        <w:rPr>
          <w:rFonts w:ascii="Arial" w:hAnsi="Arial" w:cs="Arial"/>
          <w:szCs w:val="22"/>
        </w:rPr>
        <w:t xml:space="preserve"> </w:t>
      </w:r>
      <w:r w:rsidRPr="00C1225E">
        <w:rPr>
          <w:rFonts w:ascii="Arial" w:hAnsi="Arial" w:cs="Arial"/>
          <w:spacing w:val="8"/>
          <w:szCs w:val="22"/>
        </w:rPr>
        <w:t xml:space="preserve"> </w:t>
      </w:r>
      <w:r w:rsidRPr="00C1225E">
        <w:rPr>
          <w:rFonts w:ascii="Arial" w:hAnsi="Arial" w:cs="Arial"/>
          <w:szCs w:val="22"/>
        </w:rPr>
        <w:t xml:space="preserve">a </w:t>
      </w:r>
      <w:r w:rsidRPr="00C1225E">
        <w:rPr>
          <w:rFonts w:ascii="Arial" w:hAnsi="Arial" w:cs="Arial"/>
          <w:spacing w:val="4"/>
          <w:szCs w:val="22"/>
        </w:rPr>
        <w:t xml:space="preserve"> </w:t>
      </w:r>
      <w:r w:rsidRPr="00C1225E">
        <w:rPr>
          <w:rFonts w:ascii="Arial" w:hAnsi="Arial" w:cs="Arial"/>
          <w:spacing w:val="-1"/>
          <w:szCs w:val="22"/>
        </w:rPr>
        <w:t>transaction</w:t>
      </w:r>
      <w:r w:rsidRPr="00C1225E">
        <w:rPr>
          <w:rFonts w:ascii="Arial" w:hAnsi="Arial" w:cs="Arial"/>
          <w:szCs w:val="22"/>
        </w:rPr>
        <w:t xml:space="preserve"> </w:t>
      </w:r>
      <w:r w:rsidRPr="00C1225E">
        <w:rPr>
          <w:rFonts w:ascii="Arial" w:hAnsi="Arial" w:cs="Arial"/>
          <w:spacing w:val="6"/>
          <w:szCs w:val="22"/>
        </w:rPr>
        <w:t xml:space="preserve"> </w:t>
      </w:r>
      <w:r w:rsidRPr="00C1225E">
        <w:rPr>
          <w:rFonts w:ascii="Arial" w:hAnsi="Arial" w:cs="Arial"/>
          <w:spacing w:val="-1"/>
          <w:szCs w:val="22"/>
        </w:rPr>
        <w:t>(including</w:t>
      </w:r>
      <w:r w:rsidRPr="00C1225E">
        <w:rPr>
          <w:rFonts w:ascii="Arial" w:hAnsi="Arial" w:cs="Arial"/>
          <w:szCs w:val="22"/>
        </w:rPr>
        <w:t xml:space="preserve"> </w:t>
      </w:r>
      <w:r w:rsidRPr="00C1225E">
        <w:rPr>
          <w:rFonts w:ascii="Arial" w:hAnsi="Arial" w:cs="Arial"/>
          <w:spacing w:val="8"/>
          <w:szCs w:val="22"/>
        </w:rPr>
        <w:t xml:space="preserve"> </w:t>
      </w:r>
      <w:r w:rsidRPr="00C1225E">
        <w:rPr>
          <w:rFonts w:ascii="Arial" w:hAnsi="Arial" w:cs="Arial"/>
          <w:szCs w:val="22"/>
        </w:rPr>
        <w:t xml:space="preserve">a </w:t>
      </w:r>
      <w:r w:rsidRPr="00C1225E">
        <w:rPr>
          <w:rFonts w:ascii="Arial" w:hAnsi="Arial" w:cs="Arial"/>
          <w:spacing w:val="4"/>
          <w:szCs w:val="22"/>
        </w:rPr>
        <w:t xml:space="preserve"> </w:t>
      </w:r>
      <w:r w:rsidRPr="00C1225E">
        <w:rPr>
          <w:rFonts w:ascii="Arial" w:hAnsi="Arial" w:cs="Arial"/>
          <w:spacing w:val="-1"/>
          <w:szCs w:val="22"/>
        </w:rPr>
        <w:t>reverse</w:t>
      </w:r>
      <w:r w:rsidRPr="00C1225E">
        <w:rPr>
          <w:rFonts w:ascii="Arial" w:hAnsi="Arial" w:cs="Arial"/>
          <w:spacing w:val="49"/>
          <w:szCs w:val="22"/>
        </w:rPr>
        <w:t xml:space="preserve"> </w:t>
      </w:r>
      <w:r w:rsidRPr="00C1225E">
        <w:rPr>
          <w:rFonts w:ascii="Arial" w:hAnsi="Arial" w:cs="Arial"/>
          <w:spacing w:val="-1"/>
          <w:szCs w:val="22"/>
        </w:rPr>
        <w:t>trade, transfer position, cash</w:t>
      </w:r>
      <w:r w:rsidRPr="00C1225E">
        <w:rPr>
          <w:rFonts w:ascii="Arial" w:hAnsi="Arial" w:cs="Arial"/>
          <w:szCs w:val="22"/>
        </w:rPr>
        <w:t xml:space="preserve"> </w:t>
      </w:r>
      <w:r w:rsidRPr="00C1225E">
        <w:rPr>
          <w:rFonts w:ascii="Arial" w:hAnsi="Arial" w:cs="Arial"/>
          <w:spacing w:val="-1"/>
          <w:szCs w:val="22"/>
        </w:rPr>
        <w:t>settlement</w:t>
      </w:r>
      <w:r w:rsidRPr="00C1225E">
        <w:rPr>
          <w:rFonts w:ascii="Arial" w:hAnsi="Arial" w:cs="Arial"/>
          <w:spacing w:val="2"/>
          <w:szCs w:val="22"/>
        </w:rPr>
        <w:t xml:space="preserve"> </w:t>
      </w:r>
      <w:r w:rsidRPr="00C1225E">
        <w:rPr>
          <w:rFonts w:ascii="Arial" w:hAnsi="Arial" w:cs="Arial"/>
          <w:spacing w:val="-1"/>
          <w:szCs w:val="22"/>
        </w:rPr>
        <w:t>and</w:t>
      </w:r>
      <w:r w:rsidRPr="00C1225E">
        <w:rPr>
          <w:rFonts w:ascii="Arial" w:hAnsi="Arial" w:cs="Arial"/>
          <w:spacing w:val="-2"/>
          <w:szCs w:val="22"/>
        </w:rPr>
        <w:t xml:space="preserve"> </w:t>
      </w:r>
      <w:r w:rsidRPr="00C1225E">
        <w:rPr>
          <w:rFonts w:ascii="Arial" w:hAnsi="Arial" w:cs="Arial"/>
          <w:szCs w:val="22"/>
        </w:rPr>
        <w:t xml:space="preserve">a </w:t>
      </w:r>
      <w:r w:rsidRPr="00C1225E">
        <w:rPr>
          <w:rFonts w:ascii="Arial" w:hAnsi="Arial" w:cs="Arial"/>
          <w:spacing w:val="-2"/>
          <w:szCs w:val="22"/>
        </w:rPr>
        <w:t>price</w:t>
      </w:r>
      <w:r w:rsidRPr="00C1225E">
        <w:rPr>
          <w:rFonts w:ascii="Arial" w:hAnsi="Arial" w:cs="Arial"/>
          <w:szCs w:val="22"/>
        </w:rPr>
        <w:t xml:space="preserve"> </w:t>
      </w:r>
      <w:r w:rsidRPr="00C1225E">
        <w:rPr>
          <w:rFonts w:ascii="Arial" w:hAnsi="Arial" w:cs="Arial"/>
          <w:spacing w:val="-1"/>
          <w:szCs w:val="22"/>
        </w:rPr>
        <w:t>adjustment);</w:t>
      </w:r>
    </w:p>
    <w:p w14:paraId="56600757"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before="72" w:line="240" w:lineRule="auto"/>
        <w:ind w:right="-43"/>
        <w:jc w:val="left"/>
        <w:rPr>
          <w:rFonts w:ascii="Arial" w:hAnsi="Arial" w:cs="Arial"/>
          <w:spacing w:val="-1"/>
          <w:szCs w:val="22"/>
        </w:rPr>
      </w:pPr>
      <w:proofErr w:type="gramStart"/>
      <w:r w:rsidRPr="00C1225E">
        <w:rPr>
          <w:rFonts w:ascii="Arial" w:hAnsi="Arial" w:cs="Arial"/>
          <w:spacing w:val="-1"/>
          <w:szCs w:val="22"/>
        </w:rPr>
        <w:t>reporting</w:t>
      </w:r>
      <w:proofErr w:type="gramEnd"/>
      <w:r w:rsidRPr="00C1225E">
        <w:rPr>
          <w:rFonts w:ascii="Arial" w:hAnsi="Arial" w:cs="Arial"/>
          <w:szCs w:val="22"/>
        </w:rPr>
        <w:t xml:space="preserve"> </w:t>
      </w:r>
      <w:r w:rsidRPr="00C1225E">
        <w:rPr>
          <w:rFonts w:ascii="Arial" w:hAnsi="Arial" w:cs="Arial"/>
          <w:spacing w:val="-1"/>
          <w:szCs w:val="22"/>
        </w:rPr>
        <w:t>and</w:t>
      </w:r>
      <w:r w:rsidRPr="00C1225E">
        <w:rPr>
          <w:rFonts w:ascii="Arial" w:hAnsi="Arial" w:cs="Arial"/>
          <w:spacing w:val="-2"/>
          <w:szCs w:val="22"/>
        </w:rPr>
        <w:t xml:space="preserve"> </w:t>
      </w:r>
      <w:r w:rsidRPr="00C1225E">
        <w:rPr>
          <w:rFonts w:ascii="Arial" w:hAnsi="Arial" w:cs="Arial"/>
          <w:spacing w:val="-1"/>
          <w:szCs w:val="22"/>
        </w:rPr>
        <w:t>transparency</w:t>
      </w:r>
      <w:r w:rsidRPr="00C1225E">
        <w:rPr>
          <w:rFonts w:ascii="Arial" w:hAnsi="Arial" w:cs="Arial"/>
          <w:spacing w:val="-2"/>
          <w:szCs w:val="22"/>
        </w:rPr>
        <w:t xml:space="preserve"> </w:t>
      </w:r>
      <w:r w:rsidRPr="00C1225E">
        <w:rPr>
          <w:rFonts w:ascii="Arial" w:hAnsi="Arial" w:cs="Arial"/>
          <w:spacing w:val="-1"/>
          <w:szCs w:val="22"/>
        </w:rPr>
        <w:t>obligations;</w:t>
      </w:r>
      <w:r w:rsidRPr="00C1225E">
        <w:rPr>
          <w:rFonts w:ascii="Arial" w:hAnsi="Arial" w:cs="Arial"/>
          <w:spacing w:val="-1"/>
          <w:szCs w:val="22"/>
        </w:rPr>
        <w:br/>
      </w:r>
    </w:p>
    <w:p w14:paraId="3D0668C0"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40" w:lineRule="auto"/>
        <w:ind w:right="-43"/>
        <w:jc w:val="left"/>
        <w:rPr>
          <w:rFonts w:ascii="Arial" w:hAnsi="Arial" w:cs="Arial"/>
          <w:spacing w:val="-1"/>
          <w:szCs w:val="22"/>
        </w:rPr>
      </w:pPr>
      <w:proofErr w:type="gramStart"/>
      <w:r w:rsidRPr="00C1225E">
        <w:rPr>
          <w:rFonts w:ascii="Arial" w:hAnsi="Arial" w:cs="Arial"/>
          <w:spacing w:val="-1"/>
          <w:szCs w:val="22"/>
        </w:rPr>
        <w:t>dispute</w:t>
      </w:r>
      <w:proofErr w:type="gramEnd"/>
      <w:r w:rsidRPr="00C1225E">
        <w:rPr>
          <w:rFonts w:ascii="Arial" w:hAnsi="Arial" w:cs="Arial"/>
          <w:szCs w:val="22"/>
        </w:rPr>
        <w:t xml:space="preserve"> </w:t>
      </w:r>
      <w:r w:rsidRPr="00C1225E">
        <w:rPr>
          <w:rFonts w:ascii="Arial" w:hAnsi="Arial" w:cs="Arial"/>
          <w:spacing w:val="-1"/>
          <w:szCs w:val="22"/>
        </w:rPr>
        <w:t>resolution</w:t>
      </w:r>
      <w:r w:rsidRPr="00C1225E">
        <w:rPr>
          <w:rFonts w:ascii="Arial" w:hAnsi="Arial" w:cs="Arial"/>
          <w:szCs w:val="22"/>
        </w:rPr>
        <w:t xml:space="preserve"> </w:t>
      </w:r>
      <w:r w:rsidRPr="00C1225E">
        <w:rPr>
          <w:rFonts w:ascii="Arial" w:hAnsi="Arial" w:cs="Arial"/>
          <w:spacing w:val="-1"/>
          <w:szCs w:val="22"/>
        </w:rPr>
        <w:t>procedures; and</w:t>
      </w:r>
      <w:r w:rsidRPr="00C1225E">
        <w:rPr>
          <w:rFonts w:ascii="Arial" w:hAnsi="Arial" w:cs="Arial"/>
          <w:spacing w:val="-1"/>
          <w:szCs w:val="22"/>
        </w:rPr>
        <w:br/>
      </w:r>
    </w:p>
    <w:p w14:paraId="39ED66EA"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40" w:lineRule="auto"/>
        <w:ind w:right="-43"/>
        <w:jc w:val="left"/>
        <w:rPr>
          <w:rFonts w:ascii="Arial" w:hAnsi="Arial" w:cs="Arial"/>
          <w:spacing w:val="-1"/>
          <w:szCs w:val="22"/>
        </w:rPr>
      </w:pPr>
      <w:proofErr w:type="gramStart"/>
      <w:r w:rsidRPr="00C1225E">
        <w:rPr>
          <w:rFonts w:ascii="Arial" w:hAnsi="Arial" w:cs="Arial"/>
          <w:spacing w:val="-1"/>
          <w:szCs w:val="22"/>
        </w:rPr>
        <w:t>measures</w:t>
      </w:r>
      <w:proofErr w:type="gramEnd"/>
      <w:r w:rsidRPr="00C1225E">
        <w:rPr>
          <w:rFonts w:ascii="Arial" w:hAnsi="Arial" w:cs="Arial"/>
          <w:spacing w:val="-4"/>
          <w:szCs w:val="22"/>
        </w:rPr>
        <w:t xml:space="preserve"> </w:t>
      </w:r>
      <w:r w:rsidRPr="00C1225E">
        <w:rPr>
          <w:rFonts w:ascii="Arial" w:hAnsi="Arial" w:cs="Arial"/>
          <w:szCs w:val="22"/>
        </w:rPr>
        <w:t>to</w:t>
      </w:r>
      <w:r w:rsidRPr="00C1225E">
        <w:rPr>
          <w:rFonts w:ascii="Arial" w:hAnsi="Arial" w:cs="Arial"/>
          <w:spacing w:val="-2"/>
          <w:szCs w:val="22"/>
        </w:rPr>
        <w:t xml:space="preserve"> </w:t>
      </w:r>
      <w:r w:rsidRPr="00C1225E">
        <w:rPr>
          <w:rFonts w:ascii="Arial" w:hAnsi="Arial" w:cs="Arial"/>
          <w:spacing w:val="-1"/>
          <w:szCs w:val="22"/>
        </w:rPr>
        <w:t>minimise</w:t>
      </w:r>
      <w:r w:rsidRPr="00C1225E">
        <w:rPr>
          <w:rFonts w:ascii="Arial" w:hAnsi="Arial" w:cs="Arial"/>
          <w:szCs w:val="22"/>
        </w:rPr>
        <w:t xml:space="preserve"> </w:t>
      </w:r>
      <w:r w:rsidRPr="00C1225E">
        <w:rPr>
          <w:rFonts w:ascii="Arial" w:hAnsi="Arial" w:cs="Arial"/>
          <w:spacing w:val="-1"/>
          <w:szCs w:val="22"/>
        </w:rPr>
        <w:t>erroneous</w:t>
      </w:r>
      <w:r w:rsidRPr="00C1225E">
        <w:rPr>
          <w:rFonts w:ascii="Arial" w:hAnsi="Arial" w:cs="Arial"/>
          <w:spacing w:val="-2"/>
          <w:szCs w:val="22"/>
        </w:rPr>
        <w:t xml:space="preserve"> </w:t>
      </w:r>
      <w:r w:rsidRPr="00C1225E">
        <w:rPr>
          <w:rFonts w:ascii="Arial" w:hAnsi="Arial" w:cs="Arial"/>
          <w:spacing w:val="-1"/>
          <w:szCs w:val="22"/>
        </w:rPr>
        <w:t>trades;</w:t>
      </w:r>
      <w:r w:rsidRPr="00C1225E">
        <w:rPr>
          <w:rFonts w:ascii="Arial" w:hAnsi="Arial" w:cs="Arial"/>
          <w:spacing w:val="-1"/>
          <w:szCs w:val="22"/>
        </w:rPr>
        <w:br/>
      </w:r>
    </w:p>
    <w:p w14:paraId="6391FEB0"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40" w:lineRule="auto"/>
        <w:ind w:right="-43"/>
        <w:jc w:val="left"/>
        <w:rPr>
          <w:rFonts w:ascii="Arial" w:hAnsi="Arial" w:cs="Arial"/>
          <w:spacing w:val="-1"/>
          <w:szCs w:val="22"/>
        </w:rPr>
      </w:pPr>
      <w:proofErr w:type="gramStart"/>
      <w:r w:rsidRPr="00C1225E">
        <w:rPr>
          <w:rFonts w:ascii="Arial" w:hAnsi="Arial" w:cs="Arial"/>
          <w:spacing w:val="-1"/>
          <w:szCs w:val="22"/>
        </w:rPr>
        <w:t>throttling</w:t>
      </w:r>
      <w:proofErr w:type="gramEnd"/>
      <w:r w:rsidRPr="00C1225E">
        <w:rPr>
          <w:rFonts w:ascii="Arial" w:hAnsi="Arial" w:cs="Arial"/>
          <w:szCs w:val="22"/>
        </w:rPr>
        <w:t xml:space="preserve"> </w:t>
      </w:r>
      <w:r w:rsidRPr="00C1225E">
        <w:rPr>
          <w:rFonts w:ascii="Arial" w:hAnsi="Arial" w:cs="Arial"/>
          <w:spacing w:val="-1"/>
          <w:szCs w:val="22"/>
        </w:rPr>
        <w:t>arrangements</w:t>
      </w:r>
      <w:r w:rsidRPr="00C1225E">
        <w:rPr>
          <w:rFonts w:ascii="Arial" w:hAnsi="Arial" w:cs="Arial"/>
          <w:spacing w:val="-2"/>
          <w:szCs w:val="22"/>
        </w:rPr>
        <w:t xml:space="preserve"> </w:t>
      </w:r>
      <w:r w:rsidRPr="00C1225E">
        <w:rPr>
          <w:rFonts w:ascii="Arial" w:hAnsi="Arial" w:cs="Arial"/>
          <w:spacing w:val="-1"/>
          <w:szCs w:val="22"/>
        </w:rPr>
        <w:t>including</w:t>
      </w:r>
      <w:r w:rsidRPr="00C1225E">
        <w:rPr>
          <w:rFonts w:ascii="Arial" w:hAnsi="Arial" w:cs="Arial"/>
          <w:spacing w:val="2"/>
          <w:szCs w:val="22"/>
        </w:rPr>
        <w:t xml:space="preserve"> </w:t>
      </w:r>
      <w:r w:rsidRPr="00C1225E">
        <w:rPr>
          <w:rFonts w:ascii="Arial" w:hAnsi="Arial" w:cs="Arial"/>
          <w:spacing w:val="-2"/>
          <w:szCs w:val="22"/>
        </w:rPr>
        <w:t>at</w:t>
      </w:r>
      <w:r w:rsidRPr="00C1225E">
        <w:rPr>
          <w:rFonts w:ascii="Arial" w:hAnsi="Arial" w:cs="Arial"/>
          <w:spacing w:val="2"/>
          <w:szCs w:val="22"/>
        </w:rPr>
        <w:t xml:space="preserve"> </w:t>
      </w:r>
      <w:r w:rsidRPr="00C1225E">
        <w:rPr>
          <w:rFonts w:ascii="Arial" w:hAnsi="Arial" w:cs="Arial"/>
          <w:spacing w:val="-1"/>
          <w:szCs w:val="22"/>
        </w:rPr>
        <w:t>least:</w:t>
      </w:r>
      <w:r w:rsidRPr="00C1225E">
        <w:rPr>
          <w:rFonts w:ascii="Arial" w:hAnsi="Arial" w:cs="Arial"/>
          <w:spacing w:val="-1"/>
          <w:szCs w:val="22"/>
        </w:rPr>
        <w:br/>
      </w:r>
    </w:p>
    <w:p w14:paraId="72E4A46A"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40" w:lineRule="auto"/>
        <w:ind w:right="-43"/>
        <w:jc w:val="left"/>
        <w:rPr>
          <w:rFonts w:ascii="Arial" w:hAnsi="Arial" w:cs="Arial"/>
          <w:spacing w:val="-1"/>
          <w:szCs w:val="22"/>
        </w:rPr>
      </w:pPr>
      <w:proofErr w:type="gramStart"/>
      <w:r w:rsidRPr="00C1225E">
        <w:rPr>
          <w:rFonts w:ascii="Arial" w:hAnsi="Arial" w:cs="Arial"/>
          <w:spacing w:val="-1"/>
          <w:szCs w:val="22"/>
        </w:rPr>
        <w:t>timeframe</w:t>
      </w:r>
      <w:proofErr w:type="gramEnd"/>
      <w:r w:rsidRPr="00C1225E">
        <w:rPr>
          <w:rFonts w:ascii="Arial" w:hAnsi="Arial" w:cs="Arial"/>
          <w:spacing w:val="-2"/>
          <w:szCs w:val="22"/>
        </w:rPr>
        <w:t xml:space="preserve"> of</w:t>
      </w:r>
      <w:r w:rsidRPr="00C1225E">
        <w:rPr>
          <w:rFonts w:ascii="Arial" w:hAnsi="Arial" w:cs="Arial"/>
          <w:spacing w:val="-1"/>
          <w:szCs w:val="22"/>
        </w:rPr>
        <w:t xml:space="preserve"> throttling</w:t>
      </w:r>
      <w:r w:rsidRPr="00C1225E">
        <w:rPr>
          <w:rFonts w:ascii="Arial" w:hAnsi="Arial" w:cs="Arial"/>
          <w:spacing w:val="-2"/>
          <w:szCs w:val="22"/>
        </w:rPr>
        <w:t xml:space="preserve"> </w:t>
      </w:r>
      <w:r w:rsidRPr="00C1225E">
        <w:rPr>
          <w:rFonts w:ascii="Arial" w:hAnsi="Arial" w:cs="Arial"/>
          <w:szCs w:val="22"/>
        </w:rPr>
        <w:t>for</w:t>
      </w:r>
      <w:r w:rsidRPr="00C1225E">
        <w:rPr>
          <w:rFonts w:ascii="Arial" w:hAnsi="Arial" w:cs="Arial"/>
          <w:spacing w:val="-1"/>
          <w:szCs w:val="22"/>
        </w:rPr>
        <w:t xml:space="preserve"> each</w:t>
      </w:r>
      <w:r w:rsidRPr="00C1225E">
        <w:rPr>
          <w:rFonts w:ascii="Arial" w:hAnsi="Arial" w:cs="Arial"/>
          <w:szCs w:val="22"/>
        </w:rPr>
        <w:t xml:space="preserve"> </w:t>
      </w:r>
      <w:r w:rsidRPr="00C1225E">
        <w:rPr>
          <w:rFonts w:ascii="Arial" w:hAnsi="Arial" w:cs="Arial"/>
          <w:spacing w:val="-1"/>
          <w:szCs w:val="22"/>
        </w:rPr>
        <w:t>case;</w:t>
      </w:r>
      <w:r w:rsidRPr="00C1225E">
        <w:rPr>
          <w:rFonts w:ascii="Arial" w:hAnsi="Arial" w:cs="Arial"/>
          <w:spacing w:val="-1"/>
          <w:szCs w:val="22"/>
        </w:rPr>
        <w:br/>
      </w:r>
    </w:p>
    <w:p w14:paraId="488467B9"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77" w:lineRule="auto"/>
        <w:ind w:right="-43"/>
        <w:jc w:val="left"/>
        <w:rPr>
          <w:rFonts w:ascii="Arial" w:hAnsi="Arial" w:cs="Arial"/>
          <w:b/>
          <w:spacing w:val="-1"/>
          <w:szCs w:val="22"/>
          <w:u w:val="single"/>
        </w:rPr>
      </w:pPr>
      <w:proofErr w:type="gramStart"/>
      <w:r w:rsidRPr="00C1225E">
        <w:rPr>
          <w:rFonts w:ascii="Arial" w:hAnsi="Arial" w:cs="Arial"/>
          <w:spacing w:val="-1"/>
          <w:szCs w:val="22"/>
        </w:rPr>
        <w:t>equal</w:t>
      </w:r>
      <w:proofErr w:type="gramEnd"/>
      <w:r w:rsidRPr="00C1225E">
        <w:rPr>
          <w:rFonts w:ascii="Arial" w:hAnsi="Arial" w:cs="Arial"/>
          <w:spacing w:val="-1"/>
          <w:szCs w:val="22"/>
        </w:rPr>
        <w:t>-treatment</w:t>
      </w:r>
      <w:r w:rsidRPr="00C1225E">
        <w:rPr>
          <w:rFonts w:ascii="Arial" w:hAnsi="Arial" w:cs="Arial"/>
          <w:spacing w:val="40"/>
          <w:szCs w:val="22"/>
        </w:rPr>
        <w:t xml:space="preserve"> </w:t>
      </w:r>
      <w:r w:rsidRPr="00C1225E">
        <w:rPr>
          <w:rFonts w:ascii="Arial" w:hAnsi="Arial" w:cs="Arial"/>
          <w:spacing w:val="-1"/>
          <w:szCs w:val="22"/>
        </w:rPr>
        <w:t>policy</w:t>
      </w:r>
      <w:r w:rsidRPr="00C1225E">
        <w:rPr>
          <w:rFonts w:ascii="Arial" w:hAnsi="Arial" w:cs="Arial"/>
          <w:spacing w:val="39"/>
          <w:szCs w:val="22"/>
        </w:rPr>
        <w:t xml:space="preserve"> </w:t>
      </w:r>
      <w:r w:rsidRPr="00C1225E">
        <w:rPr>
          <w:rFonts w:ascii="Arial" w:hAnsi="Arial" w:cs="Arial"/>
          <w:spacing w:val="-1"/>
          <w:szCs w:val="22"/>
        </w:rPr>
        <w:t>among</w:t>
      </w:r>
      <w:r w:rsidRPr="00C1225E">
        <w:rPr>
          <w:rFonts w:ascii="Arial" w:hAnsi="Arial" w:cs="Arial"/>
          <w:spacing w:val="43"/>
          <w:szCs w:val="22"/>
        </w:rPr>
        <w:t xml:space="preserve"> </w:t>
      </w:r>
      <w:r w:rsidRPr="00C1225E">
        <w:rPr>
          <w:rFonts w:ascii="Arial" w:hAnsi="Arial" w:cs="Arial"/>
          <w:spacing w:val="-1"/>
          <w:szCs w:val="22"/>
        </w:rPr>
        <w:t>market</w:t>
      </w:r>
      <w:r w:rsidRPr="00C1225E">
        <w:rPr>
          <w:rFonts w:ascii="Arial" w:hAnsi="Arial" w:cs="Arial"/>
          <w:spacing w:val="39"/>
          <w:szCs w:val="22"/>
        </w:rPr>
        <w:t xml:space="preserve"> </w:t>
      </w:r>
      <w:r w:rsidRPr="00C1225E">
        <w:rPr>
          <w:rFonts w:ascii="Arial" w:hAnsi="Arial" w:cs="Arial"/>
          <w:spacing w:val="-1"/>
          <w:szCs w:val="22"/>
        </w:rPr>
        <w:t>participants</w:t>
      </w:r>
      <w:r w:rsidRPr="00C1225E">
        <w:rPr>
          <w:rFonts w:ascii="Arial" w:hAnsi="Arial" w:cs="Arial"/>
          <w:spacing w:val="41"/>
          <w:szCs w:val="22"/>
        </w:rPr>
        <w:t xml:space="preserve"> </w:t>
      </w:r>
      <w:r w:rsidRPr="00C1225E">
        <w:rPr>
          <w:rFonts w:ascii="Arial" w:hAnsi="Arial" w:cs="Arial"/>
          <w:spacing w:val="-1"/>
          <w:szCs w:val="22"/>
        </w:rPr>
        <w:t>and</w:t>
      </w:r>
      <w:r w:rsidRPr="00C1225E">
        <w:rPr>
          <w:rFonts w:ascii="Arial" w:hAnsi="Arial" w:cs="Arial"/>
          <w:spacing w:val="38"/>
          <w:szCs w:val="22"/>
        </w:rPr>
        <w:t xml:space="preserve"> </w:t>
      </w:r>
      <w:r w:rsidRPr="00C1225E">
        <w:rPr>
          <w:rFonts w:ascii="Arial" w:hAnsi="Arial" w:cs="Arial"/>
          <w:spacing w:val="-1"/>
          <w:szCs w:val="22"/>
        </w:rPr>
        <w:t>members</w:t>
      </w:r>
      <w:r w:rsidRPr="00C1225E">
        <w:rPr>
          <w:rFonts w:ascii="Arial" w:hAnsi="Arial" w:cs="Arial"/>
          <w:spacing w:val="40"/>
          <w:szCs w:val="22"/>
        </w:rPr>
        <w:t xml:space="preserve"> </w:t>
      </w:r>
      <w:r w:rsidRPr="00C1225E">
        <w:rPr>
          <w:rFonts w:ascii="Arial" w:hAnsi="Arial" w:cs="Arial"/>
          <w:spacing w:val="-1"/>
          <w:szCs w:val="22"/>
        </w:rPr>
        <w:t>(unless</w:t>
      </w:r>
      <w:r w:rsidRPr="00C1225E">
        <w:rPr>
          <w:rFonts w:ascii="Arial" w:hAnsi="Arial" w:cs="Arial"/>
          <w:spacing w:val="38"/>
          <w:szCs w:val="22"/>
        </w:rPr>
        <w:t xml:space="preserve"> </w:t>
      </w:r>
      <w:r w:rsidRPr="00C1225E">
        <w:rPr>
          <w:rFonts w:ascii="Arial" w:hAnsi="Arial" w:cs="Arial"/>
          <w:spacing w:val="-1"/>
          <w:szCs w:val="22"/>
        </w:rPr>
        <w:t>they</w:t>
      </w:r>
      <w:r w:rsidRPr="00C1225E">
        <w:rPr>
          <w:rFonts w:ascii="Arial" w:hAnsi="Arial" w:cs="Arial"/>
          <w:spacing w:val="45"/>
          <w:szCs w:val="22"/>
        </w:rPr>
        <w:t xml:space="preserve"> </w:t>
      </w:r>
      <w:r w:rsidRPr="00C1225E">
        <w:rPr>
          <w:rFonts w:ascii="Arial" w:hAnsi="Arial" w:cs="Arial"/>
          <w:szCs w:val="22"/>
        </w:rPr>
        <w:t>are</w:t>
      </w:r>
      <w:r w:rsidRPr="00C1225E">
        <w:rPr>
          <w:rFonts w:ascii="Arial" w:hAnsi="Arial" w:cs="Arial"/>
          <w:spacing w:val="-2"/>
          <w:szCs w:val="22"/>
        </w:rPr>
        <w:t xml:space="preserve"> </w:t>
      </w:r>
      <w:r w:rsidRPr="00C1225E">
        <w:rPr>
          <w:rFonts w:ascii="Arial" w:hAnsi="Arial" w:cs="Arial"/>
          <w:spacing w:val="-1"/>
          <w:szCs w:val="22"/>
        </w:rPr>
        <w:t>throttled</w:t>
      </w:r>
      <w:r w:rsidRPr="00C1225E">
        <w:rPr>
          <w:rFonts w:ascii="Arial" w:hAnsi="Arial" w:cs="Arial"/>
          <w:szCs w:val="22"/>
        </w:rPr>
        <w:t xml:space="preserve"> on</w:t>
      </w:r>
      <w:r w:rsidRPr="00C1225E">
        <w:rPr>
          <w:rFonts w:ascii="Arial" w:hAnsi="Arial" w:cs="Arial"/>
          <w:spacing w:val="-2"/>
          <w:szCs w:val="22"/>
        </w:rPr>
        <w:t xml:space="preserve"> </w:t>
      </w:r>
      <w:r w:rsidRPr="00C1225E">
        <w:rPr>
          <w:rFonts w:ascii="Arial" w:hAnsi="Arial" w:cs="Arial"/>
          <w:szCs w:val="22"/>
        </w:rPr>
        <w:t xml:space="preserve">an </w:t>
      </w:r>
      <w:r w:rsidRPr="00C1225E">
        <w:rPr>
          <w:rFonts w:ascii="Arial" w:hAnsi="Arial" w:cs="Arial"/>
          <w:spacing w:val="-2"/>
          <w:szCs w:val="22"/>
        </w:rPr>
        <w:t>individual</w:t>
      </w:r>
      <w:r w:rsidRPr="00C1225E">
        <w:rPr>
          <w:rFonts w:ascii="Arial" w:hAnsi="Arial" w:cs="Arial"/>
          <w:spacing w:val="-1"/>
          <w:szCs w:val="22"/>
        </w:rPr>
        <w:t xml:space="preserve"> basis);</w:t>
      </w:r>
      <w:ins w:id="11" w:author="Vedder Price" w:date="2015-02-19T16:26:00Z">
        <w:r w:rsidRPr="00C1225E">
          <w:rPr>
            <w:rFonts w:ascii="Arial" w:hAnsi="Arial" w:cs="Arial"/>
            <w:spacing w:val="-1"/>
            <w:szCs w:val="22"/>
          </w:rPr>
          <w:t xml:space="preserve"> </w:t>
        </w:r>
      </w:ins>
      <w:r w:rsidRPr="00C1225E">
        <w:rPr>
          <w:rFonts w:ascii="Arial" w:hAnsi="Arial" w:cs="Arial"/>
          <w:b/>
          <w:spacing w:val="-1"/>
          <w:szCs w:val="22"/>
          <w:u w:val="single"/>
        </w:rPr>
        <w:t>and</w:t>
      </w:r>
      <w:r w:rsidRPr="00C1225E">
        <w:rPr>
          <w:rFonts w:ascii="Arial" w:hAnsi="Arial" w:cs="Arial"/>
          <w:b/>
          <w:spacing w:val="-1"/>
          <w:szCs w:val="22"/>
          <w:u w:val="single"/>
        </w:rPr>
        <w:br/>
      </w:r>
    </w:p>
    <w:p w14:paraId="1A8C0FBB"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75" w:lineRule="auto"/>
        <w:ind w:right="-43"/>
        <w:rPr>
          <w:rFonts w:ascii="Arial" w:hAnsi="Arial" w:cs="Arial"/>
          <w:b/>
          <w:strike/>
          <w:spacing w:val="-1"/>
          <w:szCs w:val="22"/>
          <w:u w:val="single"/>
        </w:rPr>
      </w:pPr>
      <w:proofErr w:type="gramStart"/>
      <w:r w:rsidRPr="00C1225E">
        <w:rPr>
          <w:rFonts w:ascii="Arial" w:hAnsi="Arial" w:cs="Arial"/>
          <w:b/>
          <w:strike/>
          <w:spacing w:val="-1"/>
          <w:szCs w:val="22"/>
          <w:highlight w:val="yellow"/>
          <w:u w:val="single"/>
        </w:rPr>
        <w:t>penalties</w:t>
      </w:r>
      <w:proofErr w:type="gramEnd"/>
      <w:r w:rsidRPr="00C1225E">
        <w:rPr>
          <w:rFonts w:ascii="Arial" w:hAnsi="Arial" w:cs="Arial"/>
          <w:b/>
          <w:strike/>
          <w:spacing w:val="4"/>
          <w:szCs w:val="22"/>
          <w:highlight w:val="yellow"/>
          <w:u w:val="single"/>
        </w:rPr>
        <w:t xml:space="preserve"> </w:t>
      </w:r>
      <w:r w:rsidRPr="00C1225E">
        <w:rPr>
          <w:rFonts w:ascii="Arial" w:hAnsi="Arial" w:cs="Arial"/>
          <w:b/>
          <w:strike/>
          <w:spacing w:val="-1"/>
          <w:szCs w:val="22"/>
          <w:highlight w:val="yellow"/>
          <w:u w:val="single"/>
        </w:rPr>
        <w:t>that</w:t>
      </w:r>
      <w:r w:rsidRPr="00C1225E">
        <w:rPr>
          <w:rFonts w:ascii="Arial" w:hAnsi="Arial" w:cs="Arial"/>
          <w:b/>
          <w:strike/>
          <w:spacing w:val="3"/>
          <w:szCs w:val="22"/>
          <w:highlight w:val="yellow"/>
          <w:u w:val="single"/>
        </w:rPr>
        <w:t xml:space="preserve"> </w:t>
      </w:r>
      <w:r w:rsidRPr="00C1225E">
        <w:rPr>
          <w:rFonts w:ascii="Arial" w:hAnsi="Arial" w:cs="Arial"/>
          <w:b/>
          <w:strike/>
          <w:szCs w:val="22"/>
          <w:highlight w:val="yellow"/>
          <w:u w:val="single"/>
        </w:rPr>
        <w:t>the</w:t>
      </w:r>
      <w:r w:rsidRPr="00C1225E">
        <w:rPr>
          <w:rFonts w:ascii="Arial" w:hAnsi="Arial" w:cs="Arial"/>
          <w:b/>
          <w:strike/>
          <w:spacing w:val="60"/>
          <w:szCs w:val="22"/>
          <w:highlight w:val="yellow"/>
          <w:u w:val="single"/>
        </w:rPr>
        <w:t xml:space="preserve"> </w:t>
      </w:r>
      <w:r w:rsidRPr="00C1225E">
        <w:rPr>
          <w:rFonts w:ascii="Arial" w:hAnsi="Arial" w:cs="Arial"/>
          <w:b/>
          <w:strike/>
          <w:spacing w:val="-1"/>
          <w:szCs w:val="22"/>
          <w:highlight w:val="yellow"/>
          <w:u w:val="single"/>
        </w:rPr>
        <w:t>trading</w:t>
      </w:r>
      <w:r w:rsidRPr="00C1225E">
        <w:rPr>
          <w:rFonts w:ascii="Arial" w:hAnsi="Arial" w:cs="Arial"/>
          <w:b/>
          <w:strike/>
          <w:spacing w:val="3"/>
          <w:szCs w:val="22"/>
          <w:highlight w:val="yellow"/>
          <w:u w:val="single"/>
        </w:rPr>
        <w:t xml:space="preserve"> </w:t>
      </w:r>
      <w:r w:rsidRPr="00C1225E">
        <w:rPr>
          <w:rFonts w:ascii="Arial" w:hAnsi="Arial" w:cs="Arial"/>
          <w:b/>
          <w:strike/>
          <w:spacing w:val="-1"/>
          <w:szCs w:val="22"/>
          <w:highlight w:val="yellow"/>
          <w:u w:val="single"/>
        </w:rPr>
        <w:t>venues</w:t>
      </w:r>
      <w:r w:rsidRPr="00C1225E">
        <w:rPr>
          <w:rFonts w:ascii="Arial" w:hAnsi="Arial" w:cs="Arial"/>
          <w:b/>
          <w:strike/>
          <w:spacing w:val="4"/>
          <w:szCs w:val="22"/>
          <w:highlight w:val="yellow"/>
          <w:u w:val="single"/>
        </w:rPr>
        <w:t xml:space="preserve"> </w:t>
      </w:r>
      <w:r w:rsidRPr="00C1225E">
        <w:rPr>
          <w:rFonts w:ascii="Arial" w:hAnsi="Arial" w:cs="Arial"/>
          <w:b/>
          <w:strike/>
          <w:spacing w:val="-1"/>
          <w:szCs w:val="22"/>
          <w:highlight w:val="yellow"/>
          <w:u w:val="single"/>
        </w:rPr>
        <w:t>shall</w:t>
      </w:r>
      <w:r w:rsidRPr="00C1225E">
        <w:rPr>
          <w:rFonts w:ascii="Arial" w:hAnsi="Arial" w:cs="Arial"/>
          <w:b/>
          <w:strike/>
          <w:spacing w:val="1"/>
          <w:szCs w:val="22"/>
          <w:highlight w:val="yellow"/>
          <w:u w:val="single"/>
        </w:rPr>
        <w:t xml:space="preserve"> </w:t>
      </w:r>
      <w:r w:rsidRPr="00C1225E">
        <w:rPr>
          <w:rFonts w:ascii="Arial" w:hAnsi="Arial" w:cs="Arial"/>
          <w:b/>
          <w:strike/>
          <w:spacing w:val="-1"/>
          <w:szCs w:val="22"/>
          <w:highlight w:val="yellow"/>
          <w:u w:val="single"/>
        </w:rPr>
        <w:t>effectively</w:t>
      </w:r>
      <w:r w:rsidRPr="00C1225E">
        <w:rPr>
          <w:rFonts w:ascii="Arial" w:hAnsi="Arial" w:cs="Arial"/>
          <w:b/>
          <w:strike/>
          <w:spacing w:val="2"/>
          <w:szCs w:val="22"/>
          <w:highlight w:val="yellow"/>
          <w:u w:val="single"/>
        </w:rPr>
        <w:t xml:space="preserve"> </w:t>
      </w:r>
      <w:r w:rsidRPr="00C1225E">
        <w:rPr>
          <w:rFonts w:ascii="Arial" w:hAnsi="Arial" w:cs="Arial"/>
          <w:b/>
          <w:strike/>
          <w:spacing w:val="-1"/>
          <w:szCs w:val="22"/>
          <w:highlight w:val="yellow"/>
          <w:u w:val="single"/>
        </w:rPr>
        <w:t>impose</w:t>
      </w:r>
      <w:r w:rsidRPr="00C1225E">
        <w:rPr>
          <w:rFonts w:ascii="Arial" w:hAnsi="Arial" w:cs="Arial"/>
          <w:b/>
          <w:strike/>
          <w:spacing w:val="4"/>
          <w:szCs w:val="22"/>
          <w:highlight w:val="yellow"/>
          <w:u w:val="single"/>
        </w:rPr>
        <w:t xml:space="preserve"> </w:t>
      </w:r>
      <w:r w:rsidRPr="00C1225E">
        <w:rPr>
          <w:rFonts w:ascii="Arial" w:hAnsi="Arial" w:cs="Arial"/>
          <w:b/>
          <w:strike/>
          <w:spacing w:val="-1"/>
          <w:szCs w:val="22"/>
          <w:highlight w:val="yellow"/>
          <w:u w:val="single"/>
        </w:rPr>
        <w:t>pursuant</w:t>
      </w:r>
      <w:r w:rsidRPr="00C1225E">
        <w:rPr>
          <w:rFonts w:ascii="Arial" w:hAnsi="Arial" w:cs="Arial"/>
          <w:b/>
          <w:strike/>
          <w:szCs w:val="22"/>
          <w:highlight w:val="yellow"/>
          <w:u w:val="single"/>
        </w:rPr>
        <w:t xml:space="preserve">  </w:t>
      </w:r>
      <w:r w:rsidRPr="00C1225E">
        <w:rPr>
          <w:rFonts w:ascii="Arial" w:hAnsi="Arial" w:cs="Arial"/>
          <w:b/>
          <w:strike/>
          <w:spacing w:val="-1"/>
          <w:szCs w:val="22"/>
          <w:highlight w:val="yellow"/>
          <w:u w:val="single"/>
        </w:rPr>
        <w:t>to</w:t>
      </w:r>
      <w:r w:rsidRPr="00C1225E">
        <w:rPr>
          <w:rFonts w:ascii="Arial" w:hAnsi="Arial" w:cs="Arial"/>
          <w:b/>
          <w:strike/>
          <w:spacing w:val="4"/>
          <w:szCs w:val="22"/>
          <w:highlight w:val="yellow"/>
          <w:u w:val="single"/>
        </w:rPr>
        <w:t xml:space="preserve"> </w:t>
      </w:r>
      <w:r w:rsidRPr="00C1225E">
        <w:rPr>
          <w:rFonts w:ascii="Arial" w:hAnsi="Arial" w:cs="Arial"/>
          <w:b/>
          <w:strike/>
          <w:spacing w:val="-1"/>
          <w:szCs w:val="22"/>
          <w:highlight w:val="yellow"/>
          <w:u w:val="single"/>
        </w:rPr>
        <w:t>their</w:t>
      </w:r>
      <w:r w:rsidRPr="00C1225E">
        <w:rPr>
          <w:rFonts w:ascii="Arial" w:hAnsi="Arial" w:cs="Arial"/>
          <w:b/>
          <w:strike/>
          <w:spacing w:val="33"/>
          <w:szCs w:val="22"/>
          <w:highlight w:val="yellow"/>
          <w:u w:val="single"/>
        </w:rPr>
        <w:t xml:space="preserve"> </w:t>
      </w:r>
      <w:r w:rsidRPr="00C1225E">
        <w:rPr>
          <w:rFonts w:ascii="Arial" w:hAnsi="Arial" w:cs="Arial"/>
          <w:b/>
          <w:strike/>
          <w:spacing w:val="-1"/>
          <w:szCs w:val="22"/>
          <w:highlight w:val="yellow"/>
          <w:u w:val="single"/>
        </w:rPr>
        <w:t>internal</w:t>
      </w:r>
      <w:r w:rsidRPr="00C1225E">
        <w:rPr>
          <w:rFonts w:ascii="Arial" w:hAnsi="Arial" w:cs="Arial"/>
          <w:b/>
          <w:strike/>
          <w:spacing w:val="25"/>
          <w:szCs w:val="22"/>
          <w:highlight w:val="yellow"/>
          <w:u w:val="single"/>
        </w:rPr>
        <w:t xml:space="preserve"> </w:t>
      </w:r>
      <w:r w:rsidRPr="00C1225E">
        <w:rPr>
          <w:rFonts w:ascii="Arial" w:hAnsi="Arial" w:cs="Arial"/>
          <w:b/>
          <w:strike/>
          <w:spacing w:val="-1"/>
          <w:szCs w:val="22"/>
          <w:highlight w:val="yellow"/>
          <w:u w:val="single"/>
        </w:rPr>
        <w:t>rules</w:t>
      </w:r>
      <w:r w:rsidRPr="00C1225E">
        <w:rPr>
          <w:rFonts w:ascii="Arial" w:hAnsi="Arial" w:cs="Arial"/>
          <w:b/>
          <w:strike/>
          <w:spacing w:val="27"/>
          <w:szCs w:val="22"/>
          <w:highlight w:val="yellow"/>
          <w:u w:val="single"/>
        </w:rPr>
        <w:t xml:space="preserve"> </w:t>
      </w:r>
      <w:r w:rsidRPr="00C1225E">
        <w:rPr>
          <w:rFonts w:ascii="Arial" w:hAnsi="Arial" w:cs="Arial"/>
          <w:b/>
          <w:strike/>
          <w:spacing w:val="-1"/>
          <w:szCs w:val="22"/>
          <w:highlight w:val="yellow"/>
          <w:u w:val="single"/>
        </w:rPr>
        <w:t>in</w:t>
      </w:r>
      <w:r w:rsidRPr="00C1225E">
        <w:rPr>
          <w:rFonts w:ascii="Arial" w:hAnsi="Arial" w:cs="Arial"/>
          <w:b/>
          <w:strike/>
          <w:spacing w:val="25"/>
          <w:szCs w:val="22"/>
          <w:highlight w:val="yellow"/>
          <w:u w:val="single"/>
        </w:rPr>
        <w:t xml:space="preserve"> </w:t>
      </w:r>
      <w:r w:rsidRPr="00C1225E">
        <w:rPr>
          <w:rFonts w:ascii="Arial" w:hAnsi="Arial" w:cs="Arial"/>
          <w:b/>
          <w:strike/>
          <w:spacing w:val="-1"/>
          <w:szCs w:val="22"/>
          <w:highlight w:val="yellow"/>
          <w:u w:val="single"/>
        </w:rPr>
        <w:t>cases</w:t>
      </w:r>
      <w:r w:rsidRPr="00C1225E">
        <w:rPr>
          <w:rFonts w:ascii="Arial" w:hAnsi="Arial" w:cs="Arial"/>
          <w:b/>
          <w:strike/>
          <w:spacing w:val="23"/>
          <w:szCs w:val="22"/>
          <w:highlight w:val="yellow"/>
          <w:u w:val="single"/>
        </w:rPr>
        <w:t xml:space="preserve"> </w:t>
      </w:r>
      <w:r w:rsidRPr="00C1225E">
        <w:rPr>
          <w:rFonts w:ascii="Arial" w:hAnsi="Arial" w:cs="Arial"/>
          <w:b/>
          <w:strike/>
          <w:spacing w:val="-1"/>
          <w:szCs w:val="22"/>
          <w:highlight w:val="yellow"/>
          <w:u w:val="single"/>
        </w:rPr>
        <w:t>where</w:t>
      </w:r>
      <w:r w:rsidRPr="00C1225E">
        <w:rPr>
          <w:rFonts w:ascii="Arial" w:hAnsi="Arial" w:cs="Arial"/>
          <w:b/>
          <w:strike/>
          <w:spacing w:val="25"/>
          <w:szCs w:val="22"/>
          <w:highlight w:val="yellow"/>
          <w:u w:val="single"/>
        </w:rPr>
        <w:t xml:space="preserve"> </w:t>
      </w:r>
      <w:r w:rsidRPr="00C1225E">
        <w:rPr>
          <w:rFonts w:ascii="Arial" w:hAnsi="Arial" w:cs="Arial"/>
          <w:b/>
          <w:strike/>
          <w:spacing w:val="-1"/>
          <w:szCs w:val="22"/>
          <w:highlight w:val="yellow"/>
          <w:u w:val="single"/>
        </w:rPr>
        <w:t>inadequate</w:t>
      </w:r>
      <w:r w:rsidRPr="00C1225E">
        <w:rPr>
          <w:rFonts w:ascii="Arial" w:hAnsi="Arial" w:cs="Arial"/>
          <w:b/>
          <w:strike/>
          <w:spacing w:val="25"/>
          <w:szCs w:val="22"/>
          <w:highlight w:val="yellow"/>
          <w:u w:val="single"/>
        </w:rPr>
        <w:t xml:space="preserve"> </w:t>
      </w:r>
      <w:r w:rsidRPr="00C1225E">
        <w:rPr>
          <w:rFonts w:ascii="Arial" w:hAnsi="Arial" w:cs="Arial"/>
          <w:b/>
          <w:strike/>
          <w:spacing w:val="-2"/>
          <w:szCs w:val="22"/>
          <w:highlight w:val="yellow"/>
          <w:u w:val="single"/>
        </w:rPr>
        <w:t>behaviour</w:t>
      </w:r>
      <w:r w:rsidRPr="00C1225E">
        <w:rPr>
          <w:rFonts w:ascii="Arial" w:hAnsi="Arial" w:cs="Arial"/>
          <w:b/>
          <w:strike/>
          <w:spacing w:val="26"/>
          <w:szCs w:val="22"/>
          <w:highlight w:val="yellow"/>
          <w:u w:val="single"/>
        </w:rPr>
        <w:t xml:space="preserve"> </w:t>
      </w:r>
      <w:r w:rsidRPr="00C1225E">
        <w:rPr>
          <w:rFonts w:ascii="Arial" w:hAnsi="Arial" w:cs="Arial"/>
          <w:b/>
          <w:strike/>
          <w:szCs w:val="22"/>
          <w:highlight w:val="yellow"/>
          <w:u w:val="single"/>
        </w:rPr>
        <w:t>from</w:t>
      </w:r>
      <w:r w:rsidRPr="00C1225E">
        <w:rPr>
          <w:rFonts w:ascii="Arial" w:hAnsi="Arial" w:cs="Arial"/>
          <w:b/>
          <w:strike/>
          <w:spacing w:val="26"/>
          <w:szCs w:val="22"/>
          <w:highlight w:val="yellow"/>
          <w:u w:val="single"/>
        </w:rPr>
        <w:t xml:space="preserve"> </w:t>
      </w:r>
      <w:r w:rsidRPr="00C1225E">
        <w:rPr>
          <w:rFonts w:ascii="Arial" w:hAnsi="Arial" w:cs="Arial"/>
          <w:b/>
          <w:strike/>
          <w:spacing w:val="-1"/>
          <w:szCs w:val="22"/>
          <w:highlight w:val="yellow"/>
          <w:u w:val="single"/>
        </w:rPr>
        <w:t>one</w:t>
      </w:r>
      <w:r w:rsidRPr="00C1225E">
        <w:rPr>
          <w:rFonts w:ascii="Arial" w:hAnsi="Arial" w:cs="Arial"/>
          <w:b/>
          <w:strike/>
          <w:spacing w:val="23"/>
          <w:szCs w:val="22"/>
          <w:highlight w:val="yellow"/>
          <w:u w:val="single"/>
        </w:rPr>
        <w:t xml:space="preserve"> </w:t>
      </w:r>
      <w:r w:rsidRPr="00C1225E">
        <w:rPr>
          <w:rFonts w:ascii="Arial" w:hAnsi="Arial" w:cs="Arial"/>
          <w:b/>
          <w:strike/>
          <w:szCs w:val="22"/>
          <w:highlight w:val="yellow"/>
          <w:u w:val="single"/>
        </w:rPr>
        <w:t>or</w:t>
      </w:r>
      <w:r w:rsidRPr="00C1225E">
        <w:rPr>
          <w:rFonts w:ascii="Arial" w:hAnsi="Arial" w:cs="Arial"/>
          <w:b/>
          <w:strike/>
          <w:spacing w:val="26"/>
          <w:szCs w:val="22"/>
          <w:highlight w:val="yellow"/>
          <w:u w:val="single"/>
        </w:rPr>
        <w:t xml:space="preserve"> </w:t>
      </w:r>
      <w:r w:rsidRPr="00C1225E">
        <w:rPr>
          <w:rFonts w:ascii="Arial" w:hAnsi="Arial" w:cs="Arial"/>
          <w:b/>
          <w:strike/>
          <w:spacing w:val="-1"/>
          <w:szCs w:val="22"/>
          <w:highlight w:val="yellow"/>
          <w:u w:val="single"/>
        </w:rPr>
        <w:t>several</w:t>
      </w:r>
      <w:r w:rsidRPr="00C1225E">
        <w:rPr>
          <w:rFonts w:ascii="Arial" w:hAnsi="Arial" w:cs="Arial"/>
          <w:b/>
          <w:strike/>
          <w:spacing w:val="57"/>
          <w:szCs w:val="22"/>
          <w:highlight w:val="yellow"/>
          <w:u w:val="single"/>
        </w:rPr>
        <w:t xml:space="preserve"> </w:t>
      </w:r>
      <w:r w:rsidRPr="00C1225E">
        <w:rPr>
          <w:rFonts w:ascii="Arial" w:hAnsi="Arial" w:cs="Arial"/>
          <w:b/>
          <w:strike/>
          <w:spacing w:val="-1"/>
          <w:szCs w:val="22"/>
          <w:highlight w:val="yellow"/>
          <w:u w:val="single"/>
        </w:rPr>
        <w:t>member/s</w:t>
      </w:r>
      <w:r w:rsidRPr="00C1225E">
        <w:rPr>
          <w:rFonts w:ascii="Arial" w:hAnsi="Arial" w:cs="Arial"/>
          <w:b/>
          <w:strike/>
          <w:spacing w:val="-2"/>
          <w:szCs w:val="22"/>
          <w:highlight w:val="yellow"/>
          <w:u w:val="single"/>
        </w:rPr>
        <w:t xml:space="preserve"> </w:t>
      </w:r>
      <w:r w:rsidRPr="00C1225E">
        <w:rPr>
          <w:rFonts w:ascii="Arial" w:hAnsi="Arial" w:cs="Arial"/>
          <w:b/>
          <w:strike/>
          <w:spacing w:val="-1"/>
          <w:szCs w:val="22"/>
          <w:highlight w:val="yellow"/>
          <w:u w:val="single"/>
        </w:rPr>
        <w:t>has</w:t>
      </w:r>
      <w:r w:rsidRPr="00C1225E">
        <w:rPr>
          <w:rFonts w:ascii="Arial" w:hAnsi="Arial" w:cs="Arial"/>
          <w:b/>
          <w:strike/>
          <w:spacing w:val="-2"/>
          <w:szCs w:val="22"/>
          <w:highlight w:val="yellow"/>
          <w:u w:val="single"/>
        </w:rPr>
        <w:t xml:space="preserve"> </w:t>
      </w:r>
      <w:r w:rsidRPr="00C1225E">
        <w:rPr>
          <w:rFonts w:ascii="Arial" w:hAnsi="Arial" w:cs="Arial"/>
          <w:b/>
          <w:strike/>
          <w:spacing w:val="-1"/>
          <w:szCs w:val="22"/>
          <w:highlight w:val="yellow"/>
          <w:u w:val="single"/>
        </w:rPr>
        <w:t>led</w:t>
      </w:r>
      <w:r w:rsidRPr="00C1225E">
        <w:rPr>
          <w:rFonts w:ascii="Arial" w:hAnsi="Arial" w:cs="Arial"/>
          <w:b/>
          <w:strike/>
          <w:szCs w:val="22"/>
          <w:highlight w:val="yellow"/>
          <w:u w:val="single"/>
        </w:rPr>
        <w:t xml:space="preserve"> to</w:t>
      </w:r>
      <w:r w:rsidRPr="00C1225E">
        <w:rPr>
          <w:rFonts w:ascii="Arial" w:hAnsi="Arial" w:cs="Arial"/>
          <w:b/>
          <w:strike/>
          <w:spacing w:val="-4"/>
          <w:szCs w:val="22"/>
          <w:highlight w:val="yellow"/>
          <w:u w:val="single"/>
        </w:rPr>
        <w:t xml:space="preserve"> </w:t>
      </w:r>
      <w:r w:rsidRPr="00C1225E">
        <w:rPr>
          <w:rFonts w:ascii="Arial" w:hAnsi="Arial" w:cs="Arial"/>
          <w:b/>
          <w:strike/>
          <w:spacing w:val="-1"/>
          <w:szCs w:val="22"/>
          <w:highlight w:val="yellow"/>
          <w:u w:val="single"/>
        </w:rPr>
        <w:t>throttling;</w:t>
      </w:r>
      <w:r w:rsidRPr="00C1225E">
        <w:rPr>
          <w:rFonts w:ascii="Arial" w:hAnsi="Arial" w:cs="Arial"/>
          <w:b/>
          <w:strike/>
          <w:spacing w:val="2"/>
          <w:szCs w:val="22"/>
          <w:highlight w:val="yellow"/>
          <w:u w:val="single"/>
        </w:rPr>
        <w:t xml:space="preserve"> </w:t>
      </w:r>
      <w:r w:rsidRPr="00C1225E">
        <w:rPr>
          <w:rFonts w:ascii="Arial" w:hAnsi="Arial" w:cs="Arial"/>
          <w:b/>
          <w:strike/>
          <w:spacing w:val="-1"/>
          <w:szCs w:val="22"/>
          <w:highlight w:val="yellow"/>
          <w:u w:val="single"/>
        </w:rPr>
        <w:t xml:space="preserve">and </w:t>
      </w:r>
      <w:r w:rsidRPr="00C1225E">
        <w:rPr>
          <w:rFonts w:ascii="Arial" w:hAnsi="Arial" w:cs="Arial"/>
          <w:b/>
          <w:spacing w:val="-1"/>
          <w:szCs w:val="22"/>
          <w:highlight w:val="yellow"/>
          <w:u w:val="single"/>
        </w:rPr>
        <w:t>(FIA Note: trading venues already have rules governing such scenarios and are best placed to decide when enforcement action is required and what the appropriate sanction should be.</w:t>
      </w:r>
      <w:r w:rsidRPr="00C1225E">
        <w:rPr>
          <w:rFonts w:ascii="Arial" w:hAnsi="Arial" w:cs="Arial"/>
          <w:b/>
          <w:spacing w:val="-1"/>
          <w:szCs w:val="22"/>
          <w:u w:val="single"/>
        </w:rPr>
        <w:t>)</w:t>
      </w:r>
      <w:r w:rsidRPr="00C1225E">
        <w:rPr>
          <w:rFonts w:ascii="Arial" w:hAnsi="Arial" w:cs="Arial"/>
          <w:b/>
          <w:spacing w:val="-1"/>
          <w:szCs w:val="22"/>
          <w:u w:val="single"/>
        </w:rPr>
        <w:br/>
      </w:r>
    </w:p>
    <w:p w14:paraId="0A444584" w14:textId="77777777" w:rsidR="00C1225E" w:rsidRPr="00C1225E" w:rsidRDefault="00C1225E" w:rsidP="00215117">
      <w:pPr>
        <w:pStyle w:val="BodyText"/>
        <w:widowControl w:val="0"/>
        <w:numPr>
          <w:ilvl w:val="2"/>
          <w:numId w:val="21"/>
        </w:numPr>
        <w:tabs>
          <w:tab w:val="left" w:pos="1396"/>
        </w:tabs>
        <w:kinsoku w:val="0"/>
        <w:overflowPunct w:val="0"/>
        <w:autoSpaceDE w:val="0"/>
        <w:autoSpaceDN w:val="0"/>
        <w:adjustRightInd w:val="0"/>
        <w:spacing w:line="240" w:lineRule="auto"/>
        <w:ind w:right="-43"/>
        <w:jc w:val="left"/>
        <w:rPr>
          <w:rFonts w:ascii="Arial" w:hAnsi="Arial" w:cs="Arial"/>
          <w:spacing w:val="-1"/>
          <w:szCs w:val="22"/>
        </w:rPr>
      </w:pPr>
      <w:proofErr w:type="gramStart"/>
      <w:r w:rsidRPr="00C1225E">
        <w:rPr>
          <w:rFonts w:ascii="Arial" w:hAnsi="Arial" w:cs="Arial"/>
          <w:spacing w:val="-1"/>
          <w:szCs w:val="22"/>
        </w:rPr>
        <w:t>measures</w:t>
      </w:r>
      <w:proofErr w:type="gramEnd"/>
      <w:r w:rsidRPr="00C1225E">
        <w:rPr>
          <w:rFonts w:ascii="Arial" w:hAnsi="Arial" w:cs="Arial"/>
          <w:spacing w:val="-4"/>
          <w:szCs w:val="22"/>
        </w:rPr>
        <w:t xml:space="preserve"> </w:t>
      </w:r>
      <w:r w:rsidRPr="00C1225E">
        <w:rPr>
          <w:rFonts w:ascii="Arial" w:hAnsi="Arial" w:cs="Arial"/>
          <w:szCs w:val="22"/>
        </w:rPr>
        <w:t>to be</w:t>
      </w:r>
      <w:r w:rsidRPr="00C1225E">
        <w:rPr>
          <w:rFonts w:ascii="Arial" w:hAnsi="Arial" w:cs="Arial"/>
          <w:spacing w:val="-2"/>
          <w:szCs w:val="22"/>
        </w:rPr>
        <w:t xml:space="preserve"> </w:t>
      </w:r>
      <w:r w:rsidRPr="00C1225E">
        <w:rPr>
          <w:rFonts w:ascii="Arial" w:hAnsi="Arial" w:cs="Arial"/>
          <w:spacing w:val="-1"/>
          <w:szCs w:val="22"/>
        </w:rPr>
        <w:t>adopted</w:t>
      </w:r>
      <w:r w:rsidRPr="00C1225E">
        <w:rPr>
          <w:rFonts w:ascii="Arial" w:hAnsi="Arial" w:cs="Arial"/>
          <w:spacing w:val="-5"/>
          <w:szCs w:val="22"/>
        </w:rPr>
        <w:t xml:space="preserve"> </w:t>
      </w:r>
      <w:r w:rsidRPr="00C1225E">
        <w:rPr>
          <w:rFonts w:ascii="Arial" w:hAnsi="Arial" w:cs="Arial"/>
          <w:spacing w:val="-1"/>
          <w:szCs w:val="22"/>
        </w:rPr>
        <w:t>following</w:t>
      </w:r>
      <w:r w:rsidRPr="00C1225E">
        <w:rPr>
          <w:rFonts w:ascii="Arial" w:hAnsi="Arial" w:cs="Arial"/>
          <w:spacing w:val="2"/>
          <w:szCs w:val="22"/>
        </w:rPr>
        <w:t xml:space="preserve"> </w:t>
      </w:r>
      <w:r w:rsidRPr="00C1225E">
        <w:rPr>
          <w:rFonts w:ascii="Arial" w:hAnsi="Arial" w:cs="Arial"/>
          <w:szCs w:val="22"/>
        </w:rPr>
        <w:t>a</w:t>
      </w:r>
      <w:r w:rsidRPr="00C1225E">
        <w:rPr>
          <w:rFonts w:ascii="Arial" w:hAnsi="Arial" w:cs="Arial"/>
          <w:spacing w:val="-2"/>
          <w:szCs w:val="22"/>
        </w:rPr>
        <w:t xml:space="preserve"> </w:t>
      </w:r>
      <w:r w:rsidRPr="00C1225E">
        <w:rPr>
          <w:rFonts w:ascii="Arial" w:hAnsi="Arial" w:cs="Arial"/>
          <w:spacing w:val="-1"/>
          <w:szCs w:val="22"/>
        </w:rPr>
        <w:t>throttling</w:t>
      </w:r>
      <w:r w:rsidRPr="00C1225E">
        <w:rPr>
          <w:rFonts w:ascii="Arial" w:hAnsi="Arial" w:cs="Arial"/>
          <w:spacing w:val="2"/>
          <w:szCs w:val="22"/>
        </w:rPr>
        <w:t xml:space="preserve"> </w:t>
      </w:r>
      <w:r w:rsidRPr="00C1225E">
        <w:rPr>
          <w:rFonts w:ascii="Arial" w:hAnsi="Arial" w:cs="Arial"/>
          <w:spacing w:val="-1"/>
          <w:szCs w:val="22"/>
        </w:rPr>
        <w:t>event.</w:t>
      </w:r>
    </w:p>
    <w:p w14:paraId="782B7E7D" w14:textId="77777777" w:rsidR="00C1225E" w:rsidRPr="00C1225E" w:rsidRDefault="00C1225E" w:rsidP="00C1225E">
      <w:pPr>
        <w:pStyle w:val="BodyText"/>
        <w:kinsoku w:val="0"/>
        <w:overflowPunct w:val="0"/>
        <w:spacing w:before="11"/>
        <w:ind w:right="-43"/>
        <w:rPr>
          <w:rFonts w:ascii="Arial" w:hAnsi="Arial" w:cs="Arial"/>
          <w:szCs w:val="22"/>
        </w:rPr>
      </w:pPr>
    </w:p>
    <w:p w14:paraId="37A081B0" w14:textId="77777777" w:rsidR="00C1225E" w:rsidRDefault="00C1225E" w:rsidP="00C1225E">
      <w:pPr>
        <w:keepNext/>
        <w:pBdr>
          <w:bottom w:val="single" w:sz="6" w:space="1" w:color="auto"/>
        </w:pBdr>
        <w:ind w:right="-43"/>
        <w:rPr>
          <w:rFonts w:ascii="Arial" w:hAnsi="Arial" w:cs="Arial"/>
          <w:szCs w:val="22"/>
        </w:rPr>
      </w:pPr>
      <w:r w:rsidRPr="00C1225E">
        <w:rPr>
          <w:rFonts w:ascii="Arial" w:hAnsi="Arial" w:cs="Arial"/>
          <w:szCs w:val="22"/>
        </w:rPr>
        <w:lastRenderedPageBreak/>
        <w:t>[No further amendments Article 19]</w:t>
      </w:r>
    </w:p>
    <w:p w14:paraId="78847D10" w14:textId="77777777" w:rsidR="00355A2E" w:rsidRPr="00C1225E" w:rsidRDefault="00355A2E" w:rsidP="00C1225E">
      <w:pPr>
        <w:keepNext/>
        <w:pBdr>
          <w:bottom w:val="single" w:sz="6" w:space="1" w:color="auto"/>
        </w:pBdr>
        <w:ind w:right="-43"/>
        <w:rPr>
          <w:rFonts w:ascii="Arial" w:hAnsi="Arial" w:cs="Arial"/>
          <w:szCs w:val="22"/>
        </w:rPr>
      </w:pPr>
    </w:p>
    <w:p w14:paraId="0DBEDA55" w14:textId="77777777" w:rsidR="00355A2E" w:rsidRDefault="00355A2E" w:rsidP="00355A2E">
      <w:pPr>
        <w:ind w:right="-43"/>
        <w:rPr>
          <w:rFonts w:ascii="Georgia" w:hAnsi="Georgia"/>
          <w:b/>
          <w:szCs w:val="22"/>
        </w:rPr>
      </w:pPr>
    </w:p>
    <w:p w14:paraId="42C3F92C" w14:textId="77777777" w:rsidR="00355A2E" w:rsidRPr="00355A2E" w:rsidRDefault="00355A2E" w:rsidP="00355A2E">
      <w:pPr>
        <w:ind w:right="-43"/>
        <w:rPr>
          <w:rFonts w:ascii="Arial" w:hAnsi="Arial" w:cs="Arial"/>
          <w:szCs w:val="22"/>
        </w:rPr>
      </w:pPr>
      <w:r w:rsidRPr="00355A2E">
        <w:rPr>
          <w:rFonts w:ascii="Arial" w:hAnsi="Arial" w:cs="Arial"/>
          <w:b/>
          <w:szCs w:val="22"/>
        </w:rPr>
        <w:t>ARTICLE 20:</w:t>
      </w:r>
      <w:r w:rsidRPr="00355A2E">
        <w:rPr>
          <w:rFonts w:ascii="Arial" w:hAnsi="Arial" w:cs="Arial"/>
          <w:szCs w:val="22"/>
        </w:rPr>
        <w:t xml:space="preserve"> The FIA Associations believe trading venues should not be directed to limit volatility generally, unless it jeopardises system integrity. Volatility should not be considered detrimental to the interests of market participants unless it creates disorderly trading conditions. Further, we believe these provisions seem to have been drafted very much from an equities perspective. For example, expecting a trading venue “to be informed where there is a significant price movement in a financial instrument traded on another trading venue”; how should a non-equities trading venue define “same”? Is that the same underlying, the same contract terms, a correlated/related instrument? </w:t>
      </w:r>
    </w:p>
    <w:p w14:paraId="733AE89E" w14:textId="77777777" w:rsidR="00355A2E" w:rsidRPr="00355A2E" w:rsidRDefault="00355A2E" w:rsidP="00355A2E">
      <w:pPr>
        <w:ind w:right="-43"/>
        <w:rPr>
          <w:rFonts w:ascii="Arial" w:hAnsi="Arial" w:cs="Arial"/>
          <w:szCs w:val="22"/>
        </w:rPr>
      </w:pPr>
    </w:p>
    <w:p w14:paraId="35FAFB39" w14:textId="77777777" w:rsidR="00355A2E" w:rsidRDefault="00355A2E" w:rsidP="00355A2E">
      <w:pPr>
        <w:pBdr>
          <w:bottom w:val="single" w:sz="6" w:space="1" w:color="auto"/>
        </w:pBdr>
        <w:ind w:right="-43"/>
        <w:rPr>
          <w:rFonts w:ascii="Arial" w:hAnsi="Arial" w:cs="Arial"/>
          <w:szCs w:val="22"/>
        </w:rPr>
      </w:pPr>
      <w:r w:rsidRPr="00355A2E">
        <w:rPr>
          <w:rFonts w:ascii="Arial" w:hAnsi="Arial" w:cs="Arial"/>
          <w:szCs w:val="22"/>
        </w:rPr>
        <w:t>We have suggested amendments accordingly:</w:t>
      </w:r>
    </w:p>
    <w:p w14:paraId="2F7E740B" w14:textId="77777777" w:rsidR="00355A2E" w:rsidRPr="00355A2E" w:rsidRDefault="00355A2E" w:rsidP="00355A2E">
      <w:pPr>
        <w:pBdr>
          <w:bottom w:val="single" w:sz="6" w:space="1" w:color="auto"/>
        </w:pBdr>
        <w:ind w:right="-43"/>
        <w:rPr>
          <w:rFonts w:ascii="Arial" w:hAnsi="Arial" w:cs="Arial"/>
          <w:szCs w:val="22"/>
        </w:rPr>
      </w:pPr>
    </w:p>
    <w:p w14:paraId="0A614FA7" w14:textId="77777777" w:rsidR="00355A2E" w:rsidRDefault="00355A2E" w:rsidP="00355A2E">
      <w:pPr>
        <w:pStyle w:val="BodyText"/>
        <w:kinsoku w:val="0"/>
        <w:overflowPunct w:val="0"/>
        <w:ind w:left="280" w:right="-43"/>
        <w:jc w:val="center"/>
        <w:rPr>
          <w:rFonts w:ascii="Georgia" w:hAnsi="Georgia"/>
          <w:spacing w:val="-1"/>
          <w:szCs w:val="22"/>
        </w:rPr>
      </w:pPr>
    </w:p>
    <w:p w14:paraId="52395F5B" w14:textId="7E0C0DE8" w:rsidR="00355A2E" w:rsidRPr="00355A2E" w:rsidRDefault="00355A2E" w:rsidP="00355A2E">
      <w:pPr>
        <w:pStyle w:val="BodyText"/>
        <w:kinsoku w:val="0"/>
        <w:overflowPunct w:val="0"/>
        <w:ind w:right="-43"/>
        <w:jc w:val="left"/>
        <w:rPr>
          <w:rFonts w:ascii="Arial" w:hAnsi="Arial" w:cs="Arial"/>
          <w:b/>
          <w:spacing w:val="-1"/>
          <w:szCs w:val="22"/>
        </w:rPr>
      </w:pPr>
      <w:r w:rsidRPr="00355A2E">
        <w:rPr>
          <w:rFonts w:ascii="Arial" w:hAnsi="Arial" w:cs="Arial"/>
          <w:b/>
          <w:spacing w:val="-1"/>
          <w:szCs w:val="22"/>
        </w:rPr>
        <w:t>PROPOSED AMENDMENTS TO RTS 14 ARTICLE 20:</w:t>
      </w:r>
    </w:p>
    <w:p w14:paraId="2136A017" w14:textId="77777777" w:rsidR="00355A2E" w:rsidRDefault="00355A2E" w:rsidP="00355A2E">
      <w:pPr>
        <w:pStyle w:val="BodyText"/>
        <w:kinsoku w:val="0"/>
        <w:overflowPunct w:val="0"/>
        <w:ind w:left="280" w:right="-43"/>
        <w:jc w:val="center"/>
        <w:rPr>
          <w:rFonts w:ascii="Arial" w:hAnsi="Arial" w:cs="Arial"/>
          <w:spacing w:val="-1"/>
          <w:szCs w:val="22"/>
        </w:rPr>
      </w:pPr>
    </w:p>
    <w:p w14:paraId="795EFD2D" w14:textId="77777777" w:rsidR="00355A2E" w:rsidRPr="00355A2E" w:rsidRDefault="00355A2E" w:rsidP="00355A2E">
      <w:pPr>
        <w:pStyle w:val="BodyText"/>
        <w:kinsoku w:val="0"/>
        <w:overflowPunct w:val="0"/>
        <w:ind w:left="280" w:right="-43"/>
        <w:jc w:val="center"/>
        <w:rPr>
          <w:rFonts w:ascii="Arial" w:hAnsi="Arial" w:cs="Arial"/>
          <w:szCs w:val="22"/>
        </w:rPr>
      </w:pPr>
      <w:r w:rsidRPr="00355A2E">
        <w:rPr>
          <w:rFonts w:ascii="Arial" w:hAnsi="Arial" w:cs="Arial"/>
          <w:spacing w:val="-1"/>
          <w:szCs w:val="22"/>
        </w:rPr>
        <w:t>Article</w:t>
      </w:r>
      <w:r w:rsidRPr="00355A2E">
        <w:rPr>
          <w:rFonts w:ascii="Arial" w:hAnsi="Arial" w:cs="Arial"/>
          <w:szCs w:val="22"/>
        </w:rPr>
        <w:t xml:space="preserve"> 20</w:t>
      </w:r>
    </w:p>
    <w:p w14:paraId="4C23932B" w14:textId="77777777" w:rsidR="00355A2E" w:rsidRPr="00355A2E" w:rsidRDefault="00355A2E" w:rsidP="00355A2E">
      <w:pPr>
        <w:pStyle w:val="Heading3"/>
        <w:numPr>
          <w:ilvl w:val="0"/>
          <w:numId w:val="0"/>
        </w:numPr>
        <w:kinsoku w:val="0"/>
        <w:overflowPunct w:val="0"/>
        <w:ind w:right="-43"/>
        <w:jc w:val="center"/>
        <w:rPr>
          <w:rFonts w:ascii="Arial" w:hAnsi="Arial" w:cs="Arial"/>
          <w:b/>
          <w:bCs/>
          <w:sz w:val="22"/>
          <w:szCs w:val="22"/>
        </w:rPr>
      </w:pPr>
      <w:r w:rsidRPr="00355A2E">
        <w:rPr>
          <w:rFonts w:ascii="Arial" w:hAnsi="Arial" w:cs="Arial"/>
          <w:b/>
          <w:spacing w:val="-1"/>
          <w:sz w:val="22"/>
          <w:szCs w:val="22"/>
        </w:rPr>
        <w:t>Mechanisms</w:t>
      </w:r>
      <w:r w:rsidRPr="00355A2E">
        <w:rPr>
          <w:rFonts w:ascii="Arial" w:hAnsi="Arial" w:cs="Arial"/>
          <w:b/>
          <w:spacing w:val="-2"/>
          <w:sz w:val="22"/>
          <w:szCs w:val="22"/>
        </w:rPr>
        <w:t xml:space="preserve"> </w:t>
      </w:r>
      <w:r w:rsidRPr="00355A2E">
        <w:rPr>
          <w:rFonts w:ascii="Arial" w:hAnsi="Arial" w:cs="Arial"/>
          <w:b/>
          <w:sz w:val="22"/>
          <w:szCs w:val="22"/>
        </w:rPr>
        <w:t>to</w:t>
      </w:r>
      <w:r w:rsidRPr="00355A2E">
        <w:rPr>
          <w:rFonts w:ascii="Arial" w:hAnsi="Arial" w:cs="Arial"/>
          <w:b/>
          <w:spacing w:val="-2"/>
          <w:sz w:val="22"/>
          <w:szCs w:val="22"/>
        </w:rPr>
        <w:t xml:space="preserve"> </w:t>
      </w:r>
      <w:r w:rsidRPr="00355A2E">
        <w:rPr>
          <w:rFonts w:ascii="Arial" w:hAnsi="Arial" w:cs="Arial"/>
          <w:b/>
          <w:spacing w:val="-1"/>
          <w:sz w:val="22"/>
          <w:szCs w:val="22"/>
        </w:rPr>
        <w:t>manage</w:t>
      </w:r>
      <w:r w:rsidRPr="00355A2E">
        <w:rPr>
          <w:rFonts w:ascii="Arial" w:hAnsi="Arial" w:cs="Arial"/>
          <w:b/>
          <w:sz w:val="22"/>
          <w:szCs w:val="22"/>
        </w:rPr>
        <w:t xml:space="preserve"> </w:t>
      </w:r>
      <w:r w:rsidRPr="00355A2E">
        <w:rPr>
          <w:rFonts w:ascii="Arial" w:hAnsi="Arial" w:cs="Arial"/>
          <w:b/>
          <w:spacing w:val="-1"/>
          <w:sz w:val="22"/>
          <w:szCs w:val="22"/>
        </w:rPr>
        <w:t xml:space="preserve">volatility </w:t>
      </w:r>
    </w:p>
    <w:p w14:paraId="0BD1C126" w14:textId="77777777" w:rsidR="00355A2E" w:rsidRPr="00355A2E" w:rsidRDefault="00355A2E" w:rsidP="00355A2E">
      <w:pPr>
        <w:pStyle w:val="BodyText"/>
        <w:kinsoku w:val="0"/>
        <w:overflowPunct w:val="0"/>
        <w:spacing w:before="2"/>
        <w:ind w:right="-43"/>
        <w:rPr>
          <w:rFonts w:ascii="Arial" w:hAnsi="Arial" w:cs="Arial"/>
          <w:b/>
          <w:bCs/>
          <w:szCs w:val="22"/>
        </w:rPr>
      </w:pPr>
    </w:p>
    <w:p w14:paraId="08EB9132" w14:textId="77777777" w:rsidR="00355A2E" w:rsidRPr="00355A2E" w:rsidRDefault="00355A2E" w:rsidP="00215117">
      <w:pPr>
        <w:pStyle w:val="BodyText"/>
        <w:widowControl w:val="0"/>
        <w:numPr>
          <w:ilvl w:val="0"/>
          <w:numId w:val="26"/>
        </w:numPr>
        <w:tabs>
          <w:tab w:val="left" w:pos="544"/>
        </w:tabs>
        <w:kinsoku w:val="0"/>
        <w:overflowPunct w:val="0"/>
        <w:autoSpaceDE w:val="0"/>
        <w:autoSpaceDN w:val="0"/>
        <w:adjustRightInd w:val="0"/>
        <w:spacing w:before="9"/>
        <w:ind w:right="-43" w:firstLine="0"/>
        <w:jc w:val="left"/>
        <w:rPr>
          <w:rFonts w:ascii="Arial" w:hAnsi="Arial" w:cs="Arial"/>
          <w:szCs w:val="22"/>
        </w:rPr>
      </w:pPr>
      <w:r w:rsidRPr="00355A2E">
        <w:rPr>
          <w:rFonts w:ascii="Arial" w:hAnsi="Arial" w:cs="Arial"/>
          <w:spacing w:val="-1"/>
          <w:szCs w:val="22"/>
        </w:rPr>
        <w:t>Trading</w:t>
      </w:r>
      <w:r w:rsidRPr="00355A2E">
        <w:rPr>
          <w:rFonts w:ascii="Arial" w:hAnsi="Arial" w:cs="Arial"/>
          <w:spacing w:val="11"/>
          <w:szCs w:val="22"/>
        </w:rPr>
        <w:t xml:space="preserve"> </w:t>
      </w:r>
      <w:r w:rsidRPr="00355A2E">
        <w:rPr>
          <w:rFonts w:ascii="Arial" w:hAnsi="Arial" w:cs="Arial"/>
          <w:spacing w:val="-1"/>
          <w:szCs w:val="22"/>
        </w:rPr>
        <w:t>venues</w:t>
      </w:r>
      <w:r w:rsidRPr="00355A2E">
        <w:rPr>
          <w:rFonts w:ascii="Arial" w:hAnsi="Arial" w:cs="Arial"/>
          <w:spacing w:val="11"/>
          <w:szCs w:val="22"/>
        </w:rPr>
        <w:t xml:space="preserve"> </w:t>
      </w:r>
      <w:r w:rsidRPr="00355A2E">
        <w:rPr>
          <w:rFonts w:ascii="Arial" w:hAnsi="Arial" w:cs="Arial"/>
          <w:spacing w:val="-1"/>
          <w:szCs w:val="22"/>
        </w:rPr>
        <w:t>shall</w:t>
      </w:r>
      <w:r w:rsidRPr="00355A2E">
        <w:rPr>
          <w:rFonts w:ascii="Arial" w:hAnsi="Arial" w:cs="Arial"/>
          <w:spacing w:val="10"/>
          <w:szCs w:val="22"/>
        </w:rPr>
        <w:t xml:space="preserve"> </w:t>
      </w:r>
      <w:r w:rsidRPr="00355A2E">
        <w:rPr>
          <w:rFonts w:ascii="Arial" w:hAnsi="Arial" w:cs="Arial"/>
          <w:spacing w:val="-1"/>
          <w:szCs w:val="22"/>
        </w:rPr>
        <w:t>ensure</w:t>
      </w:r>
      <w:r w:rsidRPr="00355A2E">
        <w:rPr>
          <w:rFonts w:ascii="Arial" w:hAnsi="Arial" w:cs="Arial"/>
          <w:spacing w:val="9"/>
          <w:szCs w:val="22"/>
        </w:rPr>
        <w:t xml:space="preserve"> </w:t>
      </w:r>
      <w:r w:rsidRPr="00355A2E">
        <w:rPr>
          <w:rFonts w:ascii="Arial" w:hAnsi="Arial" w:cs="Arial"/>
          <w:spacing w:val="-1"/>
          <w:szCs w:val="22"/>
        </w:rPr>
        <w:t>that</w:t>
      </w:r>
      <w:r w:rsidRPr="00355A2E">
        <w:rPr>
          <w:rFonts w:ascii="Arial" w:hAnsi="Arial" w:cs="Arial"/>
          <w:spacing w:val="10"/>
          <w:szCs w:val="22"/>
        </w:rPr>
        <w:t xml:space="preserve"> </w:t>
      </w:r>
      <w:r w:rsidRPr="00355A2E">
        <w:rPr>
          <w:rFonts w:ascii="Arial" w:hAnsi="Arial" w:cs="Arial"/>
          <w:spacing w:val="-1"/>
          <w:szCs w:val="22"/>
        </w:rPr>
        <w:t>appropriate</w:t>
      </w:r>
      <w:r w:rsidRPr="00355A2E">
        <w:rPr>
          <w:rFonts w:ascii="Arial" w:hAnsi="Arial" w:cs="Arial"/>
          <w:spacing w:val="9"/>
          <w:szCs w:val="22"/>
        </w:rPr>
        <w:t xml:space="preserve"> </w:t>
      </w:r>
      <w:r w:rsidRPr="00355A2E">
        <w:rPr>
          <w:rFonts w:ascii="Arial" w:hAnsi="Arial" w:cs="Arial"/>
          <w:spacing w:val="-1"/>
          <w:szCs w:val="22"/>
        </w:rPr>
        <w:t>mechanisms</w:t>
      </w:r>
      <w:r w:rsidRPr="00355A2E">
        <w:rPr>
          <w:rFonts w:ascii="Arial" w:hAnsi="Arial" w:cs="Arial"/>
          <w:spacing w:val="9"/>
          <w:szCs w:val="22"/>
        </w:rPr>
        <w:t xml:space="preserve"> </w:t>
      </w:r>
      <w:r w:rsidRPr="00355A2E">
        <w:rPr>
          <w:rFonts w:ascii="Arial" w:hAnsi="Arial" w:cs="Arial"/>
          <w:szCs w:val="22"/>
          <w:highlight w:val="yellow"/>
        </w:rPr>
        <w:t>to</w:t>
      </w:r>
      <w:r w:rsidRPr="00355A2E">
        <w:rPr>
          <w:rFonts w:ascii="Arial" w:hAnsi="Arial" w:cs="Arial"/>
          <w:spacing w:val="9"/>
          <w:szCs w:val="22"/>
          <w:highlight w:val="yellow"/>
        </w:rPr>
        <w:t xml:space="preserve"> </w:t>
      </w:r>
      <w:r w:rsidRPr="00355A2E">
        <w:rPr>
          <w:rFonts w:ascii="Arial" w:hAnsi="Arial" w:cs="Arial"/>
          <w:b/>
          <w:strike/>
          <w:spacing w:val="-1"/>
          <w:szCs w:val="22"/>
          <w:highlight w:val="yellow"/>
          <w:u w:val="single"/>
        </w:rPr>
        <w:t>automatically</w:t>
      </w:r>
      <w:r w:rsidRPr="00355A2E">
        <w:rPr>
          <w:rFonts w:ascii="Arial" w:hAnsi="Arial" w:cs="Arial"/>
          <w:spacing w:val="9"/>
          <w:szCs w:val="22"/>
          <w:highlight w:val="yellow"/>
        </w:rPr>
        <w:t xml:space="preserve"> </w:t>
      </w:r>
      <w:r w:rsidRPr="00355A2E">
        <w:rPr>
          <w:rFonts w:ascii="Arial" w:hAnsi="Arial" w:cs="Arial"/>
          <w:spacing w:val="-1"/>
          <w:szCs w:val="22"/>
          <w:highlight w:val="yellow"/>
        </w:rPr>
        <w:t>halt</w:t>
      </w:r>
      <w:r w:rsidRPr="00355A2E">
        <w:rPr>
          <w:rFonts w:ascii="Arial" w:hAnsi="Arial" w:cs="Arial"/>
          <w:spacing w:val="12"/>
          <w:szCs w:val="22"/>
          <w:highlight w:val="yellow"/>
        </w:rPr>
        <w:t xml:space="preserve"> </w:t>
      </w:r>
      <w:r w:rsidRPr="00355A2E">
        <w:rPr>
          <w:rFonts w:ascii="Arial" w:hAnsi="Arial" w:cs="Arial"/>
          <w:szCs w:val="22"/>
          <w:highlight w:val="yellow"/>
        </w:rPr>
        <w:t>or</w:t>
      </w:r>
      <w:r w:rsidRPr="00355A2E">
        <w:rPr>
          <w:rFonts w:ascii="Arial" w:hAnsi="Arial" w:cs="Arial"/>
          <w:spacing w:val="47"/>
          <w:szCs w:val="22"/>
          <w:highlight w:val="yellow"/>
        </w:rPr>
        <w:t xml:space="preserve"> </w:t>
      </w:r>
      <w:r w:rsidRPr="00355A2E">
        <w:rPr>
          <w:rFonts w:ascii="Arial" w:hAnsi="Arial" w:cs="Arial"/>
          <w:spacing w:val="-1"/>
          <w:szCs w:val="22"/>
          <w:highlight w:val="yellow"/>
        </w:rPr>
        <w:t>constrain</w:t>
      </w:r>
      <w:r w:rsidRPr="00355A2E">
        <w:rPr>
          <w:rFonts w:ascii="Arial" w:hAnsi="Arial" w:cs="Arial"/>
          <w:szCs w:val="22"/>
          <w:highlight w:val="yellow"/>
        </w:rPr>
        <w:t xml:space="preserve"> </w:t>
      </w:r>
      <w:r w:rsidRPr="00355A2E">
        <w:rPr>
          <w:rFonts w:ascii="Arial" w:hAnsi="Arial" w:cs="Arial"/>
          <w:spacing w:val="-1"/>
          <w:szCs w:val="22"/>
          <w:highlight w:val="yellow"/>
        </w:rPr>
        <w:t>trading</w:t>
      </w:r>
      <w:r w:rsidRPr="00355A2E">
        <w:rPr>
          <w:rFonts w:ascii="Arial" w:hAnsi="Arial" w:cs="Arial"/>
          <w:spacing w:val="5"/>
          <w:szCs w:val="22"/>
          <w:highlight w:val="yellow"/>
        </w:rPr>
        <w:t xml:space="preserve"> </w:t>
      </w:r>
      <w:r w:rsidRPr="00355A2E">
        <w:rPr>
          <w:rFonts w:ascii="Arial" w:hAnsi="Arial" w:cs="Arial"/>
          <w:szCs w:val="22"/>
          <w:highlight w:val="yellow"/>
        </w:rPr>
        <w:t>are</w:t>
      </w:r>
      <w:r w:rsidRPr="00355A2E">
        <w:rPr>
          <w:rFonts w:ascii="Arial" w:hAnsi="Arial" w:cs="Arial"/>
          <w:spacing w:val="3"/>
          <w:szCs w:val="22"/>
          <w:highlight w:val="yellow"/>
        </w:rPr>
        <w:t xml:space="preserve"> </w:t>
      </w:r>
      <w:r w:rsidRPr="00355A2E">
        <w:rPr>
          <w:rFonts w:ascii="Arial" w:hAnsi="Arial" w:cs="Arial"/>
          <w:spacing w:val="-1"/>
          <w:szCs w:val="22"/>
          <w:highlight w:val="yellow"/>
        </w:rPr>
        <w:t>operational</w:t>
      </w:r>
      <w:r w:rsidRPr="00355A2E">
        <w:rPr>
          <w:rFonts w:ascii="Arial" w:hAnsi="Arial" w:cs="Arial"/>
          <w:spacing w:val="2"/>
          <w:szCs w:val="22"/>
          <w:highlight w:val="yellow"/>
        </w:rPr>
        <w:t xml:space="preserve"> </w:t>
      </w:r>
      <w:r w:rsidRPr="00355A2E">
        <w:rPr>
          <w:rFonts w:ascii="Arial" w:hAnsi="Arial" w:cs="Arial"/>
          <w:szCs w:val="22"/>
          <w:highlight w:val="yellow"/>
        </w:rPr>
        <w:t>at</w:t>
      </w:r>
      <w:r w:rsidRPr="00355A2E">
        <w:rPr>
          <w:rFonts w:ascii="Arial" w:hAnsi="Arial" w:cs="Arial"/>
          <w:spacing w:val="3"/>
          <w:szCs w:val="22"/>
          <w:highlight w:val="yellow"/>
        </w:rPr>
        <w:t xml:space="preserve"> </w:t>
      </w:r>
      <w:r w:rsidRPr="00355A2E">
        <w:rPr>
          <w:rFonts w:ascii="Arial" w:hAnsi="Arial" w:cs="Arial"/>
          <w:spacing w:val="-1"/>
          <w:szCs w:val="22"/>
          <w:highlight w:val="yellow"/>
        </w:rPr>
        <w:t>all</w:t>
      </w:r>
      <w:r w:rsidRPr="00355A2E">
        <w:rPr>
          <w:rFonts w:ascii="Arial" w:hAnsi="Arial" w:cs="Arial"/>
          <w:spacing w:val="2"/>
          <w:szCs w:val="22"/>
          <w:highlight w:val="yellow"/>
        </w:rPr>
        <w:t xml:space="preserve"> </w:t>
      </w:r>
      <w:r w:rsidRPr="00355A2E">
        <w:rPr>
          <w:rFonts w:ascii="Arial" w:hAnsi="Arial" w:cs="Arial"/>
          <w:spacing w:val="-1"/>
          <w:szCs w:val="22"/>
          <w:highlight w:val="yellow"/>
        </w:rPr>
        <w:t>times</w:t>
      </w:r>
      <w:r w:rsidRPr="00355A2E">
        <w:rPr>
          <w:rFonts w:ascii="Arial" w:hAnsi="Arial" w:cs="Arial"/>
          <w:spacing w:val="3"/>
          <w:szCs w:val="22"/>
          <w:highlight w:val="yellow"/>
        </w:rPr>
        <w:t xml:space="preserve"> </w:t>
      </w:r>
      <w:r w:rsidRPr="00355A2E">
        <w:rPr>
          <w:rFonts w:ascii="Arial" w:hAnsi="Arial" w:cs="Arial"/>
          <w:spacing w:val="-1"/>
          <w:szCs w:val="22"/>
          <w:highlight w:val="yellow"/>
        </w:rPr>
        <w:t>in</w:t>
      </w:r>
      <w:r w:rsidRPr="00355A2E">
        <w:rPr>
          <w:rFonts w:ascii="Arial" w:hAnsi="Arial" w:cs="Arial"/>
          <w:spacing w:val="3"/>
          <w:szCs w:val="22"/>
          <w:highlight w:val="yellow"/>
        </w:rPr>
        <w:t xml:space="preserve"> </w:t>
      </w:r>
      <w:r w:rsidRPr="00355A2E">
        <w:rPr>
          <w:rFonts w:ascii="Arial" w:hAnsi="Arial" w:cs="Arial"/>
          <w:spacing w:val="-1"/>
          <w:szCs w:val="22"/>
          <w:highlight w:val="yellow"/>
        </w:rPr>
        <w:t>all</w:t>
      </w:r>
      <w:r w:rsidRPr="00355A2E">
        <w:rPr>
          <w:rFonts w:ascii="Arial" w:hAnsi="Arial" w:cs="Arial"/>
          <w:spacing w:val="2"/>
          <w:szCs w:val="22"/>
          <w:highlight w:val="yellow"/>
        </w:rPr>
        <w:t xml:space="preserve"> </w:t>
      </w:r>
      <w:r w:rsidRPr="00355A2E">
        <w:rPr>
          <w:rFonts w:ascii="Arial" w:hAnsi="Arial" w:cs="Arial"/>
          <w:spacing w:val="-1"/>
          <w:szCs w:val="22"/>
          <w:highlight w:val="yellow"/>
        </w:rPr>
        <w:t>phases</w:t>
      </w:r>
      <w:r w:rsidRPr="00355A2E">
        <w:rPr>
          <w:rFonts w:ascii="Arial" w:hAnsi="Arial" w:cs="Arial"/>
          <w:spacing w:val="3"/>
          <w:szCs w:val="22"/>
          <w:highlight w:val="yellow"/>
        </w:rPr>
        <w:t xml:space="preserve"> </w:t>
      </w:r>
      <w:r w:rsidRPr="00355A2E">
        <w:rPr>
          <w:rFonts w:ascii="Arial" w:hAnsi="Arial" w:cs="Arial"/>
          <w:spacing w:val="-2"/>
          <w:szCs w:val="22"/>
          <w:highlight w:val="yellow"/>
        </w:rPr>
        <w:t>of</w:t>
      </w:r>
      <w:r w:rsidRPr="00355A2E">
        <w:rPr>
          <w:rFonts w:ascii="Arial" w:hAnsi="Arial" w:cs="Arial"/>
          <w:spacing w:val="4"/>
          <w:szCs w:val="22"/>
          <w:highlight w:val="yellow"/>
        </w:rPr>
        <w:t xml:space="preserve"> </w:t>
      </w:r>
      <w:r w:rsidRPr="00355A2E">
        <w:rPr>
          <w:rFonts w:ascii="Arial" w:hAnsi="Arial" w:cs="Arial"/>
          <w:spacing w:val="-1"/>
          <w:szCs w:val="22"/>
          <w:highlight w:val="yellow"/>
        </w:rPr>
        <w:t>trading</w:t>
      </w:r>
      <w:r w:rsidRPr="00355A2E">
        <w:rPr>
          <w:rFonts w:ascii="Arial" w:hAnsi="Arial" w:cs="Arial"/>
          <w:spacing w:val="5"/>
          <w:szCs w:val="22"/>
          <w:highlight w:val="yellow"/>
        </w:rPr>
        <w:t xml:space="preserve"> </w:t>
      </w:r>
      <w:r w:rsidRPr="00355A2E">
        <w:rPr>
          <w:rFonts w:ascii="Arial" w:hAnsi="Arial" w:cs="Arial"/>
          <w:spacing w:val="-1"/>
          <w:szCs w:val="22"/>
          <w:highlight w:val="yellow"/>
        </w:rPr>
        <w:t>(from</w:t>
      </w:r>
      <w:r w:rsidRPr="00355A2E">
        <w:rPr>
          <w:rFonts w:ascii="Arial" w:hAnsi="Arial" w:cs="Arial"/>
          <w:spacing w:val="1"/>
          <w:szCs w:val="22"/>
          <w:highlight w:val="yellow"/>
        </w:rPr>
        <w:t xml:space="preserve"> </w:t>
      </w:r>
      <w:r w:rsidRPr="00355A2E">
        <w:rPr>
          <w:rFonts w:ascii="Arial" w:hAnsi="Arial" w:cs="Arial"/>
          <w:spacing w:val="-1"/>
          <w:szCs w:val="22"/>
          <w:highlight w:val="yellow"/>
        </w:rPr>
        <w:t>opening</w:t>
      </w:r>
      <w:r w:rsidRPr="00355A2E">
        <w:rPr>
          <w:rFonts w:ascii="Arial" w:hAnsi="Arial" w:cs="Arial"/>
          <w:spacing w:val="4"/>
          <w:szCs w:val="22"/>
          <w:highlight w:val="yellow"/>
        </w:rPr>
        <w:t xml:space="preserve"> </w:t>
      </w:r>
      <w:r w:rsidRPr="00355A2E">
        <w:rPr>
          <w:rFonts w:ascii="Arial" w:hAnsi="Arial" w:cs="Arial"/>
          <w:szCs w:val="22"/>
          <w:highlight w:val="yellow"/>
        </w:rPr>
        <w:t xml:space="preserve">to </w:t>
      </w:r>
      <w:r w:rsidRPr="00355A2E">
        <w:rPr>
          <w:rFonts w:ascii="Arial" w:hAnsi="Arial" w:cs="Arial"/>
          <w:spacing w:val="-1"/>
          <w:szCs w:val="22"/>
          <w:highlight w:val="yellow"/>
        </w:rPr>
        <w:t>close</w:t>
      </w:r>
      <w:r w:rsidRPr="00355A2E">
        <w:rPr>
          <w:rFonts w:ascii="Arial" w:hAnsi="Arial" w:cs="Arial"/>
          <w:szCs w:val="22"/>
          <w:highlight w:val="yellow"/>
        </w:rPr>
        <w:t xml:space="preserve"> </w:t>
      </w:r>
      <w:r w:rsidRPr="00355A2E">
        <w:rPr>
          <w:rFonts w:ascii="Arial" w:hAnsi="Arial" w:cs="Arial"/>
          <w:spacing w:val="-2"/>
          <w:szCs w:val="22"/>
          <w:highlight w:val="yellow"/>
        </w:rPr>
        <w:t>of</w:t>
      </w:r>
      <w:r w:rsidRPr="00355A2E">
        <w:rPr>
          <w:rFonts w:ascii="Arial" w:hAnsi="Arial" w:cs="Arial"/>
          <w:spacing w:val="65"/>
          <w:szCs w:val="22"/>
          <w:highlight w:val="yellow"/>
        </w:rPr>
        <w:t xml:space="preserve"> </w:t>
      </w:r>
      <w:r w:rsidRPr="00355A2E">
        <w:rPr>
          <w:rFonts w:ascii="Arial" w:hAnsi="Arial" w:cs="Arial"/>
          <w:spacing w:val="-1"/>
          <w:szCs w:val="22"/>
          <w:highlight w:val="yellow"/>
        </w:rPr>
        <w:t>trading)</w:t>
      </w:r>
      <w:r w:rsidRPr="00355A2E">
        <w:rPr>
          <w:rFonts w:ascii="Arial" w:hAnsi="Arial" w:cs="Arial"/>
          <w:spacing w:val="56"/>
          <w:szCs w:val="22"/>
          <w:highlight w:val="yellow"/>
        </w:rPr>
        <w:t xml:space="preserve"> </w:t>
      </w:r>
      <w:r w:rsidRPr="00355A2E">
        <w:rPr>
          <w:rFonts w:ascii="Arial" w:hAnsi="Arial" w:cs="Arial"/>
          <w:b/>
          <w:strike/>
          <w:spacing w:val="-1"/>
          <w:szCs w:val="22"/>
          <w:highlight w:val="yellow"/>
          <w:u w:val="single"/>
        </w:rPr>
        <w:t>and,</w:t>
      </w:r>
      <w:r w:rsidRPr="00355A2E">
        <w:rPr>
          <w:rFonts w:ascii="Arial" w:hAnsi="Arial" w:cs="Arial"/>
          <w:b/>
          <w:strike/>
          <w:spacing w:val="57"/>
          <w:szCs w:val="22"/>
          <w:highlight w:val="yellow"/>
          <w:u w:val="single"/>
        </w:rPr>
        <w:t xml:space="preserve"> </w:t>
      </w:r>
      <w:r w:rsidRPr="00355A2E">
        <w:rPr>
          <w:rFonts w:ascii="Arial" w:hAnsi="Arial" w:cs="Arial"/>
          <w:b/>
          <w:strike/>
          <w:szCs w:val="22"/>
          <w:highlight w:val="yellow"/>
          <w:u w:val="single"/>
        </w:rPr>
        <w:t>to</w:t>
      </w:r>
      <w:r w:rsidRPr="00355A2E">
        <w:rPr>
          <w:rFonts w:ascii="Arial" w:hAnsi="Arial" w:cs="Arial"/>
          <w:b/>
          <w:strike/>
          <w:spacing w:val="55"/>
          <w:szCs w:val="22"/>
          <w:highlight w:val="yellow"/>
          <w:u w:val="single"/>
        </w:rPr>
        <w:t xml:space="preserve"> </w:t>
      </w:r>
      <w:r w:rsidRPr="00355A2E">
        <w:rPr>
          <w:rFonts w:ascii="Arial" w:hAnsi="Arial" w:cs="Arial"/>
          <w:b/>
          <w:strike/>
          <w:szCs w:val="22"/>
          <w:highlight w:val="yellow"/>
          <w:u w:val="single"/>
        </w:rPr>
        <w:t>be</w:t>
      </w:r>
      <w:r w:rsidRPr="00355A2E">
        <w:rPr>
          <w:rFonts w:ascii="Arial" w:hAnsi="Arial" w:cs="Arial"/>
          <w:b/>
          <w:strike/>
          <w:spacing w:val="55"/>
          <w:szCs w:val="22"/>
          <w:highlight w:val="yellow"/>
          <w:u w:val="single"/>
        </w:rPr>
        <w:t xml:space="preserve"> </w:t>
      </w:r>
      <w:r w:rsidRPr="00355A2E">
        <w:rPr>
          <w:rFonts w:ascii="Arial" w:hAnsi="Arial" w:cs="Arial"/>
          <w:b/>
          <w:strike/>
          <w:spacing w:val="-1"/>
          <w:szCs w:val="22"/>
          <w:highlight w:val="yellow"/>
          <w:u w:val="single"/>
        </w:rPr>
        <w:t>informed</w:t>
      </w:r>
      <w:r w:rsidRPr="00355A2E">
        <w:rPr>
          <w:rFonts w:ascii="Arial" w:hAnsi="Arial" w:cs="Arial"/>
          <w:b/>
          <w:strike/>
          <w:spacing w:val="55"/>
          <w:szCs w:val="22"/>
          <w:highlight w:val="yellow"/>
          <w:u w:val="single"/>
        </w:rPr>
        <w:t xml:space="preserve"> </w:t>
      </w:r>
      <w:r w:rsidRPr="00355A2E">
        <w:rPr>
          <w:rFonts w:ascii="Arial" w:hAnsi="Arial" w:cs="Arial"/>
          <w:b/>
          <w:strike/>
          <w:spacing w:val="-1"/>
          <w:szCs w:val="22"/>
          <w:highlight w:val="yellow"/>
          <w:u w:val="single"/>
        </w:rPr>
        <w:t>where</w:t>
      </w:r>
      <w:r w:rsidRPr="00355A2E">
        <w:rPr>
          <w:rFonts w:ascii="Arial" w:hAnsi="Arial" w:cs="Arial"/>
          <w:b/>
          <w:strike/>
          <w:spacing w:val="55"/>
          <w:szCs w:val="22"/>
          <w:highlight w:val="yellow"/>
          <w:u w:val="single"/>
        </w:rPr>
        <w:t xml:space="preserve"> </w:t>
      </w:r>
      <w:r w:rsidRPr="00355A2E">
        <w:rPr>
          <w:rFonts w:ascii="Arial" w:hAnsi="Arial" w:cs="Arial"/>
          <w:b/>
          <w:strike/>
          <w:spacing w:val="-1"/>
          <w:szCs w:val="22"/>
          <w:highlight w:val="yellow"/>
          <w:u w:val="single"/>
        </w:rPr>
        <w:t>there</w:t>
      </w:r>
      <w:r w:rsidRPr="00355A2E">
        <w:rPr>
          <w:rFonts w:ascii="Arial" w:hAnsi="Arial" w:cs="Arial"/>
          <w:b/>
          <w:strike/>
          <w:spacing w:val="56"/>
          <w:szCs w:val="22"/>
          <w:highlight w:val="yellow"/>
          <w:u w:val="single"/>
        </w:rPr>
        <w:t xml:space="preserve"> </w:t>
      </w:r>
      <w:r w:rsidRPr="00355A2E">
        <w:rPr>
          <w:rFonts w:ascii="Arial" w:hAnsi="Arial" w:cs="Arial"/>
          <w:b/>
          <w:strike/>
          <w:spacing w:val="-1"/>
          <w:szCs w:val="22"/>
          <w:highlight w:val="yellow"/>
          <w:u w:val="single"/>
        </w:rPr>
        <w:t>is</w:t>
      </w:r>
      <w:r w:rsidRPr="00355A2E">
        <w:rPr>
          <w:rFonts w:ascii="Arial" w:hAnsi="Arial" w:cs="Arial"/>
          <w:b/>
          <w:strike/>
          <w:spacing w:val="55"/>
          <w:szCs w:val="22"/>
          <w:highlight w:val="yellow"/>
          <w:u w:val="single"/>
        </w:rPr>
        <w:t xml:space="preserve"> </w:t>
      </w:r>
      <w:r w:rsidRPr="00355A2E">
        <w:rPr>
          <w:rFonts w:ascii="Arial" w:hAnsi="Arial" w:cs="Arial"/>
          <w:b/>
          <w:strike/>
          <w:szCs w:val="22"/>
          <w:highlight w:val="yellow"/>
          <w:u w:val="single"/>
        </w:rPr>
        <w:t>a</w:t>
      </w:r>
      <w:r w:rsidRPr="00355A2E">
        <w:rPr>
          <w:rFonts w:ascii="Arial" w:hAnsi="Arial" w:cs="Arial"/>
          <w:b/>
          <w:strike/>
          <w:spacing w:val="55"/>
          <w:szCs w:val="22"/>
          <w:highlight w:val="yellow"/>
          <w:u w:val="single"/>
        </w:rPr>
        <w:t xml:space="preserve"> </w:t>
      </w:r>
      <w:r w:rsidRPr="00355A2E">
        <w:rPr>
          <w:rFonts w:ascii="Arial" w:hAnsi="Arial" w:cs="Arial"/>
          <w:b/>
          <w:strike/>
          <w:spacing w:val="-1"/>
          <w:szCs w:val="22"/>
          <w:highlight w:val="yellow"/>
          <w:u w:val="single"/>
        </w:rPr>
        <w:t>significant</w:t>
      </w:r>
      <w:r w:rsidRPr="00355A2E">
        <w:rPr>
          <w:rFonts w:ascii="Arial" w:hAnsi="Arial" w:cs="Arial"/>
          <w:b/>
          <w:strike/>
          <w:spacing w:val="57"/>
          <w:szCs w:val="22"/>
          <w:highlight w:val="yellow"/>
          <w:u w:val="single"/>
        </w:rPr>
        <w:t xml:space="preserve"> </w:t>
      </w:r>
      <w:r w:rsidRPr="00355A2E">
        <w:rPr>
          <w:rFonts w:ascii="Arial" w:hAnsi="Arial" w:cs="Arial"/>
          <w:b/>
          <w:strike/>
          <w:spacing w:val="-1"/>
          <w:szCs w:val="22"/>
          <w:highlight w:val="yellow"/>
          <w:u w:val="single"/>
        </w:rPr>
        <w:t>price</w:t>
      </w:r>
      <w:r w:rsidRPr="00355A2E">
        <w:rPr>
          <w:rFonts w:ascii="Arial" w:hAnsi="Arial" w:cs="Arial"/>
          <w:b/>
          <w:strike/>
          <w:spacing w:val="55"/>
          <w:szCs w:val="22"/>
          <w:highlight w:val="yellow"/>
          <w:u w:val="single"/>
        </w:rPr>
        <w:t xml:space="preserve"> </w:t>
      </w:r>
      <w:r w:rsidRPr="00355A2E">
        <w:rPr>
          <w:rFonts w:ascii="Arial" w:hAnsi="Arial" w:cs="Arial"/>
          <w:b/>
          <w:strike/>
          <w:spacing w:val="-1"/>
          <w:szCs w:val="22"/>
          <w:highlight w:val="yellow"/>
          <w:u w:val="single"/>
        </w:rPr>
        <w:t>movement</w:t>
      </w:r>
      <w:r w:rsidRPr="00355A2E">
        <w:rPr>
          <w:rFonts w:ascii="Arial" w:hAnsi="Arial" w:cs="Arial"/>
          <w:b/>
          <w:strike/>
          <w:spacing w:val="56"/>
          <w:szCs w:val="22"/>
          <w:highlight w:val="yellow"/>
          <w:u w:val="single"/>
        </w:rPr>
        <w:t xml:space="preserve"> </w:t>
      </w:r>
      <w:r w:rsidRPr="00355A2E">
        <w:rPr>
          <w:rFonts w:ascii="Arial" w:hAnsi="Arial" w:cs="Arial"/>
          <w:b/>
          <w:strike/>
          <w:spacing w:val="-1"/>
          <w:szCs w:val="22"/>
          <w:highlight w:val="yellow"/>
          <w:u w:val="single"/>
        </w:rPr>
        <w:t>in</w:t>
      </w:r>
      <w:r w:rsidRPr="00355A2E">
        <w:rPr>
          <w:rFonts w:ascii="Arial" w:hAnsi="Arial" w:cs="Arial"/>
          <w:b/>
          <w:strike/>
          <w:spacing w:val="56"/>
          <w:szCs w:val="22"/>
          <w:highlight w:val="yellow"/>
          <w:u w:val="single"/>
        </w:rPr>
        <w:t xml:space="preserve"> </w:t>
      </w:r>
      <w:r w:rsidRPr="00355A2E">
        <w:rPr>
          <w:rFonts w:ascii="Arial" w:hAnsi="Arial" w:cs="Arial"/>
          <w:b/>
          <w:strike/>
          <w:szCs w:val="22"/>
          <w:highlight w:val="yellow"/>
          <w:u w:val="single"/>
        </w:rPr>
        <w:t>a</w:t>
      </w:r>
      <w:r w:rsidRPr="00355A2E">
        <w:rPr>
          <w:rFonts w:ascii="Arial" w:hAnsi="Arial" w:cs="Arial"/>
          <w:b/>
          <w:strike/>
          <w:spacing w:val="53"/>
          <w:szCs w:val="22"/>
          <w:highlight w:val="yellow"/>
          <w:u w:val="single"/>
        </w:rPr>
        <w:t xml:space="preserve"> </w:t>
      </w:r>
      <w:r w:rsidRPr="00355A2E">
        <w:rPr>
          <w:rFonts w:ascii="Arial" w:hAnsi="Arial" w:cs="Arial"/>
          <w:b/>
          <w:strike/>
          <w:szCs w:val="22"/>
          <w:highlight w:val="yellow"/>
          <w:u w:val="single"/>
        </w:rPr>
        <w:t>financial</w:t>
      </w:r>
      <w:r w:rsidRPr="00355A2E">
        <w:rPr>
          <w:rFonts w:ascii="Arial" w:hAnsi="Arial" w:cs="Arial"/>
          <w:b/>
          <w:strike/>
          <w:spacing w:val="51"/>
          <w:szCs w:val="22"/>
          <w:highlight w:val="yellow"/>
          <w:u w:val="single"/>
        </w:rPr>
        <w:t xml:space="preserve"> </w:t>
      </w:r>
      <w:r w:rsidRPr="00355A2E">
        <w:rPr>
          <w:rFonts w:ascii="Arial" w:hAnsi="Arial" w:cs="Arial"/>
          <w:b/>
          <w:strike/>
          <w:spacing w:val="-1"/>
          <w:szCs w:val="22"/>
          <w:highlight w:val="yellow"/>
          <w:u w:val="single"/>
        </w:rPr>
        <w:t>instrument traded</w:t>
      </w:r>
      <w:r w:rsidRPr="00355A2E">
        <w:rPr>
          <w:rFonts w:ascii="Arial" w:hAnsi="Arial" w:cs="Arial"/>
          <w:b/>
          <w:strike/>
          <w:szCs w:val="22"/>
          <w:highlight w:val="yellow"/>
          <w:u w:val="single"/>
        </w:rPr>
        <w:t xml:space="preserve"> on</w:t>
      </w:r>
      <w:r w:rsidRPr="00355A2E">
        <w:rPr>
          <w:rFonts w:ascii="Arial" w:hAnsi="Arial" w:cs="Arial"/>
          <w:b/>
          <w:strike/>
          <w:spacing w:val="-2"/>
          <w:szCs w:val="22"/>
          <w:highlight w:val="yellow"/>
          <w:u w:val="single"/>
        </w:rPr>
        <w:t xml:space="preserve"> </w:t>
      </w:r>
      <w:r w:rsidRPr="00355A2E">
        <w:rPr>
          <w:rFonts w:ascii="Arial" w:hAnsi="Arial" w:cs="Arial"/>
          <w:b/>
          <w:strike/>
          <w:spacing w:val="-1"/>
          <w:szCs w:val="22"/>
          <w:highlight w:val="yellow"/>
          <w:u w:val="single"/>
        </w:rPr>
        <w:t>another trading</w:t>
      </w:r>
      <w:r w:rsidRPr="00355A2E">
        <w:rPr>
          <w:rFonts w:ascii="Arial" w:hAnsi="Arial" w:cs="Arial"/>
          <w:b/>
          <w:strike/>
          <w:szCs w:val="22"/>
          <w:highlight w:val="yellow"/>
          <w:u w:val="single"/>
        </w:rPr>
        <w:t xml:space="preserve"> </w:t>
      </w:r>
      <w:r w:rsidRPr="00355A2E">
        <w:rPr>
          <w:rFonts w:ascii="Arial" w:hAnsi="Arial" w:cs="Arial"/>
          <w:b/>
          <w:strike/>
          <w:spacing w:val="-1"/>
          <w:szCs w:val="22"/>
          <w:highlight w:val="yellow"/>
          <w:u w:val="single"/>
        </w:rPr>
        <w:t>venue</w:t>
      </w:r>
      <w:r w:rsidRPr="00355A2E">
        <w:rPr>
          <w:rFonts w:ascii="Arial" w:hAnsi="Arial" w:cs="Arial"/>
          <w:b/>
          <w:strike/>
          <w:szCs w:val="22"/>
          <w:highlight w:val="yellow"/>
          <w:u w:val="single"/>
        </w:rPr>
        <w:t xml:space="preserve"> </w:t>
      </w:r>
      <w:r w:rsidRPr="00355A2E">
        <w:rPr>
          <w:rFonts w:ascii="Arial" w:hAnsi="Arial" w:cs="Arial"/>
          <w:b/>
          <w:strike/>
          <w:spacing w:val="-1"/>
          <w:szCs w:val="22"/>
          <w:highlight w:val="yellow"/>
          <w:u w:val="single"/>
        </w:rPr>
        <w:t>where</w:t>
      </w:r>
      <w:r w:rsidRPr="00355A2E">
        <w:rPr>
          <w:rFonts w:ascii="Arial" w:hAnsi="Arial" w:cs="Arial"/>
          <w:b/>
          <w:strike/>
          <w:szCs w:val="22"/>
          <w:highlight w:val="yellow"/>
          <w:u w:val="single"/>
        </w:rPr>
        <w:t xml:space="preserve"> the</w:t>
      </w:r>
      <w:r w:rsidRPr="00355A2E">
        <w:rPr>
          <w:rFonts w:ascii="Arial" w:hAnsi="Arial" w:cs="Arial"/>
          <w:b/>
          <w:strike/>
          <w:spacing w:val="-2"/>
          <w:szCs w:val="22"/>
          <w:highlight w:val="yellow"/>
          <w:u w:val="single"/>
        </w:rPr>
        <w:t xml:space="preserve"> </w:t>
      </w:r>
      <w:r w:rsidRPr="00355A2E">
        <w:rPr>
          <w:rFonts w:ascii="Arial" w:hAnsi="Arial" w:cs="Arial"/>
          <w:b/>
          <w:strike/>
          <w:szCs w:val="22"/>
          <w:highlight w:val="yellow"/>
          <w:u w:val="single"/>
        </w:rPr>
        <w:t>same</w:t>
      </w:r>
      <w:r w:rsidRPr="00355A2E">
        <w:rPr>
          <w:rFonts w:ascii="Arial" w:hAnsi="Arial" w:cs="Arial"/>
          <w:b/>
          <w:strike/>
          <w:spacing w:val="-2"/>
          <w:szCs w:val="22"/>
          <w:highlight w:val="yellow"/>
          <w:u w:val="single"/>
        </w:rPr>
        <w:t xml:space="preserve"> </w:t>
      </w:r>
      <w:r w:rsidRPr="00355A2E">
        <w:rPr>
          <w:rFonts w:ascii="Arial" w:hAnsi="Arial" w:cs="Arial"/>
          <w:b/>
          <w:strike/>
          <w:spacing w:val="-1"/>
          <w:szCs w:val="22"/>
          <w:highlight w:val="yellow"/>
          <w:u w:val="single"/>
        </w:rPr>
        <w:t>instrument is</w:t>
      </w:r>
      <w:r w:rsidRPr="00355A2E">
        <w:rPr>
          <w:rFonts w:ascii="Arial" w:hAnsi="Arial" w:cs="Arial"/>
          <w:b/>
          <w:strike/>
          <w:spacing w:val="1"/>
          <w:szCs w:val="22"/>
          <w:highlight w:val="yellow"/>
          <w:u w:val="single"/>
        </w:rPr>
        <w:t xml:space="preserve"> </w:t>
      </w:r>
      <w:proofErr w:type="gramStart"/>
      <w:r w:rsidRPr="00355A2E">
        <w:rPr>
          <w:rFonts w:ascii="Arial" w:hAnsi="Arial" w:cs="Arial"/>
          <w:b/>
          <w:strike/>
          <w:spacing w:val="-1"/>
          <w:szCs w:val="22"/>
          <w:highlight w:val="yellow"/>
          <w:u w:val="single"/>
        </w:rPr>
        <w:t>traded</w:t>
      </w:r>
      <w:r w:rsidRPr="00355A2E">
        <w:rPr>
          <w:rFonts w:ascii="Arial" w:hAnsi="Arial" w:cs="Arial"/>
          <w:spacing w:val="-1"/>
          <w:szCs w:val="22"/>
        </w:rPr>
        <w:t xml:space="preserve"> .</w:t>
      </w:r>
      <w:proofErr w:type="gramEnd"/>
      <w:r w:rsidRPr="00355A2E">
        <w:rPr>
          <w:rFonts w:ascii="Arial" w:hAnsi="Arial" w:cs="Arial"/>
          <w:spacing w:val="-1"/>
          <w:szCs w:val="22"/>
        </w:rPr>
        <w:br/>
      </w:r>
    </w:p>
    <w:p w14:paraId="502DDC17" w14:textId="77777777" w:rsidR="00355A2E" w:rsidRPr="00355A2E" w:rsidRDefault="00355A2E" w:rsidP="00355A2E">
      <w:pPr>
        <w:keepNext/>
        <w:pBdr>
          <w:bottom w:val="single" w:sz="6" w:space="1" w:color="auto"/>
        </w:pBdr>
        <w:ind w:right="-43"/>
        <w:rPr>
          <w:rFonts w:ascii="Arial" w:hAnsi="Arial" w:cs="Arial"/>
          <w:szCs w:val="22"/>
        </w:rPr>
      </w:pPr>
      <w:r w:rsidRPr="00355A2E">
        <w:rPr>
          <w:rFonts w:ascii="Arial" w:hAnsi="Arial" w:cs="Arial"/>
          <w:szCs w:val="22"/>
        </w:rPr>
        <w:t>[No further amendments to Article 20]</w:t>
      </w:r>
    </w:p>
    <w:p w14:paraId="0CC4AF8D" w14:textId="77777777" w:rsidR="00BD6B66" w:rsidRDefault="00BD6B66" w:rsidP="00BD6B66">
      <w:pPr>
        <w:ind w:right="-43"/>
        <w:rPr>
          <w:rFonts w:ascii="Arial" w:hAnsi="Arial" w:cs="Arial"/>
          <w:b/>
          <w:szCs w:val="22"/>
        </w:rPr>
      </w:pPr>
    </w:p>
    <w:p w14:paraId="65E665BE" w14:textId="019E8BC5" w:rsidR="00B612EA" w:rsidRPr="00215117" w:rsidRDefault="00BD6B66" w:rsidP="00644605">
      <w:pPr>
        <w:ind w:right="-43"/>
        <w:rPr>
          <w:rFonts w:ascii="Arial" w:hAnsi="Arial" w:cs="Arial"/>
          <w:szCs w:val="22"/>
        </w:rPr>
      </w:pPr>
      <w:r w:rsidRPr="00BD6B66">
        <w:rPr>
          <w:rFonts w:ascii="Arial" w:hAnsi="Arial" w:cs="Arial"/>
          <w:b/>
          <w:szCs w:val="22"/>
        </w:rPr>
        <w:t xml:space="preserve">ARTICLES 21 &amp; 22: </w:t>
      </w:r>
      <w:r w:rsidR="00B612EA">
        <w:rPr>
          <w:rFonts w:ascii="Arial" w:hAnsi="Arial" w:cs="Arial"/>
          <w:szCs w:val="22"/>
        </w:rPr>
        <w:t>The FIA Association</w:t>
      </w:r>
      <w:r w:rsidR="00B612EA" w:rsidRPr="00215117">
        <w:rPr>
          <w:rFonts w:ascii="Arial" w:hAnsi="Arial" w:cs="Arial"/>
          <w:szCs w:val="22"/>
        </w:rPr>
        <w:t xml:space="preserve"> comments in relation to the pre-trade controls in Article 21 reflect comments made in respect of RTS 13 Article 21 – that the maximum order value control in unnecessary as value is a function of price (covered in (a)) and volume (covered</w:t>
      </w:r>
      <w:r w:rsidR="00B612EA">
        <w:rPr>
          <w:rFonts w:ascii="Arial" w:hAnsi="Arial" w:cs="Arial"/>
          <w:szCs w:val="22"/>
        </w:rPr>
        <w:t xml:space="preserve"> in (c)). </w:t>
      </w:r>
      <w:r w:rsidR="00B612EA" w:rsidRPr="00215117">
        <w:rPr>
          <w:rFonts w:ascii="Arial" w:hAnsi="Arial" w:cs="Arial"/>
          <w:szCs w:val="22"/>
        </w:rPr>
        <w:t>It is also stated in Article 21.2 (c) that order submission should be entirely stopped once a limit is breached. We have made some textual amendments to provide for the fact that limits can be applied to, for example, different trading desks of a particular investment firm and so to stop all order flow for the entire firm would unnecessarily disrupt the trading/hedging activity of other parts of the firm.</w:t>
      </w:r>
    </w:p>
    <w:p w14:paraId="76F41B0C" w14:textId="77777777" w:rsidR="00BD6B66" w:rsidRPr="00BD6B66" w:rsidRDefault="00BD6B66" w:rsidP="00BD6B66">
      <w:pPr>
        <w:ind w:right="-43"/>
        <w:rPr>
          <w:rFonts w:ascii="Arial" w:hAnsi="Arial" w:cs="Arial"/>
          <w:szCs w:val="22"/>
        </w:rPr>
      </w:pPr>
    </w:p>
    <w:p w14:paraId="0DBE81DD" w14:textId="77777777" w:rsidR="00BD6B66" w:rsidRPr="00BD6B66" w:rsidRDefault="00BD6B66" w:rsidP="00BD6B66">
      <w:pPr>
        <w:ind w:right="-43"/>
        <w:rPr>
          <w:rFonts w:ascii="Arial" w:hAnsi="Arial" w:cs="Arial"/>
          <w:szCs w:val="22"/>
        </w:rPr>
      </w:pPr>
      <w:r w:rsidRPr="00BD6B66">
        <w:rPr>
          <w:rFonts w:ascii="Arial" w:hAnsi="Arial" w:cs="Arial"/>
          <w:szCs w:val="22"/>
        </w:rPr>
        <w:t xml:space="preserve">With regard to Article 22 (Kill functionality), the FIA Associations believe that the circumstances in which such kill functionality is activated should include disconnect and log-out from the trading system. We also believe that access to such functionality should be provided by a trading venue to applicable members in order to permit them to fulfil their own regulatory obligations such as clearing members exercising control over the order flow of the non-clearing exchange members for whom they clear. </w:t>
      </w:r>
    </w:p>
    <w:p w14:paraId="6088C157" w14:textId="77777777" w:rsidR="00BD6B66" w:rsidRPr="00BD6B66" w:rsidRDefault="00BD6B66" w:rsidP="00BD6B66">
      <w:pPr>
        <w:ind w:right="-43"/>
        <w:rPr>
          <w:rFonts w:ascii="Arial" w:hAnsi="Arial" w:cs="Arial"/>
          <w:szCs w:val="22"/>
        </w:rPr>
      </w:pPr>
    </w:p>
    <w:p w14:paraId="796E2070" w14:textId="39BCF773" w:rsidR="00BD6B66" w:rsidRDefault="00BD6B66" w:rsidP="00BD6B66">
      <w:pPr>
        <w:pBdr>
          <w:bottom w:val="single" w:sz="6" w:space="1" w:color="auto"/>
        </w:pBdr>
        <w:ind w:right="-43"/>
        <w:rPr>
          <w:rFonts w:ascii="Arial" w:hAnsi="Arial" w:cs="Arial"/>
          <w:szCs w:val="22"/>
        </w:rPr>
      </w:pPr>
      <w:r w:rsidRPr="00BD6B66">
        <w:rPr>
          <w:rFonts w:ascii="Arial" w:hAnsi="Arial" w:cs="Arial"/>
          <w:szCs w:val="22"/>
        </w:rPr>
        <w:t xml:space="preserve">Our amendments </w:t>
      </w:r>
      <w:r w:rsidR="003F1CCA">
        <w:rPr>
          <w:rFonts w:ascii="Arial" w:hAnsi="Arial" w:cs="Arial"/>
          <w:szCs w:val="22"/>
        </w:rPr>
        <w:t xml:space="preserve">to Articles 21 &amp; 22 </w:t>
      </w:r>
      <w:r w:rsidRPr="00BD6B66">
        <w:rPr>
          <w:rFonts w:ascii="Arial" w:hAnsi="Arial" w:cs="Arial"/>
          <w:szCs w:val="22"/>
        </w:rPr>
        <w:t>are set out below:</w:t>
      </w:r>
    </w:p>
    <w:p w14:paraId="46B93C40" w14:textId="77777777" w:rsidR="00BD6B66" w:rsidRPr="00BD6B66" w:rsidRDefault="00BD6B66" w:rsidP="00BD6B66">
      <w:pPr>
        <w:pBdr>
          <w:bottom w:val="single" w:sz="6" w:space="1" w:color="auto"/>
        </w:pBdr>
        <w:ind w:right="-43"/>
        <w:rPr>
          <w:rFonts w:ascii="Arial" w:hAnsi="Arial" w:cs="Arial"/>
          <w:szCs w:val="22"/>
        </w:rPr>
      </w:pPr>
    </w:p>
    <w:p w14:paraId="10DF4FDE" w14:textId="77777777" w:rsidR="00BD6B66" w:rsidRDefault="00BD6B66" w:rsidP="00BD6B66">
      <w:pPr>
        <w:keepNext/>
        <w:ind w:right="-43"/>
        <w:rPr>
          <w:rFonts w:ascii="Arial" w:hAnsi="Arial" w:cs="Arial"/>
          <w:szCs w:val="22"/>
        </w:rPr>
      </w:pPr>
    </w:p>
    <w:p w14:paraId="651728BB" w14:textId="5CD08633" w:rsidR="00BD6B66" w:rsidRPr="00BD6B66" w:rsidRDefault="00BD6B66" w:rsidP="00BD6B66">
      <w:pPr>
        <w:keepNext/>
        <w:ind w:right="-43"/>
        <w:rPr>
          <w:rFonts w:ascii="Arial" w:hAnsi="Arial" w:cs="Arial"/>
          <w:b/>
          <w:szCs w:val="22"/>
        </w:rPr>
      </w:pPr>
      <w:r w:rsidRPr="00BD6B66">
        <w:rPr>
          <w:rFonts w:ascii="Arial" w:hAnsi="Arial" w:cs="Arial"/>
          <w:b/>
          <w:szCs w:val="22"/>
        </w:rPr>
        <w:t>PROPOSED AMENDMENTS TO RTS 14 ARTICLE 21:</w:t>
      </w:r>
    </w:p>
    <w:p w14:paraId="44827BB4" w14:textId="77777777" w:rsidR="00BD6B66" w:rsidRPr="00BD6B66" w:rsidRDefault="00BD6B66" w:rsidP="00BD6B66">
      <w:pPr>
        <w:keepNext/>
        <w:ind w:right="-43"/>
        <w:rPr>
          <w:rFonts w:ascii="Arial" w:hAnsi="Arial" w:cs="Arial"/>
          <w:szCs w:val="22"/>
        </w:rPr>
      </w:pPr>
    </w:p>
    <w:p w14:paraId="6207AFC5" w14:textId="77777777" w:rsidR="00BD6B66" w:rsidRPr="00BD6B66" w:rsidRDefault="00BD6B66" w:rsidP="00BD6B66">
      <w:pPr>
        <w:pStyle w:val="BodyText"/>
        <w:kinsoku w:val="0"/>
        <w:overflowPunct w:val="0"/>
        <w:ind w:left="280" w:right="-43"/>
        <w:jc w:val="center"/>
        <w:rPr>
          <w:rFonts w:ascii="Arial" w:hAnsi="Arial" w:cs="Arial"/>
          <w:szCs w:val="22"/>
        </w:rPr>
      </w:pPr>
      <w:r w:rsidRPr="00BD6B66">
        <w:rPr>
          <w:rFonts w:ascii="Arial" w:hAnsi="Arial" w:cs="Arial"/>
          <w:spacing w:val="-1"/>
          <w:szCs w:val="22"/>
        </w:rPr>
        <w:t>Article</w:t>
      </w:r>
      <w:r w:rsidRPr="00BD6B66">
        <w:rPr>
          <w:rFonts w:ascii="Arial" w:hAnsi="Arial" w:cs="Arial"/>
          <w:szCs w:val="22"/>
        </w:rPr>
        <w:t xml:space="preserve"> 21</w:t>
      </w:r>
    </w:p>
    <w:p w14:paraId="5BEEF447" w14:textId="77777777" w:rsidR="00BD6B66" w:rsidRPr="00BD6B66" w:rsidRDefault="00BD6B66" w:rsidP="00BD6B66">
      <w:pPr>
        <w:pStyle w:val="Heading3"/>
        <w:numPr>
          <w:ilvl w:val="0"/>
          <w:numId w:val="0"/>
        </w:numPr>
        <w:kinsoku w:val="0"/>
        <w:overflowPunct w:val="0"/>
        <w:spacing w:before="72"/>
        <w:ind w:right="-43"/>
        <w:jc w:val="center"/>
        <w:rPr>
          <w:rFonts w:ascii="Arial" w:hAnsi="Arial" w:cs="Arial"/>
          <w:b/>
          <w:spacing w:val="-1"/>
          <w:sz w:val="22"/>
          <w:szCs w:val="22"/>
        </w:rPr>
      </w:pPr>
      <w:r w:rsidRPr="00BD6B66">
        <w:rPr>
          <w:rFonts w:ascii="Arial" w:hAnsi="Arial" w:cs="Arial"/>
          <w:b/>
          <w:spacing w:val="-1"/>
          <w:sz w:val="22"/>
          <w:szCs w:val="22"/>
        </w:rPr>
        <w:t>Pre-trade</w:t>
      </w:r>
      <w:r w:rsidRPr="00BD6B66">
        <w:rPr>
          <w:rFonts w:ascii="Arial" w:hAnsi="Arial" w:cs="Arial"/>
          <w:b/>
          <w:spacing w:val="-2"/>
          <w:sz w:val="22"/>
          <w:szCs w:val="22"/>
        </w:rPr>
        <w:t xml:space="preserve"> </w:t>
      </w:r>
      <w:r w:rsidRPr="00BD6B66">
        <w:rPr>
          <w:rFonts w:ascii="Arial" w:hAnsi="Arial" w:cs="Arial"/>
          <w:b/>
          <w:spacing w:val="-1"/>
          <w:sz w:val="22"/>
          <w:szCs w:val="22"/>
        </w:rPr>
        <w:t>controls</w:t>
      </w:r>
    </w:p>
    <w:p w14:paraId="791E2E37" w14:textId="77777777" w:rsidR="00BD6B66" w:rsidRPr="00BD6B66" w:rsidRDefault="00BD6B66" w:rsidP="00BD6B66">
      <w:pPr>
        <w:ind w:right="-43"/>
        <w:rPr>
          <w:rFonts w:ascii="Arial" w:hAnsi="Arial" w:cs="Arial"/>
          <w:szCs w:val="22"/>
        </w:rPr>
      </w:pPr>
    </w:p>
    <w:p w14:paraId="15DFFFCD" w14:textId="77777777" w:rsidR="00BD6B66" w:rsidRPr="00BD6B66" w:rsidRDefault="00BD6B66" w:rsidP="00215117">
      <w:pPr>
        <w:pStyle w:val="BodyText"/>
        <w:widowControl w:val="0"/>
        <w:numPr>
          <w:ilvl w:val="0"/>
          <w:numId w:val="27"/>
        </w:numPr>
        <w:tabs>
          <w:tab w:val="left" w:pos="544"/>
        </w:tabs>
        <w:kinsoku w:val="0"/>
        <w:overflowPunct w:val="0"/>
        <w:autoSpaceDE w:val="0"/>
        <w:autoSpaceDN w:val="0"/>
        <w:adjustRightInd w:val="0"/>
        <w:spacing w:line="275" w:lineRule="auto"/>
        <w:ind w:right="-43" w:firstLine="0"/>
        <w:rPr>
          <w:rFonts w:ascii="Arial" w:hAnsi="Arial" w:cs="Arial"/>
          <w:spacing w:val="-1"/>
          <w:szCs w:val="22"/>
        </w:rPr>
      </w:pPr>
      <w:r w:rsidRPr="00BD6B66">
        <w:rPr>
          <w:rFonts w:ascii="Arial" w:hAnsi="Arial" w:cs="Arial"/>
          <w:spacing w:val="-1"/>
          <w:szCs w:val="22"/>
        </w:rPr>
        <w:t>Trading</w:t>
      </w:r>
      <w:r w:rsidRPr="00BD6B66">
        <w:rPr>
          <w:rFonts w:ascii="Arial" w:hAnsi="Arial" w:cs="Arial"/>
          <w:spacing w:val="38"/>
          <w:szCs w:val="22"/>
        </w:rPr>
        <w:t xml:space="preserve"> </w:t>
      </w:r>
      <w:r w:rsidRPr="00BD6B66">
        <w:rPr>
          <w:rFonts w:ascii="Arial" w:hAnsi="Arial" w:cs="Arial"/>
          <w:spacing w:val="-1"/>
          <w:szCs w:val="22"/>
        </w:rPr>
        <w:t>venues</w:t>
      </w:r>
      <w:r w:rsidRPr="00BD6B66">
        <w:rPr>
          <w:rFonts w:ascii="Arial" w:hAnsi="Arial" w:cs="Arial"/>
          <w:spacing w:val="39"/>
          <w:szCs w:val="22"/>
        </w:rPr>
        <w:t xml:space="preserve"> </w:t>
      </w:r>
      <w:r w:rsidRPr="00BD6B66">
        <w:rPr>
          <w:rFonts w:ascii="Arial" w:hAnsi="Arial" w:cs="Arial"/>
          <w:spacing w:val="-1"/>
          <w:szCs w:val="22"/>
        </w:rPr>
        <w:t>shall</w:t>
      </w:r>
      <w:r w:rsidRPr="00BD6B66">
        <w:rPr>
          <w:rFonts w:ascii="Arial" w:hAnsi="Arial" w:cs="Arial"/>
          <w:spacing w:val="38"/>
          <w:szCs w:val="22"/>
        </w:rPr>
        <w:t xml:space="preserve"> </w:t>
      </w:r>
      <w:r w:rsidRPr="00BD6B66">
        <w:rPr>
          <w:rFonts w:ascii="Arial" w:hAnsi="Arial" w:cs="Arial"/>
          <w:spacing w:val="-1"/>
          <w:szCs w:val="22"/>
        </w:rPr>
        <w:t>ensure</w:t>
      </w:r>
      <w:r w:rsidRPr="00BD6B66">
        <w:rPr>
          <w:rFonts w:ascii="Arial" w:hAnsi="Arial" w:cs="Arial"/>
          <w:spacing w:val="36"/>
          <w:szCs w:val="22"/>
        </w:rPr>
        <w:t xml:space="preserve"> </w:t>
      </w:r>
      <w:r w:rsidRPr="00BD6B66">
        <w:rPr>
          <w:rFonts w:ascii="Arial" w:hAnsi="Arial" w:cs="Arial"/>
          <w:spacing w:val="-1"/>
          <w:szCs w:val="22"/>
        </w:rPr>
        <w:t>that</w:t>
      </w:r>
      <w:r w:rsidRPr="00BD6B66">
        <w:rPr>
          <w:rFonts w:ascii="Arial" w:hAnsi="Arial" w:cs="Arial"/>
          <w:spacing w:val="38"/>
          <w:szCs w:val="22"/>
        </w:rPr>
        <w:t xml:space="preserve"> </w:t>
      </w:r>
      <w:r w:rsidRPr="00BD6B66">
        <w:rPr>
          <w:rFonts w:ascii="Arial" w:hAnsi="Arial" w:cs="Arial"/>
          <w:spacing w:val="-1"/>
          <w:szCs w:val="22"/>
        </w:rPr>
        <w:t>their</w:t>
      </w:r>
      <w:r w:rsidRPr="00BD6B66">
        <w:rPr>
          <w:rFonts w:ascii="Arial" w:hAnsi="Arial" w:cs="Arial"/>
          <w:spacing w:val="37"/>
          <w:szCs w:val="22"/>
        </w:rPr>
        <w:t xml:space="preserve"> </w:t>
      </w:r>
      <w:r w:rsidRPr="00BD6B66">
        <w:rPr>
          <w:rFonts w:ascii="Arial" w:hAnsi="Arial" w:cs="Arial"/>
          <w:spacing w:val="-1"/>
          <w:szCs w:val="22"/>
        </w:rPr>
        <w:t>members</w:t>
      </w:r>
      <w:r w:rsidRPr="00BD6B66">
        <w:rPr>
          <w:rFonts w:ascii="Arial" w:hAnsi="Arial" w:cs="Arial"/>
          <w:spacing w:val="37"/>
          <w:szCs w:val="22"/>
        </w:rPr>
        <w:t xml:space="preserve"> </w:t>
      </w:r>
      <w:r w:rsidRPr="00BD6B66">
        <w:rPr>
          <w:rFonts w:ascii="Arial" w:hAnsi="Arial" w:cs="Arial"/>
          <w:spacing w:val="-1"/>
          <w:szCs w:val="22"/>
        </w:rPr>
        <w:t>operate</w:t>
      </w:r>
      <w:r w:rsidRPr="00BD6B66">
        <w:rPr>
          <w:rFonts w:ascii="Arial" w:hAnsi="Arial" w:cs="Arial"/>
          <w:spacing w:val="36"/>
          <w:szCs w:val="22"/>
        </w:rPr>
        <w:t xml:space="preserve"> </w:t>
      </w:r>
      <w:r w:rsidRPr="00BD6B66">
        <w:rPr>
          <w:rFonts w:ascii="Arial" w:hAnsi="Arial" w:cs="Arial"/>
          <w:szCs w:val="22"/>
        </w:rPr>
        <w:t>the</w:t>
      </w:r>
      <w:r w:rsidRPr="00BD6B66">
        <w:rPr>
          <w:rFonts w:ascii="Arial" w:hAnsi="Arial" w:cs="Arial"/>
          <w:spacing w:val="36"/>
          <w:szCs w:val="22"/>
        </w:rPr>
        <w:t xml:space="preserve"> </w:t>
      </w:r>
      <w:r w:rsidRPr="00BD6B66">
        <w:rPr>
          <w:rFonts w:ascii="Arial" w:hAnsi="Arial" w:cs="Arial"/>
          <w:spacing w:val="-1"/>
          <w:szCs w:val="22"/>
        </w:rPr>
        <w:t>pre-trade</w:t>
      </w:r>
      <w:r w:rsidRPr="00BD6B66">
        <w:rPr>
          <w:rFonts w:ascii="Arial" w:hAnsi="Arial" w:cs="Arial"/>
          <w:spacing w:val="36"/>
          <w:szCs w:val="22"/>
        </w:rPr>
        <w:t xml:space="preserve"> </w:t>
      </w:r>
      <w:r w:rsidRPr="00BD6B66">
        <w:rPr>
          <w:rFonts w:ascii="Arial" w:hAnsi="Arial" w:cs="Arial"/>
          <w:spacing w:val="-1"/>
          <w:szCs w:val="22"/>
        </w:rPr>
        <w:t>risk</w:t>
      </w:r>
      <w:r w:rsidRPr="00BD6B66">
        <w:rPr>
          <w:rFonts w:ascii="Arial" w:hAnsi="Arial" w:cs="Arial"/>
          <w:spacing w:val="41"/>
          <w:szCs w:val="22"/>
        </w:rPr>
        <w:t xml:space="preserve"> </w:t>
      </w:r>
      <w:r w:rsidRPr="00BD6B66">
        <w:rPr>
          <w:rFonts w:ascii="Arial" w:hAnsi="Arial" w:cs="Arial"/>
          <w:spacing w:val="-2"/>
          <w:szCs w:val="22"/>
        </w:rPr>
        <w:t>limits</w:t>
      </w:r>
      <w:r w:rsidRPr="00BD6B66">
        <w:rPr>
          <w:rFonts w:ascii="Arial" w:hAnsi="Arial" w:cs="Arial"/>
          <w:spacing w:val="39"/>
          <w:szCs w:val="22"/>
        </w:rPr>
        <w:t xml:space="preserve"> </w:t>
      </w:r>
      <w:r w:rsidRPr="00BD6B66">
        <w:rPr>
          <w:rFonts w:ascii="Arial" w:hAnsi="Arial" w:cs="Arial"/>
          <w:spacing w:val="-1"/>
          <w:szCs w:val="22"/>
        </w:rPr>
        <w:t>and</w:t>
      </w:r>
      <w:r w:rsidRPr="00BD6B66">
        <w:rPr>
          <w:rFonts w:ascii="Arial" w:hAnsi="Arial" w:cs="Arial"/>
          <w:spacing w:val="73"/>
          <w:szCs w:val="22"/>
        </w:rPr>
        <w:t xml:space="preserve"> </w:t>
      </w:r>
      <w:r w:rsidRPr="00BD6B66">
        <w:rPr>
          <w:rFonts w:ascii="Arial" w:hAnsi="Arial" w:cs="Arial"/>
          <w:spacing w:val="-1"/>
          <w:szCs w:val="22"/>
        </w:rPr>
        <w:t>controls</w:t>
      </w:r>
      <w:r w:rsidRPr="00BD6B66">
        <w:rPr>
          <w:rFonts w:ascii="Arial" w:hAnsi="Arial" w:cs="Arial"/>
          <w:spacing w:val="13"/>
          <w:szCs w:val="22"/>
        </w:rPr>
        <w:t xml:space="preserve"> </w:t>
      </w:r>
      <w:r w:rsidRPr="00BD6B66">
        <w:rPr>
          <w:rFonts w:ascii="Arial" w:hAnsi="Arial" w:cs="Arial"/>
          <w:spacing w:val="-1"/>
          <w:szCs w:val="22"/>
        </w:rPr>
        <w:t>described</w:t>
      </w:r>
      <w:r w:rsidRPr="00BD6B66">
        <w:rPr>
          <w:rFonts w:ascii="Arial" w:hAnsi="Arial" w:cs="Arial"/>
          <w:spacing w:val="12"/>
          <w:szCs w:val="22"/>
        </w:rPr>
        <w:t xml:space="preserve"> </w:t>
      </w:r>
      <w:r w:rsidRPr="00BD6B66">
        <w:rPr>
          <w:rFonts w:ascii="Arial" w:hAnsi="Arial" w:cs="Arial"/>
          <w:spacing w:val="-1"/>
          <w:szCs w:val="22"/>
        </w:rPr>
        <w:t>in</w:t>
      </w:r>
      <w:r w:rsidRPr="00BD6B66">
        <w:rPr>
          <w:rFonts w:ascii="Arial" w:hAnsi="Arial" w:cs="Arial"/>
          <w:spacing w:val="12"/>
          <w:szCs w:val="22"/>
        </w:rPr>
        <w:t xml:space="preserve"> </w:t>
      </w:r>
      <w:r w:rsidRPr="00BD6B66">
        <w:rPr>
          <w:rFonts w:ascii="Arial" w:hAnsi="Arial" w:cs="Arial"/>
          <w:szCs w:val="22"/>
        </w:rPr>
        <w:t>the</w:t>
      </w:r>
      <w:r w:rsidRPr="00BD6B66">
        <w:rPr>
          <w:rFonts w:ascii="Arial" w:hAnsi="Arial" w:cs="Arial"/>
          <w:spacing w:val="12"/>
          <w:szCs w:val="22"/>
        </w:rPr>
        <w:t xml:space="preserve"> </w:t>
      </w:r>
      <w:r w:rsidRPr="00BD6B66">
        <w:rPr>
          <w:rFonts w:ascii="Arial" w:hAnsi="Arial" w:cs="Arial"/>
          <w:spacing w:val="-1"/>
          <w:szCs w:val="22"/>
        </w:rPr>
        <w:t>Regulation</w:t>
      </w:r>
      <w:r w:rsidRPr="00BD6B66">
        <w:rPr>
          <w:rFonts w:ascii="Arial" w:hAnsi="Arial" w:cs="Arial"/>
          <w:spacing w:val="12"/>
          <w:szCs w:val="22"/>
        </w:rPr>
        <w:t xml:space="preserve"> </w:t>
      </w:r>
      <w:r w:rsidRPr="00BD6B66">
        <w:rPr>
          <w:rFonts w:ascii="Arial" w:hAnsi="Arial" w:cs="Arial"/>
          <w:szCs w:val="22"/>
        </w:rPr>
        <w:t>on</w:t>
      </w:r>
      <w:r w:rsidRPr="00BD6B66">
        <w:rPr>
          <w:rFonts w:ascii="Arial" w:hAnsi="Arial" w:cs="Arial"/>
          <w:spacing w:val="9"/>
          <w:szCs w:val="22"/>
        </w:rPr>
        <w:t xml:space="preserve"> </w:t>
      </w:r>
      <w:r w:rsidRPr="00BD6B66">
        <w:rPr>
          <w:rFonts w:ascii="Arial" w:hAnsi="Arial" w:cs="Arial"/>
          <w:szCs w:val="22"/>
        </w:rPr>
        <w:t>the</w:t>
      </w:r>
      <w:r w:rsidRPr="00BD6B66">
        <w:rPr>
          <w:rFonts w:ascii="Arial" w:hAnsi="Arial" w:cs="Arial"/>
          <w:spacing w:val="12"/>
          <w:szCs w:val="22"/>
        </w:rPr>
        <w:t xml:space="preserve"> </w:t>
      </w:r>
      <w:r w:rsidRPr="00BD6B66">
        <w:rPr>
          <w:rFonts w:ascii="Arial" w:hAnsi="Arial" w:cs="Arial"/>
          <w:spacing w:val="-1"/>
          <w:szCs w:val="22"/>
        </w:rPr>
        <w:t>organisational</w:t>
      </w:r>
      <w:r w:rsidRPr="00BD6B66">
        <w:rPr>
          <w:rFonts w:ascii="Arial" w:hAnsi="Arial" w:cs="Arial"/>
          <w:spacing w:val="11"/>
          <w:szCs w:val="22"/>
        </w:rPr>
        <w:t xml:space="preserve"> </w:t>
      </w:r>
      <w:r w:rsidRPr="00BD6B66">
        <w:rPr>
          <w:rFonts w:ascii="Arial" w:hAnsi="Arial" w:cs="Arial"/>
          <w:spacing w:val="-1"/>
          <w:szCs w:val="22"/>
        </w:rPr>
        <w:t>requirements</w:t>
      </w:r>
      <w:r w:rsidRPr="00BD6B66">
        <w:rPr>
          <w:rFonts w:ascii="Arial" w:hAnsi="Arial" w:cs="Arial"/>
          <w:spacing w:val="10"/>
          <w:szCs w:val="22"/>
        </w:rPr>
        <w:t xml:space="preserve"> </w:t>
      </w:r>
      <w:r w:rsidRPr="00BD6B66">
        <w:rPr>
          <w:rFonts w:ascii="Arial" w:hAnsi="Arial" w:cs="Arial"/>
          <w:szCs w:val="22"/>
        </w:rPr>
        <w:t>for</w:t>
      </w:r>
      <w:r w:rsidRPr="00BD6B66">
        <w:rPr>
          <w:rFonts w:ascii="Arial" w:hAnsi="Arial" w:cs="Arial"/>
          <w:spacing w:val="13"/>
          <w:szCs w:val="22"/>
        </w:rPr>
        <w:t xml:space="preserve"> </w:t>
      </w:r>
      <w:r w:rsidRPr="00BD6B66">
        <w:rPr>
          <w:rFonts w:ascii="Arial" w:hAnsi="Arial" w:cs="Arial"/>
          <w:spacing w:val="-1"/>
          <w:szCs w:val="22"/>
        </w:rPr>
        <w:t>investment</w:t>
      </w:r>
      <w:r w:rsidRPr="00BD6B66">
        <w:rPr>
          <w:rFonts w:ascii="Arial" w:hAnsi="Arial" w:cs="Arial"/>
          <w:spacing w:val="11"/>
          <w:szCs w:val="22"/>
        </w:rPr>
        <w:t xml:space="preserve"> </w:t>
      </w:r>
      <w:r w:rsidRPr="00BD6B66">
        <w:rPr>
          <w:rFonts w:ascii="Arial" w:hAnsi="Arial" w:cs="Arial"/>
          <w:spacing w:val="-2"/>
          <w:szCs w:val="22"/>
        </w:rPr>
        <w:t>firms</w:t>
      </w:r>
      <w:r w:rsidRPr="00BD6B66">
        <w:rPr>
          <w:rFonts w:ascii="Arial" w:hAnsi="Arial" w:cs="Arial"/>
          <w:spacing w:val="67"/>
          <w:szCs w:val="22"/>
        </w:rPr>
        <w:t xml:space="preserve"> </w:t>
      </w:r>
      <w:r w:rsidRPr="00BD6B66">
        <w:rPr>
          <w:rFonts w:ascii="Arial" w:hAnsi="Arial" w:cs="Arial"/>
          <w:spacing w:val="-1"/>
          <w:szCs w:val="22"/>
        </w:rPr>
        <w:t>engaged</w:t>
      </w:r>
      <w:r w:rsidRPr="00BD6B66">
        <w:rPr>
          <w:rFonts w:ascii="Arial" w:hAnsi="Arial" w:cs="Arial"/>
          <w:spacing w:val="-2"/>
          <w:szCs w:val="22"/>
        </w:rPr>
        <w:t xml:space="preserve"> </w:t>
      </w:r>
      <w:r w:rsidRPr="00BD6B66">
        <w:rPr>
          <w:rFonts w:ascii="Arial" w:hAnsi="Arial" w:cs="Arial"/>
          <w:spacing w:val="-1"/>
          <w:szCs w:val="22"/>
        </w:rPr>
        <w:t>in</w:t>
      </w:r>
      <w:r w:rsidRPr="00BD6B66">
        <w:rPr>
          <w:rFonts w:ascii="Arial" w:hAnsi="Arial" w:cs="Arial"/>
          <w:szCs w:val="22"/>
        </w:rPr>
        <w:t xml:space="preserve"> </w:t>
      </w:r>
      <w:r w:rsidRPr="00BD6B66">
        <w:rPr>
          <w:rFonts w:ascii="Arial" w:hAnsi="Arial" w:cs="Arial"/>
          <w:spacing w:val="-1"/>
          <w:szCs w:val="22"/>
        </w:rPr>
        <w:t>algorithmic</w:t>
      </w:r>
      <w:r w:rsidRPr="00BD6B66">
        <w:rPr>
          <w:rFonts w:ascii="Arial" w:hAnsi="Arial" w:cs="Arial"/>
          <w:spacing w:val="-2"/>
          <w:szCs w:val="22"/>
        </w:rPr>
        <w:t xml:space="preserve"> </w:t>
      </w:r>
      <w:r w:rsidRPr="00BD6B66">
        <w:rPr>
          <w:rFonts w:ascii="Arial" w:hAnsi="Arial" w:cs="Arial"/>
          <w:spacing w:val="-1"/>
          <w:szCs w:val="22"/>
        </w:rPr>
        <w:t>trading.</w:t>
      </w:r>
      <w:r w:rsidRPr="00BD6B66">
        <w:rPr>
          <w:rFonts w:ascii="Arial" w:hAnsi="Arial" w:cs="Arial"/>
          <w:spacing w:val="2"/>
          <w:szCs w:val="22"/>
        </w:rPr>
        <w:t xml:space="preserve"> </w:t>
      </w:r>
      <w:r w:rsidRPr="00BD6B66">
        <w:rPr>
          <w:rFonts w:ascii="Arial" w:hAnsi="Arial" w:cs="Arial"/>
          <w:spacing w:val="-2"/>
          <w:szCs w:val="22"/>
        </w:rPr>
        <w:t>Additionally,</w:t>
      </w:r>
      <w:r w:rsidRPr="00BD6B66">
        <w:rPr>
          <w:rFonts w:ascii="Arial" w:hAnsi="Arial" w:cs="Arial"/>
          <w:spacing w:val="2"/>
          <w:szCs w:val="22"/>
        </w:rPr>
        <w:t xml:space="preserve"> </w:t>
      </w:r>
      <w:r w:rsidRPr="00BD6B66">
        <w:rPr>
          <w:rFonts w:ascii="Arial" w:hAnsi="Arial" w:cs="Arial"/>
          <w:spacing w:val="-1"/>
          <w:szCs w:val="22"/>
        </w:rPr>
        <w:t>trading</w:t>
      </w:r>
      <w:r w:rsidRPr="00BD6B66">
        <w:rPr>
          <w:rFonts w:ascii="Arial" w:hAnsi="Arial" w:cs="Arial"/>
          <w:szCs w:val="22"/>
        </w:rPr>
        <w:t xml:space="preserve"> </w:t>
      </w:r>
      <w:r w:rsidRPr="00BD6B66">
        <w:rPr>
          <w:rFonts w:ascii="Arial" w:hAnsi="Arial" w:cs="Arial"/>
          <w:spacing w:val="-1"/>
          <w:szCs w:val="22"/>
        </w:rPr>
        <w:t>venues</w:t>
      </w:r>
      <w:r w:rsidRPr="00BD6B66">
        <w:rPr>
          <w:rFonts w:ascii="Arial" w:hAnsi="Arial" w:cs="Arial"/>
          <w:spacing w:val="1"/>
          <w:szCs w:val="22"/>
        </w:rPr>
        <w:t xml:space="preserve"> </w:t>
      </w:r>
      <w:r w:rsidRPr="00BD6B66">
        <w:rPr>
          <w:rFonts w:ascii="Arial" w:hAnsi="Arial" w:cs="Arial"/>
          <w:spacing w:val="-1"/>
          <w:szCs w:val="22"/>
        </w:rPr>
        <w:t>shall</w:t>
      </w:r>
      <w:r w:rsidRPr="00BD6B66">
        <w:rPr>
          <w:rFonts w:ascii="Arial" w:hAnsi="Arial" w:cs="Arial"/>
          <w:szCs w:val="22"/>
        </w:rPr>
        <w:t xml:space="preserve"> </w:t>
      </w:r>
      <w:r w:rsidRPr="00BD6B66">
        <w:rPr>
          <w:rFonts w:ascii="Arial" w:hAnsi="Arial" w:cs="Arial"/>
          <w:spacing w:val="-1"/>
          <w:szCs w:val="22"/>
        </w:rPr>
        <w:t>operate:</w:t>
      </w:r>
      <w:r w:rsidRPr="00BD6B66">
        <w:rPr>
          <w:rFonts w:ascii="Arial" w:hAnsi="Arial" w:cs="Arial"/>
          <w:spacing w:val="-1"/>
          <w:szCs w:val="22"/>
        </w:rPr>
        <w:br/>
      </w:r>
    </w:p>
    <w:p w14:paraId="4D650CDA" w14:textId="77777777" w:rsidR="00BD6B66" w:rsidRPr="00BD6B66" w:rsidRDefault="00BD6B66" w:rsidP="00215117">
      <w:pPr>
        <w:pStyle w:val="BodyText"/>
        <w:widowControl w:val="0"/>
        <w:numPr>
          <w:ilvl w:val="1"/>
          <w:numId w:val="27"/>
        </w:numPr>
        <w:tabs>
          <w:tab w:val="left" w:pos="971"/>
        </w:tabs>
        <w:kinsoku w:val="0"/>
        <w:overflowPunct w:val="0"/>
        <w:autoSpaceDE w:val="0"/>
        <w:autoSpaceDN w:val="0"/>
        <w:adjustRightInd w:val="0"/>
        <w:spacing w:line="275" w:lineRule="auto"/>
        <w:ind w:right="-43" w:hanging="427"/>
        <w:rPr>
          <w:rFonts w:ascii="Arial" w:hAnsi="Arial" w:cs="Arial"/>
          <w:b/>
          <w:spacing w:val="-1"/>
          <w:szCs w:val="22"/>
          <w:highlight w:val="yellow"/>
          <w:u w:val="single"/>
        </w:rPr>
      </w:pPr>
      <w:proofErr w:type="gramStart"/>
      <w:r w:rsidRPr="00BD6B66">
        <w:rPr>
          <w:rFonts w:ascii="Arial" w:hAnsi="Arial" w:cs="Arial"/>
          <w:szCs w:val="22"/>
        </w:rPr>
        <w:t>price</w:t>
      </w:r>
      <w:proofErr w:type="gramEnd"/>
      <w:r w:rsidRPr="00BD6B66">
        <w:rPr>
          <w:rFonts w:ascii="Arial" w:hAnsi="Arial" w:cs="Arial"/>
          <w:spacing w:val="24"/>
          <w:szCs w:val="22"/>
        </w:rPr>
        <w:t xml:space="preserve"> </w:t>
      </w:r>
      <w:r w:rsidRPr="00BD6B66">
        <w:rPr>
          <w:rFonts w:ascii="Arial" w:hAnsi="Arial" w:cs="Arial"/>
          <w:spacing w:val="-1"/>
          <w:szCs w:val="22"/>
        </w:rPr>
        <w:t>collars</w:t>
      </w:r>
      <w:r w:rsidRPr="00BD6B66">
        <w:rPr>
          <w:rFonts w:ascii="Arial" w:hAnsi="Arial" w:cs="Arial"/>
          <w:spacing w:val="25"/>
          <w:szCs w:val="22"/>
        </w:rPr>
        <w:t xml:space="preserve"> </w:t>
      </w:r>
      <w:r w:rsidRPr="00BD6B66">
        <w:rPr>
          <w:rFonts w:ascii="Arial" w:hAnsi="Arial" w:cs="Arial"/>
          <w:spacing w:val="-2"/>
          <w:szCs w:val="22"/>
        </w:rPr>
        <w:t>which</w:t>
      </w:r>
      <w:r w:rsidRPr="00BD6B66">
        <w:rPr>
          <w:rFonts w:ascii="Arial" w:hAnsi="Arial" w:cs="Arial"/>
          <w:spacing w:val="24"/>
          <w:szCs w:val="22"/>
        </w:rPr>
        <w:t xml:space="preserve"> </w:t>
      </w:r>
      <w:r w:rsidRPr="00BD6B66">
        <w:rPr>
          <w:rFonts w:ascii="Arial" w:hAnsi="Arial" w:cs="Arial"/>
          <w:spacing w:val="-1"/>
          <w:szCs w:val="22"/>
        </w:rPr>
        <w:t>automatically</w:t>
      </w:r>
      <w:r w:rsidRPr="00BD6B66">
        <w:rPr>
          <w:rFonts w:ascii="Arial" w:hAnsi="Arial" w:cs="Arial"/>
          <w:spacing w:val="22"/>
          <w:szCs w:val="22"/>
        </w:rPr>
        <w:t xml:space="preserve"> </w:t>
      </w:r>
      <w:r w:rsidRPr="00BD6B66">
        <w:rPr>
          <w:rFonts w:ascii="Arial" w:hAnsi="Arial" w:cs="Arial"/>
          <w:spacing w:val="-1"/>
          <w:szCs w:val="22"/>
        </w:rPr>
        <w:t>block</w:t>
      </w:r>
      <w:r w:rsidRPr="00BD6B66">
        <w:rPr>
          <w:rFonts w:ascii="Arial" w:hAnsi="Arial" w:cs="Arial"/>
          <w:spacing w:val="26"/>
          <w:szCs w:val="22"/>
        </w:rPr>
        <w:t xml:space="preserve"> </w:t>
      </w:r>
      <w:r w:rsidRPr="00BD6B66">
        <w:rPr>
          <w:rFonts w:ascii="Arial" w:hAnsi="Arial" w:cs="Arial"/>
          <w:szCs w:val="22"/>
        </w:rPr>
        <w:t>or</w:t>
      </w:r>
      <w:r w:rsidRPr="00BD6B66">
        <w:rPr>
          <w:rFonts w:ascii="Arial" w:hAnsi="Arial" w:cs="Arial"/>
          <w:spacing w:val="22"/>
          <w:szCs w:val="22"/>
        </w:rPr>
        <w:t xml:space="preserve"> </w:t>
      </w:r>
      <w:r w:rsidRPr="00BD6B66">
        <w:rPr>
          <w:rFonts w:ascii="Arial" w:hAnsi="Arial" w:cs="Arial"/>
          <w:spacing w:val="-1"/>
          <w:szCs w:val="22"/>
        </w:rPr>
        <w:t>cancel</w:t>
      </w:r>
      <w:r w:rsidRPr="00BD6B66">
        <w:rPr>
          <w:rFonts w:ascii="Arial" w:hAnsi="Arial" w:cs="Arial"/>
          <w:spacing w:val="23"/>
          <w:szCs w:val="22"/>
        </w:rPr>
        <w:t xml:space="preserve"> </w:t>
      </w:r>
      <w:r w:rsidRPr="00BD6B66">
        <w:rPr>
          <w:rFonts w:ascii="Arial" w:hAnsi="Arial" w:cs="Arial"/>
          <w:szCs w:val="22"/>
        </w:rPr>
        <w:t>orders</w:t>
      </w:r>
      <w:r w:rsidRPr="00BD6B66">
        <w:rPr>
          <w:rFonts w:ascii="Arial" w:hAnsi="Arial" w:cs="Arial"/>
          <w:spacing w:val="23"/>
          <w:szCs w:val="22"/>
        </w:rPr>
        <w:t xml:space="preserve"> </w:t>
      </w:r>
      <w:r w:rsidRPr="00BD6B66">
        <w:rPr>
          <w:rFonts w:ascii="Arial" w:hAnsi="Arial" w:cs="Arial"/>
          <w:spacing w:val="-1"/>
          <w:szCs w:val="22"/>
        </w:rPr>
        <w:t>that</w:t>
      </w:r>
      <w:r w:rsidRPr="00BD6B66">
        <w:rPr>
          <w:rFonts w:ascii="Arial" w:hAnsi="Arial" w:cs="Arial"/>
          <w:spacing w:val="23"/>
          <w:szCs w:val="22"/>
        </w:rPr>
        <w:t xml:space="preserve"> </w:t>
      </w:r>
      <w:r w:rsidRPr="00BD6B66">
        <w:rPr>
          <w:rFonts w:ascii="Arial" w:hAnsi="Arial" w:cs="Arial"/>
          <w:szCs w:val="22"/>
        </w:rPr>
        <w:t>do</w:t>
      </w:r>
      <w:r w:rsidRPr="00BD6B66">
        <w:rPr>
          <w:rFonts w:ascii="Arial" w:hAnsi="Arial" w:cs="Arial"/>
          <w:spacing w:val="24"/>
          <w:szCs w:val="22"/>
        </w:rPr>
        <w:t xml:space="preserve"> </w:t>
      </w:r>
      <w:r w:rsidRPr="00BD6B66">
        <w:rPr>
          <w:rFonts w:ascii="Arial" w:hAnsi="Arial" w:cs="Arial"/>
          <w:spacing w:val="-2"/>
          <w:szCs w:val="22"/>
        </w:rPr>
        <w:t>not</w:t>
      </w:r>
      <w:r w:rsidRPr="00BD6B66">
        <w:rPr>
          <w:rFonts w:ascii="Arial" w:hAnsi="Arial" w:cs="Arial"/>
          <w:spacing w:val="25"/>
          <w:szCs w:val="22"/>
        </w:rPr>
        <w:t xml:space="preserve"> </w:t>
      </w:r>
      <w:r w:rsidRPr="00BD6B66">
        <w:rPr>
          <w:rFonts w:ascii="Arial" w:hAnsi="Arial" w:cs="Arial"/>
          <w:spacing w:val="-2"/>
          <w:szCs w:val="22"/>
        </w:rPr>
        <w:t>meet</w:t>
      </w:r>
      <w:r w:rsidRPr="00BD6B66">
        <w:rPr>
          <w:rFonts w:ascii="Arial" w:hAnsi="Arial" w:cs="Arial"/>
          <w:spacing w:val="25"/>
          <w:szCs w:val="22"/>
        </w:rPr>
        <w:t xml:space="preserve"> </w:t>
      </w:r>
      <w:r w:rsidRPr="00BD6B66">
        <w:rPr>
          <w:rFonts w:ascii="Arial" w:hAnsi="Arial" w:cs="Arial"/>
          <w:spacing w:val="-1"/>
          <w:szCs w:val="22"/>
        </w:rPr>
        <w:t>set</w:t>
      </w:r>
      <w:r w:rsidRPr="00BD6B66">
        <w:rPr>
          <w:rFonts w:ascii="Arial" w:hAnsi="Arial" w:cs="Arial"/>
          <w:spacing w:val="25"/>
          <w:szCs w:val="22"/>
        </w:rPr>
        <w:t xml:space="preserve"> </w:t>
      </w:r>
      <w:r w:rsidRPr="00BD6B66">
        <w:rPr>
          <w:rFonts w:ascii="Arial" w:hAnsi="Arial" w:cs="Arial"/>
          <w:spacing w:val="-1"/>
          <w:szCs w:val="22"/>
        </w:rPr>
        <w:t>price</w:t>
      </w:r>
      <w:r w:rsidRPr="00BD6B66">
        <w:rPr>
          <w:rFonts w:ascii="Arial" w:hAnsi="Arial" w:cs="Arial"/>
          <w:spacing w:val="55"/>
          <w:szCs w:val="22"/>
        </w:rPr>
        <w:t xml:space="preserve"> </w:t>
      </w:r>
      <w:r w:rsidRPr="00BD6B66">
        <w:rPr>
          <w:rFonts w:ascii="Arial" w:hAnsi="Arial" w:cs="Arial"/>
          <w:spacing w:val="-1"/>
          <w:szCs w:val="22"/>
        </w:rPr>
        <w:t>parameters</w:t>
      </w:r>
      <w:r w:rsidRPr="00BD6B66">
        <w:rPr>
          <w:rFonts w:ascii="Arial" w:hAnsi="Arial" w:cs="Arial"/>
          <w:spacing w:val="6"/>
          <w:szCs w:val="22"/>
        </w:rPr>
        <w:t xml:space="preserve"> </w:t>
      </w:r>
      <w:r w:rsidRPr="00BD6B66">
        <w:rPr>
          <w:rFonts w:ascii="Arial" w:hAnsi="Arial" w:cs="Arial"/>
          <w:spacing w:val="-2"/>
          <w:szCs w:val="22"/>
        </w:rPr>
        <w:t>with</w:t>
      </w:r>
      <w:r w:rsidRPr="00BD6B66">
        <w:rPr>
          <w:rFonts w:ascii="Arial" w:hAnsi="Arial" w:cs="Arial"/>
          <w:spacing w:val="7"/>
          <w:szCs w:val="22"/>
        </w:rPr>
        <w:t xml:space="preserve"> </w:t>
      </w:r>
      <w:r w:rsidRPr="00BD6B66">
        <w:rPr>
          <w:rFonts w:ascii="Arial" w:hAnsi="Arial" w:cs="Arial"/>
          <w:spacing w:val="-1"/>
          <w:szCs w:val="22"/>
        </w:rPr>
        <w:t>respect</w:t>
      </w:r>
      <w:r w:rsidRPr="00BD6B66">
        <w:rPr>
          <w:rFonts w:ascii="Arial" w:hAnsi="Arial" w:cs="Arial"/>
          <w:spacing w:val="6"/>
          <w:szCs w:val="22"/>
        </w:rPr>
        <w:t xml:space="preserve"> </w:t>
      </w:r>
      <w:r w:rsidRPr="00BD6B66">
        <w:rPr>
          <w:rFonts w:ascii="Arial" w:hAnsi="Arial" w:cs="Arial"/>
          <w:szCs w:val="22"/>
        </w:rPr>
        <w:t>to</w:t>
      </w:r>
      <w:r w:rsidRPr="00BD6B66">
        <w:rPr>
          <w:rFonts w:ascii="Arial" w:hAnsi="Arial" w:cs="Arial"/>
          <w:spacing w:val="7"/>
          <w:szCs w:val="22"/>
        </w:rPr>
        <w:t xml:space="preserve"> </w:t>
      </w:r>
      <w:r w:rsidRPr="00BD6B66">
        <w:rPr>
          <w:rFonts w:ascii="Arial" w:hAnsi="Arial" w:cs="Arial"/>
          <w:spacing w:val="-1"/>
          <w:szCs w:val="22"/>
        </w:rPr>
        <w:t>different</w:t>
      </w:r>
      <w:r w:rsidRPr="00BD6B66">
        <w:rPr>
          <w:rFonts w:ascii="Arial" w:hAnsi="Arial" w:cs="Arial"/>
          <w:spacing w:val="6"/>
          <w:szCs w:val="22"/>
        </w:rPr>
        <w:t xml:space="preserve"> </w:t>
      </w:r>
      <w:r w:rsidRPr="00BD6B66">
        <w:rPr>
          <w:rFonts w:ascii="Arial" w:hAnsi="Arial" w:cs="Arial"/>
          <w:spacing w:val="-1"/>
          <w:szCs w:val="22"/>
        </w:rPr>
        <w:t>financial</w:t>
      </w:r>
      <w:r w:rsidRPr="00BD6B66">
        <w:rPr>
          <w:rFonts w:ascii="Arial" w:hAnsi="Arial" w:cs="Arial"/>
          <w:spacing w:val="6"/>
          <w:szCs w:val="22"/>
        </w:rPr>
        <w:t xml:space="preserve"> </w:t>
      </w:r>
      <w:r w:rsidRPr="00BD6B66">
        <w:rPr>
          <w:rFonts w:ascii="Arial" w:hAnsi="Arial" w:cs="Arial"/>
          <w:spacing w:val="-1"/>
          <w:szCs w:val="22"/>
        </w:rPr>
        <w:t>instruments,</w:t>
      </w:r>
      <w:r w:rsidRPr="00BD6B66">
        <w:rPr>
          <w:rFonts w:ascii="Arial" w:hAnsi="Arial" w:cs="Arial"/>
          <w:spacing w:val="9"/>
          <w:szCs w:val="22"/>
        </w:rPr>
        <w:t xml:space="preserve"> </w:t>
      </w:r>
      <w:r w:rsidRPr="00BD6B66">
        <w:rPr>
          <w:rFonts w:ascii="Arial" w:hAnsi="Arial" w:cs="Arial"/>
          <w:spacing w:val="-1"/>
          <w:szCs w:val="22"/>
        </w:rPr>
        <w:t>both</w:t>
      </w:r>
      <w:r w:rsidRPr="00BD6B66">
        <w:rPr>
          <w:rFonts w:ascii="Arial" w:hAnsi="Arial" w:cs="Arial"/>
          <w:spacing w:val="7"/>
          <w:szCs w:val="22"/>
        </w:rPr>
        <w:t xml:space="preserve"> </w:t>
      </w:r>
      <w:r w:rsidRPr="00BD6B66">
        <w:rPr>
          <w:rFonts w:ascii="Arial" w:hAnsi="Arial" w:cs="Arial"/>
          <w:szCs w:val="22"/>
        </w:rPr>
        <w:t>on</w:t>
      </w:r>
      <w:r w:rsidRPr="00BD6B66">
        <w:rPr>
          <w:rFonts w:ascii="Arial" w:hAnsi="Arial" w:cs="Arial"/>
          <w:spacing w:val="5"/>
          <w:szCs w:val="22"/>
        </w:rPr>
        <w:t xml:space="preserve"> </w:t>
      </w:r>
      <w:r w:rsidRPr="00BD6B66">
        <w:rPr>
          <w:rFonts w:ascii="Arial" w:hAnsi="Arial" w:cs="Arial"/>
          <w:szCs w:val="22"/>
        </w:rPr>
        <w:t>an</w:t>
      </w:r>
      <w:r w:rsidRPr="00BD6B66">
        <w:rPr>
          <w:rFonts w:ascii="Arial" w:hAnsi="Arial" w:cs="Arial"/>
          <w:spacing w:val="7"/>
          <w:szCs w:val="22"/>
        </w:rPr>
        <w:t xml:space="preserve"> </w:t>
      </w:r>
      <w:r w:rsidRPr="00BD6B66">
        <w:rPr>
          <w:rFonts w:ascii="Arial" w:hAnsi="Arial" w:cs="Arial"/>
          <w:spacing w:val="-1"/>
          <w:szCs w:val="22"/>
        </w:rPr>
        <w:t>order-by-order</w:t>
      </w:r>
      <w:r w:rsidRPr="00BD6B66">
        <w:rPr>
          <w:rFonts w:ascii="Arial" w:hAnsi="Arial" w:cs="Arial"/>
          <w:spacing w:val="59"/>
          <w:szCs w:val="22"/>
        </w:rPr>
        <w:t xml:space="preserve"> </w:t>
      </w:r>
      <w:r w:rsidRPr="00BD6B66">
        <w:rPr>
          <w:rFonts w:ascii="Arial" w:hAnsi="Arial" w:cs="Arial"/>
          <w:spacing w:val="-1"/>
          <w:szCs w:val="22"/>
        </w:rPr>
        <w:t>basis</w:t>
      </w:r>
      <w:r w:rsidRPr="00BD6B66">
        <w:rPr>
          <w:rFonts w:ascii="Arial" w:hAnsi="Arial" w:cs="Arial"/>
          <w:spacing w:val="1"/>
          <w:szCs w:val="22"/>
        </w:rPr>
        <w:t xml:space="preserve"> </w:t>
      </w:r>
      <w:r w:rsidRPr="00BD6B66">
        <w:rPr>
          <w:rFonts w:ascii="Arial" w:hAnsi="Arial" w:cs="Arial"/>
          <w:spacing w:val="-1"/>
          <w:szCs w:val="22"/>
        </w:rPr>
        <w:t>and</w:t>
      </w:r>
      <w:r w:rsidRPr="00BD6B66">
        <w:rPr>
          <w:rFonts w:ascii="Arial" w:hAnsi="Arial" w:cs="Arial"/>
          <w:szCs w:val="22"/>
        </w:rPr>
        <w:t xml:space="preserve"> </w:t>
      </w:r>
      <w:r w:rsidRPr="00BD6B66">
        <w:rPr>
          <w:rFonts w:ascii="Arial" w:hAnsi="Arial" w:cs="Arial"/>
          <w:spacing w:val="-1"/>
          <w:szCs w:val="22"/>
        </w:rPr>
        <w:t>over</w:t>
      </w:r>
      <w:r w:rsidRPr="00BD6B66">
        <w:rPr>
          <w:rFonts w:ascii="Arial" w:hAnsi="Arial" w:cs="Arial"/>
          <w:spacing w:val="1"/>
          <w:szCs w:val="22"/>
        </w:rPr>
        <w:t xml:space="preserve"> </w:t>
      </w:r>
      <w:r w:rsidRPr="00BD6B66">
        <w:rPr>
          <w:rFonts w:ascii="Arial" w:hAnsi="Arial" w:cs="Arial"/>
          <w:szCs w:val="22"/>
        </w:rPr>
        <w:t>a</w:t>
      </w:r>
      <w:r w:rsidRPr="00BD6B66">
        <w:rPr>
          <w:rFonts w:ascii="Arial" w:hAnsi="Arial" w:cs="Arial"/>
          <w:spacing w:val="-2"/>
          <w:szCs w:val="22"/>
        </w:rPr>
        <w:t xml:space="preserve"> </w:t>
      </w:r>
      <w:r w:rsidRPr="00BD6B66">
        <w:rPr>
          <w:rFonts w:ascii="Arial" w:hAnsi="Arial" w:cs="Arial"/>
          <w:spacing w:val="-1"/>
          <w:szCs w:val="22"/>
        </w:rPr>
        <w:t>specified</w:t>
      </w:r>
      <w:r w:rsidRPr="00BD6B66">
        <w:rPr>
          <w:rFonts w:ascii="Arial" w:hAnsi="Arial" w:cs="Arial"/>
          <w:szCs w:val="22"/>
        </w:rPr>
        <w:t xml:space="preserve"> </w:t>
      </w:r>
      <w:r w:rsidRPr="00BD6B66">
        <w:rPr>
          <w:rFonts w:ascii="Arial" w:hAnsi="Arial" w:cs="Arial"/>
          <w:spacing w:val="-1"/>
          <w:szCs w:val="22"/>
        </w:rPr>
        <w:t>period</w:t>
      </w:r>
      <w:r w:rsidRPr="00BD6B66">
        <w:rPr>
          <w:rFonts w:ascii="Arial" w:hAnsi="Arial" w:cs="Arial"/>
          <w:szCs w:val="22"/>
        </w:rPr>
        <w:t xml:space="preserve"> </w:t>
      </w:r>
      <w:r w:rsidRPr="00BD6B66">
        <w:rPr>
          <w:rFonts w:ascii="Arial" w:hAnsi="Arial" w:cs="Arial"/>
          <w:spacing w:val="-2"/>
          <w:szCs w:val="22"/>
        </w:rPr>
        <w:t>of</w:t>
      </w:r>
      <w:r w:rsidRPr="00BD6B66">
        <w:rPr>
          <w:rFonts w:ascii="Arial" w:hAnsi="Arial" w:cs="Arial"/>
          <w:spacing w:val="-1"/>
          <w:szCs w:val="22"/>
        </w:rPr>
        <w:t xml:space="preserve"> time</w:t>
      </w:r>
      <w:r w:rsidRPr="00BD6B66">
        <w:rPr>
          <w:rFonts w:ascii="Arial" w:hAnsi="Arial" w:cs="Arial"/>
          <w:b/>
          <w:spacing w:val="-1"/>
          <w:szCs w:val="22"/>
          <w:highlight w:val="yellow"/>
          <w:u w:val="single"/>
        </w:rPr>
        <w:t>; and</w:t>
      </w:r>
      <w:r w:rsidRPr="00BD6B66">
        <w:rPr>
          <w:rFonts w:ascii="Arial" w:hAnsi="Arial" w:cs="Arial"/>
          <w:b/>
          <w:spacing w:val="-1"/>
          <w:szCs w:val="22"/>
          <w:highlight w:val="yellow"/>
          <w:u w:val="single"/>
        </w:rPr>
        <w:br/>
      </w:r>
    </w:p>
    <w:p w14:paraId="38AAD592" w14:textId="77777777" w:rsidR="00BD6B66" w:rsidRPr="00BD6B66" w:rsidRDefault="00BD6B66" w:rsidP="00215117">
      <w:pPr>
        <w:pStyle w:val="BodyText"/>
        <w:widowControl w:val="0"/>
        <w:numPr>
          <w:ilvl w:val="1"/>
          <w:numId w:val="27"/>
        </w:numPr>
        <w:tabs>
          <w:tab w:val="left" w:pos="971"/>
        </w:tabs>
        <w:kinsoku w:val="0"/>
        <w:overflowPunct w:val="0"/>
        <w:autoSpaceDE w:val="0"/>
        <w:autoSpaceDN w:val="0"/>
        <w:adjustRightInd w:val="0"/>
        <w:ind w:right="-43"/>
        <w:rPr>
          <w:rFonts w:ascii="Arial" w:hAnsi="Arial" w:cs="Arial"/>
          <w:b/>
          <w:strike/>
          <w:spacing w:val="-1"/>
          <w:szCs w:val="22"/>
          <w:highlight w:val="yellow"/>
          <w:u w:val="single"/>
        </w:rPr>
      </w:pPr>
      <w:r w:rsidRPr="00BD6B66">
        <w:rPr>
          <w:rFonts w:ascii="Arial" w:hAnsi="Arial" w:cs="Arial"/>
          <w:b/>
          <w:strike/>
          <w:spacing w:val="-1"/>
          <w:szCs w:val="22"/>
          <w:highlight w:val="yellow"/>
          <w:u w:val="single"/>
        </w:rPr>
        <w:t xml:space="preserve"> </w:t>
      </w:r>
      <w:proofErr w:type="gramStart"/>
      <w:r w:rsidRPr="00BD6B66">
        <w:rPr>
          <w:rFonts w:ascii="Arial" w:hAnsi="Arial" w:cs="Arial"/>
          <w:b/>
          <w:strike/>
          <w:spacing w:val="-1"/>
          <w:szCs w:val="22"/>
          <w:highlight w:val="yellow"/>
          <w:u w:val="single"/>
        </w:rPr>
        <w:t>maximum</w:t>
      </w:r>
      <w:proofErr w:type="gramEnd"/>
      <w:r w:rsidRPr="00BD6B66">
        <w:rPr>
          <w:rFonts w:ascii="Arial" w:hAnsi="Arial" w:cs="Arial"/>
          <w:b/>
          <w:strike/>
          <w:spacing w:val="60"/>
          <w:szCs w:val="22"/>
          <w:highlight w:val="yellow"/>
          <w:u w:val="single"/>
        </w:rPr>
        <w:t xml:space="preserve"> </w:t>
      </w:r>
      <w:r w:rsidRPr="00BD6B66">
        <w:rPr>
          <w:rFonts w:ascii="Arial" w:hAnsi="Arial" w:cs="Arial"/>
          <w:b/>
          <w:strike/>
          <w:spacing w:val="-1"/>
          <w:szCs w:val="22"/>
          <w:highlight w:val="yellow"/>
          <w:u w:val="single"/>
        </w:rPr>
        <w:t>order</w:t>
      </w:r>
      <w:r w:rsidRPr="00BD6B66">
        <w:rPr>
          <w:rFonts w:ascii="Arial" w:hAnsi="Arial" w:cs="Arial"/>
          <w:b/>
          <w:strike/>
          <w:spacing w:val="58"/>
          <w:szCs w:val="22"/>
          <w:highlight w:val="yellow"/>
          <w:u w:val="single"/>
        </w:rPr>
        <w:t xml:space="preserve"> </w:t>
      </w:r>
      <w:r w:rsidRPr="00BD6B66">
        <w:rPr>
          <w:rFonts w:ascii="Arial" w:hAnsi="Arial" w:cs="Arial"/>
          <w:b/>
          <w:strike/>
          <w:spacing w:val="-1"/>
          <w:szCs w:val="22"/>
          <w:highlight w:val="yellow"/>
          <w:u w:val="single"/>
        </w:rPr>
        <w:t>value</w:t>
      </w:r>
      <w:r w:rsidRPr="00BD6B66">
        <w:rPr>
          <w:rFonts w:ascii="Arial" w:hAnsi="Arial" w:cs="Arial"/>
          <w:b/>
          <w:strike/>
          <w:spacing w:val="59"/>
          <w:szCs w:val="22"/>
          <w:highlight w:val="yellow"/>
          <w:u w:val="single"/>
        </w:rPr>
        <w:t xml:space="preserve"> </w:t>
      </w:r>
      <w:r w:rsidRPr="00BD6B66">
        <w:rPr>
          <w:rFonts w:ascii="Arial" w:hAnsi="Arial" w:cs="Arial"/>
          <w:b/>
          <w:strike/>
          <w:spacing w:val="-1"/>
          <w:szCs w:val="22"/>
          <w:highlight w:val="yellow"/>
          <w:u w:val="single"/>
        </w:rPr>
        <w:t>(fat-finger</w:t>
      </w:r>
      <w:r w:rsidRPr="00BD6B66">
        <w:rPr>
          <w:rFonts w:ascii="Arial" w:hAnsi="Arial" w:cs="Arial"/>
          <w:b/>
          <w:strike/>
          <w:spacing w:val="57"/>
          <w:szCs w:val="22"/>
          <w:highlight w:val="yellow"/>
          <w:u w:val="single"/>
        </w:rPr>
        <w:t xml:space="preserve"> </w:t>
      </w:r>
      <w:r w:rsidRPr="00BD6B66">
        <w:rPr>
          <w:rFonts w:ascii="Arial" w:hAnsi="Arial" w:cs="Arial"/>
          <w:b/>
          <w:strike/>
          <w:spacing w:val="-1"/>
          <w:szCs w:val="22"/>
          <w:highlight w:val="yellow"/>
          <w:u w:val="single"/>
        </w:rPr>
        <w:t>notional</w:t>
      </w:r>
      <w:r w:rsidRPr="00BD6B66">
        <w:rPr>
          <w:rFonts w:ascii="Arial" w:hAnsi="Arial" w:cs="Arial"/>
          <w:b/>
          <w:strike/>
          <w:spacing w:val="58"/>
          <w:szCs w:val="22"/>
          <w:highlight w:val="yellow"/>
          <w:u w:val="single"/>
        </w:rPr>
        <w:t xml:space="preserve"> </w:t>
      </w:r>
      <w:r w:rsidRPr="00BD6B66">
        <w:rPr>
          <w:rFonts w:ascii="Arial" w:hAnsi="Arial" w:cs="Arial"/>
          <w:b/>
          <w:strike/>
          <w:spacing w:val="-2"/>
          <w:szCs w:val="22"/>
          <w:highlight w:val="yellow"/>
          <w:u w:val="single"/>
        </w:rPr>
        <w:t>limits)</w:t>
      </w:r>
      <w:r w:rsidRPr="00BD6B66">
        <w:rPr>
          <w:rFonts w:ascii="Arial" w:hAnsi="Arial" w:cs="Arial"/>
          <w:b/>
          <w:strike/>
          <w:spacing w:val="58"/>
          <w:szCs w:val="22"/>
          <w:highlight w:val="yellow"/>
          <w:u w:val="single"/>
        </w:rPr>
        <w:t xml:space="preserve"> </w:t>
      </w:r>
      <w:r w:rsidRPr="00BD6B66">
        <w:rPr>
          <w:rFonts w:ascii="Arial" w:hAnsi="Arial" w:cs="Arial"/>
          <w:b/>
          <w:strike/>
          <w:spacing w:val="-2"/>
          <w:szCs w:val="22"/>
          <w:highlight w:val="yellow"/>
          <w:u w:val="single"/>
        </w:rPr>
        <w:t>which</w:t>
      </w:r>
      <w:r w:rsidRPr="00BD6B66">
        <w:rPr>
          <w:rFonts w:ascii="Arial" w:hAnsi="Arial" w:cs="Arial"/>
          <w:b/>
          <w:strike/>
          <w:spacing w:val="60"/>
          <w:szCs w:val="22"/>
          <w:highlight w:val="yellow"/>
          <w:u w:val="single"/>
        </w:rPr>
        <w:t xml:space="preserve"> </w:t>
      </w:r>
      <w:r w:rsidRPr="00BD6B66">
        <w:rPr>
          <w:rFonts w:ascii="Arial" w:hAnsi="Arial" w:cs="Arial"/>
          <w:b/>
          <w:strike/>
          <w:spacing w:val="-1"/>
          <w:szCs w:val="22"/>
          <w:highlight w:val="yellow"/>
          <w:u w:val="single"/>
        </w:rPr>
        <w:t>prevent</w:t>
      </w:r>
      <w:r w:rsidRPr="00BD6B66">
        <w:rPr>
          <w:rFonts w:ascii="Arial" w:hAnsi="Arial" w:cs="Arial"/>
          <w:b/>
          <w:strike/>
          <w:spacing w:val="60"/>
          <w:szCs w:val="22"/>
          <w:highlight w:val="yellow"/>
          <w:u w:val="single"/>
        </w:rPr>
        <w:t xml:space="preserve"> </w:t>
      </w:r>
      <w:r w:rsidRPr="00BD6B66">
        <w:rPr>
          <w:rFonts w:ascii="Arial" w:hAnsi="Arial" w:cs="Arial"/>
          <w:b/>
          <w:strike/>
          <w:spacing w:val="-1"/>
          <w:szCs w:val="22"/>
          <w:highlight w:val="yellow"/>
          <w:u w:val="single"/>
        </w:rPr>
        <w:t>orders</w:t>
      </w:r>
      <w:r w:rsidRPr="00BD6B66">
        <w:rPr>
          <w:rFonts w:ascii="Arial" w:hAnsi="Arial" w:cs="Arial"/>
          <w:b/>
          <w:strike/>
          <w:spacing w:val="57"/>
          <w:szCs w:val="22"/>
          <w:highlight w:val="yellow"/>
          <w:u w:val="single"/>
        </w:rPr>
        <w:t xml:space="preserve"> </w:t>
      </w:r>
      <w:r w:rsidRPr="00BD6B66">
        <w:rPr>
          <w:rFonts w:ascii="Arial" w:hAnsi="Arial" w:cs="Arial"/>
          <w:b/>
          <w:strike/>
          <w:spacing w:val="-2"/>
          <w:szCs w:val="22"/>
          <w:highlight w:val="yellow"/>
          <w:u w:val="single"/>
        </w:rPr>
        <w:t>with</w:t>
      </w:r>
      <w:r w:rsidRPr="00BD6B66">
        <w:rPr>
          <w:rFonts w:ascii="Arial" w:hAnsi="Arial" w:cs="Arial"/>
          <w:b/>
          <w:strike/>
          <w:spacing w:val="61"/>
          <w:szCs w:val="22"/>
          <w:highlight w:val="yellow"/>
          <w:u w:val="single"/>
        </w:rPr>
        <w:t xml:space="preserve"> </w:t>
      </w:r>
      <w:r w:rsidRPr="00BD6B66">
        <w:rPr>
          <w:rFonts w:ascii="Arial" w:hAnsi="Arial" w:cs="Arial"/>
          <w:b/>
          <w:strike/>
          <w:spacing w:val="-1"/>
          <w:szCs w:val="22"/>
          <w:highlight w:val="yellow"/>
          <w:u w:val="single"/>
        </w:rPr>
        <w:t>uncommonly</w:t>
      </w:r>
      <w:r w:rsidRPr="00BD6B66">
        <w:rPr>
          <w:rFonts w:ascii="Arial" w:hAnsi="Arial" w:cs="Arial"/>
          <w:b/>
          <w:strike/>
          <w:spacing w:val="17"/>
          <w:szCs w:val="22"/>
          <w:highlight w:val="yellow"/>
          <w:u w:val="single"/>
        </w:rPr>
        <w:t xml:space="preserve"> </w:t>
      </w:r>
      <w:r w:rsidRPr="00BD6B66">
        <w:rPr>
          <w:rFonts w:ascii="Arial" w:hAnsi="Arial" w:cs="Arial"/>
          <w:b/>
          <w:strike/>
          <w:szCs w:val="22"/>
          <w:highlight w:val="yellow"/>
          <w:u w:val="single"/>
        </w:rPr>
        <w:t>large</w:t>
      </w:r>
      <w:r w:rsidRPr="00BD6B66">
        <w:rPr>
          <w:rFonts w:ascii="Arial" w:hAnsi="Arial" w:cs="Arial"/>
          <w:b/>
          <w:strike/>
          <w:spacing w:val="17"/>
          <w:szCs w:val="22"/>
          <w:highlight w:val="yellow"/>
          <w:u w:val="single"/>
        </w:rPr>
        <w:t xml:space="preserve"> </w:t>
      </w:r>
      <w:r w:rsidRPr="00BD6B66">
        <w:rPr>
          <w:rFonts w:ascii="Arial" w:hAnsi="Arial" w:cs="Arial"/>
          <w:b/>
          <w:strike/>
          <w:spacing w:val="-1"/>
          <w:szCs w:val="22"/>
          <w:highlight w:val="yellow"/>
          <w:u w:val="single"/>
        </w:rPr>
        <w:t>order</w:t>
      </w:r>
      <w:r w:rsidRPr="00BD6B66">
        <w:rPr>
          <w:rFonts w:ascii="Arial" w:hAnsi="Arial" w:cs="Arial"/>
          <w:b/>
          <w:strike/>
          <w:spacing w:val="18"/>
          <w:szCs w:val="22"/>
          <w:highlight w:val="yellow"/>
          <w:u w:val="single"/>
        </w:rPr>
        <w:t xml:space="preserve"> </w:t>
      </w:r>
      <w:r w:rsidRPr="00BD6B66">
        <w:rPr>
          <w:rFonts w:ascii="Arial" w:hAnsi="Arial" w:cs="Arial"/>
          <w:b/>
          <w:strike/>
          <w:spacing w:val="-1"/>
          <w:szCs w:val="22"/>
          <w:highlight w:val="yellow"/>
          <w:u w:val="single"/>
        </w:rPr>
        <w:t>values</w:t>
      </w:r>
      <w:r w:rsidRPr="00BD6B66">
        <w:rPr>
          <w:rFonts w:ascii="Arial" w:hAnsi="Arial" w:cs="Arial"/>
          <w:b/>
          <w:strike/>
          <w:spacing w:val="17"/>
          <w:szCs w:val="22"/>
          <w:highlight w:val="yellow"/>
          <w:u w:val="single"/>
        </w:rPr>
        <w:t xml:space="preserve"> </w:t>
      </w:r>
      <w:r w:rsidRPr="00BD6B66">
        <w:rPr>
          <w:rFonts w:ascii="Arial" w:hAnsi="Arial" w:cs="Arial"/>
          <w:b/>
          <w:strike/>
          <w:szCs w:val="22"/>
          <w:highlight w:val="yellow"/>
          <w:u w:val="single"/>
        </w:rPr>
        <w:t>from</w:t>
      </w:r>
      <w:r w:rsidRPr="00BD6B66">
        <w:rPr>
          <w:rFonts w:ascii="Arial" w:hAnsi="Arial" w:cs="Arial"/>
          <w:b/>
          <w:strike/>
          <w:spacing w:val="20"/>
          <w:szCs w:val="22"/>
          <w:highlight w:val="yellow"/>
          <w:u w:val="single"/>
        </w:rPr>
        <w:t xml:space="preserve"> </w:t>
      </w:r>
      <w:r w:rsidRPr="00BD6B66">
        <w:rPr>
          <w:rFonts w:ascii="Arial" w:hAnsi="Arial" w:cs="Arial"/>
          <w:b/>
          <w:strike/>
          <w:spacing w:val="-1"/>
          <w:szCs w:val="22"/>
          <w:highlight w:val="yellow"/>
          <w:u w:val="single"/>
        </w:rPr>
        <w:t>entering</w:t>
      </w:r>
      <w:r w:rsidRPr="00BD6B66">
        <w:rPr>
          <w:rFonts w:ascii="Arial" w:hAnsi="Arial" w:cs="Arial"/>
          <w:b/>
          <w:strike/>
          <w:spacing w:val="19"/>
          <w:szCs w:val="22"/>
          <w:highlight w:val="yellow"/>
          <w:u w:val="single"/>
        </w:rPr>
        <w:t xml:space="preserve"> </w:t>
      </w:r>
      <w:r w:rsidRPr="00BD6B66">
        <w:rPr>
          <w:rFonts w:ascii="Arial" w:hAnsi="Arial" w:cs="Arial"/>
          <w:b/>
          <w:strike/>
          <w:spacing w:val="-1"/>
          <w:szCs w:val="22"/>
          <w:highlight w:val="yellow"/>
          <w:u w:val="single"/>
        </w:rPr>
        <w:t>order</w:t>
      </w:r>
      <w:r w:rsidRPr="00BD6B66">
        <w:rPr>
          <w:rFonts w:ascii="Arial" w:hAnsi="Arial" w:cs="Arial"/>
          <w:b/>
          <w:strike/>
          <w:spacing w:val="20"/>
          <w:szCs w:val="22"/>
          <w:highlight w:val="yellow"/>
          <w:u w:val="single"/>
        </w:rPr>
        <w:t xml:space="preserve"> </w:t>
      </w:r>
      <w:r w:rsidRPr="00BD6B66">
        <w:rPr>
          <w:rFonts w:ascii="Arial" w:hAnsi="Arial" w:cs="Arial"/>
          <w:b/>
          <w:strike/>
          <w:spacing w:val="-1"/>
          <w:szCs w:val="22"/>
          <w:highlight w:val="yellow"/>
          <w:u w:val="single"/>
        </w:rPr>
        <w:t>books</w:t>
      </w:r>
      <w:r w:rsidRPr="00BD6B66">
        <w:rPr>
          <w:rFonts w:ascii="Arial" w:hAnsi="Arial" w:cs="Arial"/>
          <w:b/>
          <w:strike/>
          <w:spacing w:val="17"/>
          <w:szCs w:val="22"/>
          <w:highlight w:val="yellow"/>
          <w:u w:val="single"/>
        </w:rPr>
        <w:t xml:space="preserve"> </w:t>
      </w:r>
      <w:r w:rsidRPr="00BD6B66">
        <w:rPr>
          <w:rFonts w:ascii="Arial" w:hAnsi="Arial" w:cs="Arial"/>
          <w:b/>
          <w:strike/>
          <w:szCs w:val="22"/>
          <w:highlight w:val="yellow"/>
          <w:u w:val="single"/>
        </w:rPr>
        <w:t>by</w:t>
      </w:r>
      <w:r w:rsidRPr="00BD6B66">
        <w:rPr>
          <w:rFonts w:ascii="Arial" w:hAnsi="Arial" w:cs="Arial"/>
          <w:b/>
          <w:strike/>
          <w:spacing w:val="17"/>
          <w:szCs w:val="22"/>
          <w:highlight w:val="yellow"/>
          <w:u w:val="single"/>
        </w:rPr>
        <w:t xml:space="preserve"> </w:t>
      </w:r>
      <w:r w:rsidRPr="00BD6B66">
        <w:rPr>
          <w:rFonts w:ascii="Arial" w:hAnsi="Arial" w:cs="Arial"/>
          <w:b/>
          <w:strike/>
          <w:spacing w:val="-1"/>
          <w:szCs w:val="22"/>
          <w:highlight w:val="yellow"/>
          <w:u w:val="single"/>
        </w:rPr>
        <w:t>reference</w:t>
      </w:r>
      <w:r w:rsidRPr="00BD6B66">
        <w:rPr>
          <w:rFonts w:ascii="Arial" w:hAnsi="Arial" w:cs="Arial"/>
          <w:b/>
          <w:strike/>
          <w:spacing w:val="17"/>
          <w:szCs w:val="22"/>
          <w:highlight w:val="yellow"/>
          <w:u w:val="single"/>
        </w:rPr>
        <w:t xml:space="preserve"> </w:t>
      </w:r>
      <w:r w:rsidRPr="00BD6B66">
        <w:rPr>
          <w:rFonts w:ascii="Arial" w:hAnsi="Arial" w:cs="Arial"/>
          <w:b/>
          <w:strike/>
          <w:spacing w:val="-1"/>
          <w:szCs w:val="22"/>
          <w:highlight w:val="yellow"/>
          <w:u w:val="single"/>
        </w:rPr>
        <w:t>to</w:t>
      </w:r>
      <w:r w:rsidRPr="00BD6B66">
        <w:rPr>
          <w:rFonts w:ascii="Arial" w:hAnsi="Arial" w:cs="Arial"/>
          <w:b/>
          <w:strike/>
          <w:spacing w:val="19"/>
          <w:szCs w:val="22"/>
          <w:highlight w:val="yellow"/>
          <w:u w:val="single"/>
        </w:rPr>
        <w:t xml:space="preserve"> </w:t>
      </w:r>
      <w:r w:rsidRPr="00BD6B66">
        <w:rPr>
          <w:rFonts w:ascii="Arial" w:hAnsi="Arial" w:cs="Arial"/>
          <w:b/>
          <w:strike/>
          <w:spacing w:val="-1"/>
          <w:szCs w:val="22"/>
          <w:highlight w:val="yellow"/>
          <w:u w:val="single"/>
        </w:rPr>
        <w:t>notional</w:t>
      </w:r>
      <w:r w:rsidRPr="00BD6B66">
        <w:rPr>
          <w:rFonts w:ascii="Arial" w:hAnsi="Arial" w:cs="Arial"/>
          <w:b/>
          <w:strike/>
          <w:spacing w:val="39"/>
          <w:szCs w:val="22"/>
          <w:highlight w:val="yellow"/>
          <w:u w:val="single"/>
        </w:rPr>
        <w:t xml:space="preserve"> </w:t>
      </w:r>
      <w:r w:rsidRPr="00BD6B66">
        <w:rPr>
          <w:rFonts w:ascii="Arial" w:hAnsi="Arial" w:cs="Arial"/>
          <w:b/>
          <w:strike/>
          <w:spacing w:val="-1"/>
          <w:szCs w:val="22"/>
          <w:highlight w:val="yellow"/>
          <w:u w:val="single"/>
        </w:rPr>
        <w:t>values</w:t>
      </w:r>
      <w:r w:rsidRPr="00BD6B66">
        <w:rPr>
          <w:rFonts w:ascii="Arial" w:hAnsi="Arial" w:cs="Arial"/>
          <w:b/>
          <w:strike/>
          <w:spacing w:val="1"/>
          <w:szCs w:val="22"/>
          <w:highlight w:val="yellow"/>
          <w:u w:val="single"/>
        </w:rPr>
        <w:t xml:space="preserve"> </w:t>
      </w:r>
      <w:r w:rsidRPr="00BD6B66">
        <w:rPr>
          <w:rFonts w:ascii="Arial" w:hAnsi="Arial" w:cs="Arial"/>
          <w:b/>
          <w:strike/>
          <w:spacing w:val="-1"/>
          <w:szCs w:val="22"/>
          <w:highlight w:val="yellow"/>
          <w:u w:val="single"/>
        </w:rPr>
        <w:t>per financial instrument;</w:t>
      </w:r>
      <w:r w:rsidRPr="00BD6B66">
        <w:rPr>
          <w:rFonts w:ascii="Arial" w:hAnsi="Arial" w:cs="Arial"/>
          <w:b/>
          <w:strike/>
          <w:spacing w:val="2"/>
          <w:szCs w:val="22"/>
          <w:highlight w:val="yellow"/>
          <w:u w:val="single"/>
        </w:rPr>
        <w:t xml:space="preserve"> </w:t>
      </w:r>
      <w:r w:rsidRPr="00BD6B66">
        <w:rPr>
          <w:rFonts w:ascii="Arial" w:hAnsi="Arial" w:cs="Arial"/>
          <w:b/>
          <w:strike/>
          <w:spacing w:val="-1"/>
          <w:szCs w:val="22"/>
          <w:highlight w:val="yellow"/>
          <w:u w:val="single"/>
        </w:rPr>
        <w:t>and</w:t>
      </w:r>
      <w:r w:rsidRPr="00BD6B66">
        <w:rPr>
          <w:rFonts w:ascii="Arial" w:hAnsi="Arial" w:cs="Arial"/>
          <w:b/>
          <w:strike/>
          <w:spacing w:val="-1"/>
          <w:szCs w:val="22"/>
          <w:highlight w:val="yellow"/>
          <w:u w:val="single"/>
        </w:rPr>
        <w:br/>
      </w:r>
    </w:p>
    <w:p w14:paraId="0CD01BBB" w14:textId="77777777" w:rsidR="00BD6B66" w:rsidRPr="00BD6B66" w:rsidRDefault="00BD6B66" w:rsidP="00215117">
      <w:pPr>
        <w:pStyle w:val="BodyText"/>
        <w:widowControl w:val="0"/>
        <w:numPr>
          <w:ilvl w:val="1"/>
          <w:numId w:val="28"/>
        </w:numPr>
        <w:tabs>
          <w:tab w:val="left" w:pos="971"/>
        </w:tabs>
        <w:kinsoku w:val="0"/>
        <w:overflowPunct w:val="0"/>
        <w:autoSpaceDE w:val="0"/>
        <w:autoSpaceDN w:val="0"/>
        <w:adjustRightInd w:val="0"/>
        <w:spacing w:line="275" w:lineRule="auto"/>
        <w:ind w:right="-43"/>
        <w:rPr>
          <w:rFonts w:ascii="Arial" w:hAnsi="Arial" w:cs="Arial"/>
          <w:spacing w:val="-1"/>
          <w:szCs w:val="22"/>
        </w:rPr>
      </w:pPr>
      <w:proofErr w:type="gramStart"/>
      <w:r w:rsidRPr="00BD6B66">
        <w:rPr>
          <w:rFonts w:ascii="Arial" w:hAnsi="Arial" w:cs="Arial"/>
          <w:spacing w:val="-1"/>
          <w:szCs w:val="22"/>
        </w:rPr>
        <w:t>maximum</w:t>
      </w:r>
      <w:proofErr w:type="gramEnd"/>
      <w:r w:rsidRPr="00BD6B66">
        <w:rPr>
          <w:rFonts w:ascii="Arial" w:hAnsi="Arial" w:cs="Arial"/>
          <w:spacing w:val="15"/>
          <w:szCs w:val="22"/>
        </w:rPr>
        <w:t xml:space="preserve"> </w:t>
      </w:r>
      <w:r w:rsidRPr="00BD6B66">
        <w:rPr>
          <w:rFonts w:ascii="Arial" w:hAnsi="Arial" w:cs="Arial"/>
          <w:spacing w:val="-1"/>
          <w:szCs w:val="22"/>
        </w:rPr>
        <w:t>order</w:t>
      </w:r>
      <w:r w:rsidRPr="00BD6B66">
        <w:rPr>
          <w:rFonts w:ascii="Arial" w:hAnsi="Arial" w:cs="Arial"/>
          <w:spacing w:val="16"/>
          <w:szCs w:val="22"/>
        </w:rPr>
        <w:t xml:space="preserve"> </w:t>
      </w:r>
      <w:r w:rsidRPr="00BD6B66">
        <w:rPr>
          <w:rFonts w:ascii="Arial" w:hAnsi="Arial" w:cs="Arial"/>
          <w:spacing w:val="-1"/>
          <w:szCs w:val="22"/>
        </w:rPr>
        <w:t>volume</w:t>
      </w:r>
      <w:r w:rsidRPr="00BD6B66">
        <w:rPr>
          <w:rFonts w:ascii="Arial" w:hAnsi="Arial" w:cs="Arial"/>
          <w:spacing w:val="15"/>
          <w:szCs w:val="22"/>
        </w:rPr>
        <w:t xml:space="preserve"> </w:t>
      </w:r>
      <w:r w:rsidRPr="00BD6B66">
        <w:rPr>
          <w:rFonts w:ascii="Arial" w:hAnsi="Arial" w:cs="Arial"/>
          <w:spacing w:val="-1"/>
          <w:szCs w:val="22"/>
        </w:rPr>
        <w:t>which</w:t>
      </w:r>
      <w:r w:rsidRPr="00BD6B66">
        <w:rPr>
          <w:rFonts w:ascii="Arial" w:hAnsi="Arial" w:cs="Arial"/>
          <w:spacing w:val="17"/>
          <w:szCs w:val="22"/>
        </w:rPr>
        <w:t xml:space="preserve"> </w:t>
      </w:r>
      <w:r w:rsidRPr="00BD6B66">
        <w:rPr>
          <w:rFonts w:ascii="Arial" w:hAnsi="Arial" w:cs="Arial"/>
          <w:spacing w:val="-1"/>
          <w:szCs w:val="22"/>
        </w:rPr>
        <w:t>prevent</w:t>
      </w:r>
      <w:r w:rsidRPr="00BD6B66">
        <w:rPr>
          <w:rFonts w:ascii="Arial" w:hAnsi="Arial" w:cs="Arial"/>
          <w:spacing w:val="16"/>
          <w:szCs w:val="22"/>
        </w:rPr>
        <w:t xml:space="preserve"> </w:t>
      </w:r>
      <w:r w:rsidRPr="00BD6B66">
        <w:rPr>
          <w:rFonts w:ascii="Arial" w:hAnsi="Arial" w:cs="Arial"/>
          <w:spacing w:val="-1"/>
          <w:szCs w:val="22"/>
        </w:rPr>
        <w:t>orders</w:t>
      </w:r>
      <w:r w:rsidRPr="00BD6B66">
        <w:rPr>
          <w:rFonts w:ascii="Arial" w:hAnsi="Arial" w:cs="Arial"/>
          <w:spacing w:val="15"/>
          <w:szCs w:val="22"/>
        </w:rPr>
        <w:t xml:space="preserve"> </w:t>
      </w:r>
      <w:r w:rsidRPr="00BD6B66">
        <w:rPr>
          <w:rFonts w:ascii="Arial" w:hAnsi="Arial" w:cs="Arial"/>
          <w:spacing w:val="-2"/>
          <w:szCs w:val="22"/>
        </w:rPr>
        <w:t>with</w:t>
      </w:r>
      <w:r w:rsidRPr="00BD6B66">
        <w:rPr>
          <w:rFonts w:ascii="Arial" w:hAnsi="Arial" w:cs="Arial"/>
          <w:spacing w:val="17"/>
          <w:szCs w:val="22"/>
        </w:rPr>
        <w:t xml:space="preserve"> </w:t>
      </w:r>
      <w:r w:rsidRPr="00BD6B66">
        <w:rPr>
          <w:rFonts w:ascii="Arial" w:hAnsi="Arial" w:cs="Arial"/>
          <w:szCs w:val="22"/>
        </w:rPr>
        <w:t>an</w:t>
      </w:r>
      <w:r w:rsidRPr="00BD6B66">
        <w:rPr>
          <w:rFonts w:ascii="Arial" w:hAnsi="Arial" w:cs="Arial"/>
          <w:spacing w:val="14"/>
          <w:szCs w:val="22"/>
        </w:rPr>
        <w:t xml:space="preserve"> </w:t>
      </w:r>
      <w:r w:rsidRPr="00BD6B66">
        <w:rPr>
          <w:rFonts w:ascii="Arial" w:hAnsi="Arial" w:cs="Arial"/>
          <w:spacing w:val="-1"/>
          <w:szCs w:val="22"/>
        </w:rPr>
        <w:t>uncommonly</w:t>
      </w:r>
      <w:r w:rsidRPr="00BD6B66">
        <w:rPr>
          <w:rFonts w:ascii="Arial" w:hAnsi="Arial" w:cs="Arial"/>
          <w:spacing w:val="15"/>
          <w:szCs w:val="22"/>
        </w:rPr>
        <w:t xml:space="preserve"> </w:t>
      </w:r>
      <w:r w:rsidRPr="00BD6B66">
        <w:rPr>
          <w:rFonts w:ascii="Arial" w:hAnsi="Arial" w:cs="Arial"/>
          <w:spacing w:val="-1"/>
          <w:szCs w:val="22"/>
        </w:rPr>
        <w:t>large</w:t>
      </w:r>
      <w:r w:rsidRPr="00BD6B66">
        <w:rPr>
          <w:rFonts w:ascii="Arial" w:hAnsi="Arial" w:cs="Arial"/>
          <w:spacing w:val="12"/>
          <w:szCs w:val="22"/>
        </w:rPr>
        <w:t xml:space="preserve"> </w:t>
      </w:r>
      <w:r w:rsidRPr="00BD6B66">
        <w:rPr>
          <w:rFonts w:ascii="Arial" w:hAnsi="Arial" w:cs="Arial"/>
          <w:szCs w:val="22"/>
        </w:rPr>
        <w:t>order</w:t>
      </w:r>
      <w:r w:rsidRPr="00BD6B66">
        <w:rPr>
          <w:rFonts w:ascii="Arial" w:hAnsi="Arial" w:cs="Arial"/>
          <w:spacing w:val="16"/>
          <w:szCs w:val="22"/>
        </w:rPr>
        <w:t xml:space="preserve"> </w:t>
      </w:r>
      <w:r w:rsidRPr="00BD6B66">
        <w:rPr>
          <w:rFonts w:ascii="Arial" w:hAnsi="Arial" w:cs="Arial"/>
          <w:spacing w:val="-2"/>
          <w:szCs w:val="22"/>
        </w:rPr>
        <w:t>size</w:t>
      </w:r>
      <w:r w:rsidRPr="00BD6B66">
        <w:rPr>
          <w:rFonts w:ascii="Arial" w:hAnsi="Arial" w:cs="Arial"/>
          <w:spacing w:val="49"/>
          <w:szCs w:val="22"/>
        </w:rPr>
        <w:t xml:space="preserve"> </w:t>
      </w:r>
      <w:r w:rsidRPr="00BD6B66">
        <w:rPr>
          <w:rFonts w:ascii="Arial" w:hAnsi="Arial" w:cs="Arial"/>
          <w:spacing w:val="-1"/>
          <w:szCs w:val="22"/>
        </w:rPr>
        <w:t>from</w:t>
      </w:r>
      <w:r w:rsidRPr="00BD6B66">
        <w:rPr>
          <w:rFonts w:ascii="Arial" w:hAnsi="Arial" w:cs="Arial"/>
          <w:spacing w:val="1"/>
          <w:szCs w:val="22"/>
        </w:rPr>
        <w:t xml:space="preserve"> </w:t>
      </w:r>
      <w:r w:rsidRPr="00BD6B66">
        <w:rPr>
          <w:rFonts w:ascii="Arial" w:hAnsi="Arial" w:cs="Arial"/>
          <w:spacing w:val="-1"/>
          <w:szCs w:val="22"/>
        </w:rPr>
        <w:t>entering</w:t>
      </w:r>
      <w:r w:rsidRPr="00BD6B66">
        <w:rPr>
          <w:rFonts w:ascii="Arial" w:hAnsi="Arial" w:cs="Arial"/>
          <w:spacing w:val="2"/>
          <w:szCs w:val="22"/>
        </w:rPr>
        <w:t xml:space="preserve"> </w:t>
      </w:r>
      <w:r w:rsidRPr="00BD6B66">
        <w:rPr>
          <w:rFonts w:ascii="Arial" w:hAnsi="Arial" w:cs="Arial"/>
          <w:spacing w:val="-1"/>
          <w:szCs w:val="22"/>
        </w:rPr>
        <w:t>order books</w:t>
      </w:r>
      <w:r w:rsidRPr="00BD6B66">
        <w:rPr>
          <w:rFonts w:ascii="Arial" w:hAnsi="Arial" w:cs="Arial"/>
          <w:spacing w:val="1"/>
          <w:szCs w:val="22"/>
        </w:rPr>
        <w:t xml:space="preserve"> </w:t>
      </w:r>
      <w:r w:rsidRPr="00BD6B66">
        <w:rPr>
          <w:rFonts w:ascii="Arial" w:hAnsi="Arial" w:cs="Arial"/>
          <w:szCs w:val="22"/>
        </w:rPr>
        <w:t>by</w:t>
      </w:r>
      <w:r w:rsidRPr="00BD6B66">
        <w:rPr>
          <w:rFonts w:ascii="Arial" w:hAnsi="Arial" w:cs="Arial"/>
          <w:spacing w:val="-2"/>
          <w:szCs w:val="22"/>
        </w:rPr>
        <w:t xml:space="preserve"> </w:t>
      </w:r>
      <w:r w:rsidRPr="00BD6B66">
        <w:rPr>
          <w:rFonts w:ascii="Arial" w:hAnsi="Arial" w:cs="Arial"/>
          <w:spacing w:val="-1"/>
          <w:szCs w:val="22"/>
        </w:rPr>
        <w:t>reference</w:t>
      </w:r>
      <w:r w:rsidRPr="00BD6B66">
        <w:rPr>
          <w:rFonts w:ascii="Arial" w:hAnsi="Arial" w:cs="Arial"/>
          <w:spacing w:val="-2"/>
          <w:szCs w:val="22"/>
        </w:rPr>
        <w:t xml:space="preserve"> </w:t>
      </w:r>
      <w:r w:rsidRPr="00BD6B66">
        <w:rPr>
          <w:rFonts w:ascii="Arial" w:hAnsi="Arial" w:cs="Arial"/>
          <w:szCs w:val="22"/>
        </w:rPr>
        <w:t>to</w:t>
      </w:r>
      <w:r w:rsidRPr="00BD6B66">
        <w:rPr>
          <w:rFonts w:ascii="Arial" w:hAnsi="Arial" w:cs="Arial"/>
          <w:spacing w:val="-2"/>
          <w:szCs w:val="22"/>
        </w:rPr>
        <w:t xml:space="preserve"> </w:t>
      </w:r>
      <w:r w:rsidRPr="00BD6B66">
        <w:rPr>
          <w:rFonts w:ascii="Arial" w:hAnsi="Arial" w:cs="Arial"/>
          <w:spacing w:val="-1"/>
          <w:szCs w:val="22"/>
        </w:rPr>
        <w:t>limits</w:t>
      </w:r>
      <w:r w:rsidRPr="00BD6B66">
        <w:rPr>
          <w:rFonts w:ascii="Arial" w:hAnsi="Arial" w:cs="Arial"/>
          <w:spacing w:val="-2"/>
          <w:szCs w:val="22"/>
        </w:rPr>
        <w:t xml:space="preserve"> </w:t>
      </w:r>
      <w:r w:rsidRPr="00BD6B66">
        <w:rPr>
          <w:rFonts w:ascii="Arial" w:hAnsi="Arial" w:cs="Arial"/>
          <w:spacing w:val="-1"/>
          <w:szCs w:val="22"/>
        </w:rPr>
        <w:t>set</w:t>
      </w:r>
      <w:r w:rsidRPr="00BD6B66">
        <w:rPr>
          <w:rFonts w:ascii="Arial" w:hAnsi="Arial" w:cs="Arial"/>
          <w:spacing w:val="1"/>
          <w:szCs w:val="22"/>
        </w:rPr>
        <w:t xml:space="preserve"> </w:t>
      </w:r>
      <w:r w:rsidRPr="00BD6B66">
        <w:rPr>
          <w:rFonts w:ascii="Arial" w:hAnsi="Arial" w:cs="Arial"/>
          <w:spacing w:val="-1"/>
          <w:szCs w:val="22"/>
        </w:rPr>
        <w:t>in</w:t>
      </w:r>
      <w:r w:rsidRPr="00BD6B66">
        <w:rPr>
          <w:rFonts w:ascii="Arial" w:hAnsi="Arial" w:cs="Arial"/>
          <w:szCs w:val="22"/>
        </w:rPr>
        <w:t xml:space="preserve"> </w:t>
      </w:r>
      <w:r w:rsidRPr="00BD6B66">
        <w:rPr>
          <w:rFonts w:ascii="Arial" w:hAnsi="Arial" w:cs="Arial"/>
          <w:spacing w:val="-1"/>
          <w:szCs w:val="22"/>
        </w:rPr>
        <w:t>shares</w:t>
      </w:r>
      <w:r w:rsidRPr="00BD6B66">
        <w:rPr>
          <w:rFonts w:ascii="Arial" w:hAnsi="Arial" w:cs="Arial"/>
          <w:spacing w:val="-2"/>
          <w:szCs w:val="22"/>
        </w:rPr>
        <w:t xml:space="preserve"> </w:t>
      </w:r>
      <w:r w:rsidRPr="00BD6B66">
        <w:rPr>
          <w:rFonts w:ascii="Arial" w:hAnsi="Arial" w:cs="Arial"/>
          <w:szCs w:val="22"/>
        </w:rPr>
        <w:t>or</w:t>
      </w:r>
      <w:r w:rsidRPr="00BD6B66">
        <w:rPr>
          <w:rFonts w:ascii="Arial" w:hAnsi="Arial" w:cs="Arial"/>
          <w:spacing w:val="-1"/>
          <w:szCs w:val="22"/>
        </w:rPr>
        <w:t xml:space="preserve"> lots.</w:t>
      </w:r>
      <w:r w:rsidRPr="00BD6B66">
        <w:rPr>
          <w:rFonts w:ascii="Arial" w:hAnsi="Arial" w:cs="Arial"/>
          <w:spacing w:val="-1"/>
          <w:szCs w:val="22"/>
        </w:rPr>
        <w:br/>
      </w:r>
    </w:p>
    <w:p w14:paraId="26C498AC" w14:textId="77777777" w:rsidR="00BD6B66" w:rsidRPr="00BD6B66" w:rsidRDefault="00BD6B66" w:rsidP="00215117">
      <w:pPr>
        <w:pStyle w:val="BodyText"/>
        <w:widowControl w:val="0"/>
        <w:numPr>
          <w:ilvl w:val="0"/>
          <w:numId w:val="28"/>
        </w:numPr>
        <w:tabs>
          <w:tab w:val="left" w:pos="544"/>
        </w:tabs>
        <w:kinsoku w:val="0"/>
        <w:overflowPunct w:val="0"/>
        <w:autoSpaceDE w:val="0"/>
        <w:autoSpaceDN w:val="0"/>
        <w:adjustRightInd w:val="0"/>
        <w:spacing w:line="240" w:lineRule="auto"/>
        <w:ind w:left="543" w:right="-43"/>
        <w:rPr>
          <w:rFonts w:ascii="Arial" w:hAnsi="Arial" w:cs="Arial"/>
          <w:spacing w:val="-1"/>
          <w:szCs w:val="22"/>
        </w:rPr>
      </w:pPr>
      <w:r w:rsidRPr="00BD6B66">
        <w:rPr>
          <w:rFonts w:ascii="Arial" w:hAnsi="Arial" w:cs="Arial"/>
          <w:szCs w:val="22"/>
        </w:rPr>
        <w:t>The</w:t>
      </w:r>
      <w:r w:rsidRPr="00BD6B66">
        <w:rPr>
          <w:rFonts w:ascii="Arial" w:hAnsi="Arial" w:cs="Arial"/>
          <w:spacing w:val="-2"/>
          <w:szCs w:val="22"/>
        </w:rPr>
        <w:t xml:space="preserve"> </w:t>
      </w:r>
      <w:r w:rsidRPr="00BD6B66">
        <w:rPr>
          <w:rFonts w:ascii="Arial" w:hAnsi="Arial" w:cs="Arial"/>
          <w:spacing w:val="-1"/>
          <w:szCs w:val="22"/>
        </w:rPr>
        <w:t>controls</w:t>
      </w:r>
      <w:r w:rsidRPr="00BD6B66">
        <w:rPr>
          <w:rFonts w:ascii="Arial" w:hAnsi="Arial" w:cs="Arial"/>
          <w:spacing w:val="-2"/>
          <w:szCs w:val="22"/>
        </w:rPr>
        <w:t xml:space="preserve"> </w:t>
      </w:r>
      <w:r w:rsidRPr="00BD6B66">
        <w:rPr>
          <w:rFonts w:ascii="Arial" w:hAnsi="Arial" w:cs="Arial"/>
          <w:spacing w:val="-1"/>
          <w:szCs w:val="22"/>
        </w:rPr>
        <w:t>mentioned</w:t>
      </w:r>
      <w:r w:rsidRPr="00BD6B66">
        <w:rPr>
          <w:rFonts w:ascii="Arial" w:hAnsi="Arial" w:cs="Arial"/>
          <w:spacing w:val="-2"/>
          <w:szCs w:val="22"/>
        </w:rPr>
        <w:t xml:space="preserve"> </w:t>
      </w:r>
      <w:r w:rsidRPr="00BD6B66">
        <w:rPr>
          <w:rFonts w:ascii="Arial" w:hAnsi="Arial" w:cs="Arial"/>
          <w:spacing w:val="-1"/>
          <w:szCs w:val="22"/>
        </w:rPr>
        <w:t>in</w:t>
      </w:r>
      <w:r w:rsidRPr="00BD6B66">
        <w:rPr>
          <w:rFonts w:ascii="Arial" w:hAnsi="Arial" w:cs="Arial"/>
          <w:szCs w:val="22"/>
        </w:rPr>
        <w:t xml:space="preserve"> </w:t>
      </w:r>
      <w:r w:rsidRPr="00BD6B66">
        <w:rPr>
          <w:rFonts w:ascii="Arial" w:hAnsi="Arial" w:cs="Arial"/>
          <w:spacing w:val="-1"/>
          <w:szCs w:val="22"/>
        </w:rPr>
        <w:t>paragraph</w:t>
      </w:r>
      <w:r w:rsidRPr="00BD6B66">
        <w:rPr>
          <w:rFonts w:ascii="Arial" w:hAnsi="Arial" w:cs="Arial"/>
          <w:szCs w:val="22"/>
        </w:rPr>
        <w:t xml:space="preserve"> 1</w:t>
      </w:r>
      <w:r w:rsidRPr="00BD6B66">
        <w:rPr>
          <w:rFonts w:ascii="Arial" w:hAnsi="Arial" w:cs="Arial"/>
          <w:spacing w:val="-2"/>
          <w:szCs w:val="22"/>
        </w:rPr>
        <w:t xml:space="preserve"> </w:t>
      </w:r>
      <w:r w:rsidRPr="00BD6B66">
        <w:rPr>
          <w:rFonts w:ascii="Arial" w:hAnsi="Arial" w:cs="Arial"/>
          <w:spacing w:val="-1"/>
          <w:szCs w:val="22"/>
        </w:rPr>
        <w:t>shall</w:t>
      </w:r>
      <w:r w:rsidRPr="00BD6B66">
        <w:rPr>
          <w:rFonts w:ascii="Arial" w:hAnsi="Arial" w:cs="Arial"/>
          <w:szCs w:val="22"/>
        </w:rPr>
        <w:t xml:space="preserve"> </w:t>
      </w:r>
      <w:r w:rsidRPr="00BD6B66">
        <w:rPr>
          <w:rFonts w:ascii="Arial" w:hAnsi="Arial" w:cs="Arial"/>
          <w:spacing w:val="-1"/>
          <w:szCs w:val="22"/>
        </w:rPr>
        <w:t>ensure:</w:t>
      </w:r>
    </w:p>
    <w:p w14:paraId="5F21B9C0" w14:textId="77777777" w:rsidR="00BD6B66" w:rsidRPr="00BD6B66" w:rsidRDefault="00BD6B66" w:rsidP="00215117">
      <w:pPr>
        <w:pStyle w:val="BodyText"/>
        <w:widowControl w:val="0"/>
        <w:numPr>
          <w:ilvl w:val="1"/>
          <w:numId w:val="29"/>
        </w:numPr>
        <w:tabs>
          <w:tab w:val="left" w:pos="971"/>
        </w:tabs>
        <w:kinsoku w:val="0"/>
        <w:overflowPunct w:val="0"/>
        <w:autoSpaceDE w:val="0"/>
        <w:autoSpaceDN w:val="0"/>
        <w:adjustRightInd w:val="0"/>
        <w:spacing w:line="275" w:lineRule="auto"/>
        <w:ind w:right="-43"/>
        <w:rPr>
          <w:rFonts w:ascii="Arial" w:hAnsi="Arial" w:cs="Arial"/>
          <w:spacing w:val="-1"/>
          <w:szCs w:val="22"/>
        </w:rPr>
      </w:pPr>
      <w:proofErr w:type="gramStart"/>
      <w:r w:rsidRPr="00BD6B66">
        <w:rPr>
          <w:rFonts w:ascii="Arial" w:hAnsi="Arial" w:cs="Arial"/>
          <w:spacing w:val="-1"/>
          <w:szCs w:val="22"/>
        </w:rPr>
        <w:t>their</w:t>
      </w:r>
      <w:proofErr w:type="gramEnd"/>
      <w:r w:rsidRPr="00BD6B66">
        <w:rPr>
          <w:rFonts w:ascii="Arial" w:hAnsi="Arial" w:cs="Arial"/>
          <w:spacing w:val="1"/>
          <w:szCs w:val="22"/>
        </w:rPr>
        <w:t xml:space="preserve"> </w:t>
      </w:r>
      <w:r w:rsidRPr="00BD6B66">
        <w:rPr>
          <w:rFonts w:ascii="Arial" w:hAnsi="Arial" w:cs="Arial"/>
          <w:spacing w:val="-1"/>
          <w:szCs w:val="22"/>
        </w:rPr>
        <w:t>automated</w:t>
      </w:r>
      <w:r w:rsidRPr="00BD6B66">
        <w:rPr>
          <w:rFonts w:ascii="Arial" w:hAnsi="Arial" w:cs="Arial"/>
          <w:szCs w:val="22"/>
        </w:rPr>
        <w:t xml:space="preserve"> </w:t>
      </w:r>
      <w:r w:rsidRPr="00BD6B66">
        <w:rPr>
          <w:rFonts w:ascii="Arial" w:hAnsi="Arial" w:cs="Arial"/>
          <w:spacing w:val="-1"/>
          <w:szCs w:val="22"/>
        </w:rPr>
        <w:t>application</w:t>
      </w:r>
      <w:r w:rsidRPr="00BD6B66">
        <w:rPr>
          <w:rFonts w:ascii="Arial" w:hAnsi="Arial" w:cs="Arial"/>
          <w:szCs w:val="22"/>
        </w:rPr>
        <w:t xml:space="preserve"> and </w:t>
      </w:r>
      <w:r w:rsidRPr="00BD6B66">
        <w:rPr>
          <w:rFonts w:ascii="Arial" w:hAnsi="Arial" w:cs="Arial"/>
          <w:spacing w:val="-1"/>
          <w:szCs w:val="22"/>
        </w:rPr>
        <w:t>monitoring</w:t>
      </w:r>
      <w:r w:rsidRPr="00BD6B66">
        <w:rPr>
          <w:rFonts w:ascii="Arial" w:hAnsi="Arial" w:cs="Arial"/>
          <w:spacing w:val="2"/>
          <w:szCs w:val="22"/>
        </w:rPr>
        <w:t xml:space="preserve"> </w:t>
      </w:r>
      <w:r w:rsidRPr="00BD6B66">
        <w:rPr>
          <w:rFonts w:ascii="Arial" w:hAnsi="Arial" w:cs="Arial"/>
          <w:spacing w:val="-1"/>
          <w:szCs w:val="22"/>
        </w:rPr>
        <w:t>in</w:t>
      </w:r>
      <w:r w:rsidRPr="00BD6B66">
        <w:rPr>
          <w:rFonts w:ascii="Arial" w:hAnsi="Arial" w:cs="Arial"/>
          <w:szCs w:val="22"/>
        </w:rPr>
        <w:t xml:space="preserve"> </w:t>
      </w:r>
      <w:r w:rsidRPr="00BD6B66">
        <w:rPr>
          <w:rFonts w:ascii="Arial" w:hAnsi="Arial" w:cs="Arial"/>
          <w:spacing w:val="-1"/>
          <w:szCs w:val="22"/>
        </w:rPr>
        <w:t>real-time</w:t>
      </w:r>
      <w:r w:rsidRPr="00BD6B66">
        <w:rPr>
          <w:rFonts w:ascii="Arial" w:hAnsi="Arial" w:cs="Arial"/>
          <w:szCs w:val="22"/>
        </w:rPr>
        <w:t xml:space="preserve"> </w:t>
      </w:r>
      <w:r w:rsidRPr="00BD6B66">
        <w:rPr>
          <w:rFonts w:ascii="Arial" w:hAnsi="Arial" w:cs="Arial"/>
          <w:spacing w:val="-2"/>
          <w:szCs w:val="22"/>
        </w:rPr>
        <w:t>with</w:t>
      </w:r>
      <w:r w:rsidRPr="00BD6B66">
        <w:rPr>
          <w:rFonts w:ascii="Arial" w:hAnsi="Arial" w:cs="Arial"/>
          <w:szCs w:val="22"/>
        </w:rPr>
        <w:t xml:space="preserve"> the </w:t>
      </w:r>
      <w:r w:rsidRPr="00BD6B66">
        <w:rPr>
          <w:rFonts w:ascii="Arial" w:hAnsi="Arial" w:cs="Arial"/>
          <w:spacing w:val="-1"/>
          <w:szCs w:val="22"/>
        </w:rPr>
        <w:t>ability</w:t>
      </w:r>
      <w:r w:rsidRPr="00BD6B66">
        <w:rPr>
          <w:rFonts w:ascii="Arial" w:hAnsi="Arial" w:cs="Arial"/>
          <w:spacing w:val="-2"/>
          <w:szCs w:val="22"/>
        </w:rPr>
        <w:t xml:space="preserve"> </w:t>
      </w:r>
      <w:r w:rsidRPr="00BD6B66">
        <w:rPr>
          <w:rFonts w:ascii="Arial" w:hAnsi="Arial" w:cs="Arial"/>
          <w:szCs w:val="22"/>
        </w:rPr>
        <w:t xml:space="preserve">to </w:t>
      </w:r>
      <w:r w:rsidRPr="00BD6B66">
        <w:rPr>
          <w:rFonts w:ascii="Arial" w:hAnsi="Arial" w:cs="Arial"/>
          <w:spacing w:val="-1"/>
          <w:szCs w:val="22"/>
        </w:rPr>
        <w:t>readjust the</w:t>
      </w:r>
      <w:r w:rsidRPr="00BD6B66">
        <w:rPr>
          <w:rFonts w:ascii="Arial" w:hAnsi="Arial" w:cs="Arial"/>
          <w:spacing w:val="56"/>
          <w:szCs w:val="22"/>
        </w:rPr>
        <w:t xml:space="preserve"> </w:t>
      </w:r>
      <w:r w:rsidRPr="00BD6B66">
        <w:rPr>
          <w:rFonts w:ascii="Arial" w:hAnsi="Arial" w:cs="Arial"/>
          <w:spacing w:val="-1"/>
          <w:szCs w:val="22"/>
        </w:rPr>
        <w:t>limits</w:t>
      </w:r>
      <w:r w:rsidRPr="00BD6B66">
        <w:rPr>
          <w:rFonts w:ascii="Arial" w:hAnsi="Arial" w:cs="Arial"/>
          <w:spacing w:val="1"/>
          <w:szCs w:val="22"/>
        </w:rPr>
        <w:t xml:space="preserve"> </w:t>
      </w:r>
      <w:r w:rsidRPr="00BD6B66">
        <w:rPr>
          <w:rFonts w:ascii="Arial" w:hAnsi="Arial" w:cs="Arial"/>
          <w:spacing w:val="-1"/>
          <w:szCs w:val="22"/>
        </w:rPr>
        <w:t>even</w:t>
      </w:r>
      <w:r w:rsidRPr="00BD6B66">
        <w:rPr>
          <w:rFonts w:ascii="Arial" w:hAnsi="Arial" w:cs="Arial"/>
          <w:szCs w:val="22"/>
        </w:rPr>
        <w:t xml:space="preserve"> </w:t>
      </w:r>
      <w:r w:rsidRPr="00BD6B66">
        <w:rPr>
          <w:rFonts w:ascii="Arial" w:hAnsi="Arial" w:cs="Arial"/>
          <w:spacing w:val="-1"/>
          <w:szCs w:val="22"/>
        </w:rPr>
        <w:t>during</w:t>
      </w:r>
      <w:r w:rsidRPr="00BD6B66">
        <w:rPr>
          <w:rFonts w:ascii="Arial" w:hAnsi="Arial" w:cs="Arial"/>
          <w:szCs w:val="22"/>
        </w:rPr>
        <w:t xml:space="preserve"> the</w:t>
      </w:r>
      <w:r w:rsidRPr="00BD6B66">
        <w:rPr>
          <w:rFonts w:ascii="Arial" w:hAnsi="Arial" w:cs="Arial"/>
          <w:spacing w:val="-2"/>
          <w:szCs w:val="22"/>
        </w:rPr>
        <w:t xml:space="preserve"> </w:t>
      </w:r>
      <w:r w:rsidRPr="00BD6B66">
        <w:rPr>
          <w:rFonts w:ascii="Arial" w:hAnsi="Arial" w:cs="Arial"/>
          <w:spacing w:val="-1"/>
          <w:szCs w:val="22"/>
        </w:rPr>
        <w:t>trading</w:t>
      </w:r>
      <w:r w:rsidRPr="00BD6B66">
        <w:rPr>
          <w:rFonts w:ascii="Arial" w:hAnsi="Arial" w:cs="Arial"/>
          <w:spacing w:val="2"/>
          <w:szCs w:val="22"/>
        </w:rPr>
        <w:t xml:space="preserve"> </w:t>
      </w:r>
      <w:r w:rsidRPr="00BD6B66">
        <w:rPr>
          <w:rFonts w:ascii="Arial" w:hAnsi="Arial" w:cs="Arial"/>
          <w:spacing w:val="-1"/>
          <w:szCs w:val="22"/>
        </w:rPr>
        <w:t>session</w:t>
      </w:r>
      <w:r w:rsidRPr="00BD6B66">
        <w:rPr>
          <w:rFonts w:ascii="Arial" w:hAnsi="Arial" w:cs="Arial"/>
          <w:szCs w:val="22"/>
        </w:rPr>
        <w:t xml:space="preserve"> </w:t>
      </w:r>
      <w:r w:rsidRPr="00BD6B66">
        <w:rPr>
          <w:rFonts w:ascii="Arial" w:hAnsi="Arial" w:cs="Arial"/>
          <w:spacing w:val="-1"/>
          <w:szCs w:val="22"/>
        </w:rPr>
        <w:t>and</w:t>
      </w:r>
      <w:r w:rsidRPr="00BD6B66">
        <w:rPr>
          <w:rFonts w:ascii="Arial" w:hAnsi="Arial" w:cs="Arial"/>
          <w:szCs w:val="22"/>
        </w:rPr>
        <w:t xml:space="preserve"> in</w:t>
      </w:r>
      <w:r w:rsidRPr="00BD6B66">
        <w:rPr>
          <w:rFonts w:ascii="Arial" w:hAnsi="Arial" w:cs="Arial"/>
          <w:spacing w:val="-2"/>
          <w:szCs w:val="22"/>
        </w:rPr>
        <w:t xml:space="preserve"> </w:t>
      </w:r>
      <w:r w:rsidRPr="00BD6B66">
        <w:rPr>
          <w:rFonts w:ascii="Arial" w:hAnsi="Arial" w:cs="Arial"/>
          <w:spacing w:val="-1"/>
          <w:szCs w:val="22"/>
        </w:rPr>
        <w:t>all</w:t>
      </w:r>
      <w:r w:rsidRPr="00BD6B66">
        <w:rPr>
          <w:rFonts w:ascii="Arial" w:hAnsi="Arial" w:cs="Arial"/>
          <w:szCs w:val="22"/>
        </w:rPr>
        <w:t xml:space="preserve"> </w:t>
      </w:r>
      <w:r w:rsidRPr="00BD6B66">
        <w:rPr>
          <w:rFonts w:ascii="Arial" w:hAnsi="Arial" w:cs="Arial"/>
          <w:spacing w:val="-1"/>
          <w:szCs w:val="22"/>
        </w:rPr>
        <w:t>its</w:t>
      </w:r>
      <w:r w:rsidRPr="00BD6B66">
        <w:rPr>
          <w:rFonts w:ascii="Arial" w:hAnsi="Arial" w:cs="Arial"/>
          <w:spacing w:val="-2"/>
          <w:szCs w:val="22"/>
        </w:rPr>
        <w:t xml:space="preserve"> </w:t>
      </w:r>
      <w:r w:rsidRPr="00BD6B66">
        <w:rPr>
          <w:rFonts w:ascii="Arial" w:hAnsi="Arial" w:cs="Arial"/>
          <w:spacing w:val="-1"/>
          <w:szCs w:val="22"/>
        </w:rPr>
        <w:t>phases;</w:t>
      </w:r>
      <w:r w:rsidRPr="00BD6B66">
        <w:rPr>
          <w:rFonts w:ascii="Arial" w:hAnsi="Arial" w:cs="Arial"/>
          <w:spacing w:val="-1"/>
          <w:szCs w:val="22"/>
        </w:rPr>
        <w:br/>
      </w:r>
    </w:p>
    <w:p w14:paraId="2BDFEE97" w14:textId="77777777" w:rsidR="00BD6B66" w:rsidRPr="00BD6B66" w:rsidRDefault="00BD6B66" w:rsidP="00215117">
      <w:pPr>
        <w:pStyle w:val="BodyText"/>
        <w:widowControl w:val="0"/>
        <w:numPr>
          <w:ilvl w:val="1"/>
          <w:numId w:val="29"/>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highlight w:val="yellow"/>
        </w:rPr>
      </w:pPr>
      <w:proofErr w:type="gramStart"/>
      <w:r w:rsidRPr="00BD6B66">
        <w:rPr>
          <w:rFonts w:ascii="Arial" w:hAnsi="Arial" w:cs="Arial"/>
          <w:szCs w:val="22"/>
        </w:rPr>
        <w:t>order</w:t>
      </w:r>
      <w:proofErr w:type="gramEnd"/>
      <w:r w:rsidRPr="00BD6B66">
        <w:rPr>
          <w:rFonts w:ascii="Arial" w:hAnsi="Arial" w:cs="Arial"/>
          <w:spacing w:val="-1"/>
          <w:szCs w:val="22"/>
        </w:rPr>
        <w:t xml:space="preserve"> submission</w:t>
      </w:r>
      <w:r w:rsidRPr="00BD6B66">
        <w:rPr>
          <w:rFonts w:ascii="Arial" w:hAnsi="Arial" w:cs="Arial"/>
          <w:spacing w:val="-2"/>
          <w:szCs w:val="22"/>
        </w:rPr>
        <w:t xml:space="preserve"> </w:t>
      </w:r>
      <w:r w:rsidRPr="00BD6B66">
        <w:rPr>
          <w:rFonts w:ascii="Arial" w:hAnsi="Arial" w:cs="Arial"/>
          <w:b/>
          <w:spacing w:val="-2"/>
          <w:szCs w:val="22"/>
          <w:highlight w:val="yellow"/>
          <w:u w:val="single"/>
        </w:rPr>
        <w:t xml:space="preserve">in relation to an affected instrument, trading desk, trading firm, member or client (as appropriate) </w:t>
      </w:r>
      <w:r w:rsidRPr="00BD6B66">
        <w:rPr>
          <w:rFonts w:ascii="Arial" w:hAnsi="Arial" w:cs="Arial"/>
          <w:spacing w:val="-1"/>
          <w:szCs w:val="22"/>
          <w:highlight w:val="yellow"/>
        </w:rPr>
        <w:t>is</w:t>
      </w:r>
      <w:r w:rsidRPr="00BD6B66">
        <w:rPr>
          <w:rFonts w:ascii="Arial" w:hAnsi="Arial" w:cs="Arial"/>
          <w:spacing w:val="1"/>
          <w:szCs w:val="22"/>
          <w:highlight w:val="yellow"/>
        </w:rPr>
        <w:t xml:space="preserve"> </w:t>
      </w:r>
      <w:r w:rsidRPr="00BD6B66">
        <w:rPr>
          <w:rFonts w:ascii="Arial" w:hAnsi="Arial" w:cs="Arial"/>
          <w:spacing w:val="-1"/>
          <w:szCs w:val="22"/>
          <w:highlight w:val="yellow"/>
        </w:rPr>
        <w:t>entirely</w:t>
      </w:r>
      <w:r w:rsidRPr="00BD6B66">
        <w:rPr>
          <w:rFonts w:ascii="Arial" w:hAnsi="Arial" w:cs="Arial"/>
          <w:spacing w:val="-2"/>
          <w:szCs w:val="22"/>
          <w:highlight w:val="yellow"/>
        </w:rPr>
        <w:t xml:space="preserve"> </w:t>
      </w:r>
      <w:r w:rsidRPr="00BD6B66">
        <w:rPr>
          <w:rFonts w:ascii="Arial" w:hAnsi="Arial" w:cs="Arial"/>
          <w:spacing w:val="-1"/>
          <w:szCs w:val="22"/>
          <w:highlight w:val="yellow"/>
        </w:rPr>
        <w:t xml:space="preserve">stopped </w:t>
      </w:r>
      <w:r w:rsidRPr="00BD6B66">
        <w:rPr>
          <w:rFonts w:ascii="Arial" w:hAnsi="Arial" w:cs="Arial"/>
          <w:szCs w:val="22"/>
          <w:highlight w:val="yellow"/>
        </w:rPr>
        <w:t xml:space="preserve">once a </w:t>
      </w:r>
      <w:r w:rsidRPr="00BD6B66">
        <w:rPr>
          <w:rFonts w:ascii="Arial" w:hAnsi="Arial" w:cs="Arial"/>
          <w:spacing w:val="-2"/>
          <w:szCs w:val="22"/>
          <w:highlight w:val="yellow"/>
        </w:rPr>
        <w:t>limit</w:t>
      </w:r>
      <w:r w:rsidRPr="00BD6B66">
        <w:rPr>
          <w:rFonts w:ascii="Arial" w:hAnsi="Arial" w:cs="Arial"/>
          <w:spacing w:val="-1"/>
          <w:szCs w:val="22"/>
          <w:highlight w:val="yellow"/>
        </w:rPr>
        <w:t xml:space="preserve"> is</w:t>
      </w:r>
      <w:r w:rsidRPr="00BD6B66">
        <w:rPr>
          <w:rFonts w:ascii="Arial" w:hAnsi="Arial" w:cs="Arial"/>
          <w:spacing w:val="1"/>
          <w:szCs w:val="22"/>
          <w:highlight w:val="yellow"/>
        </w:rPr>
        <w:t xml:space="preserve"> </w:t>
      </w:r>
      <w:r w:rsidRPr="00BD6B66">
        <w:rPr>
          <w:rFonts w:ascii="Arial" w:hAnsi="Arial" w:cs="Arial"/>
          <w:spacing w:val="-1"/>
          <w:szCs w:val="22"/>
          <w:highlight w:val="yellow"/>
        </w:rPr>
        <w:t xml:space="preserve">breached </w:t>
      </w:r>
      <w:r w:rsidRPr="00BD6B66">
        <w:rPr>
          <w:rFonts w:ascii="Arial" w:hAnsi="Arial" w:cs="Arial"/>
          <w:b/>
          <w:spacing w:val="-1"/>
          <w:szCs w:val="22"/>
          <w:highlight w:val="yellow"/>
          <w:u w:val="single"/>
        </w:rPr>
        <w:t>and</w:t>
      </w:r>
      <w:r w:rsidRPr="00BD6B66">
        <w:rPr>
          <w:rFonts w:ascii="Arial" w:hAnsi="Arial" w:cs="Arial"/>
          <w:spacing w:val="-1"/>
          <w:szCs w:val="22"/>
          <w:highlight w:val="yellow"/>
        </w:rPr>
        <w:t xml:space="preserve"> </w:t>
      </w:r>
      <w:r w:rsidRPr="00BD6B66">
        <w:rPr>
          <w:rFonts w:ascii="Arial" w:hAnsi="Arial" w:cs="Arial"/>
          <w:b/>
          <w:spacing w:val="-1"/>
          <w:szCs w:val="22"/>
          <w:highlight w:val="yellow"/>
          <w:u w:val="single"/>
        </w:rPr>
        <w:t>if orders continue to be submitted in breach</w:t>
      </w:r>
      <w:r w:rsidRPr="00BD6B66">
        <w:rPr>
          <w:rFonts w:ascii="Arial" w:hAnsi="Arial" w:cs="Arial"/>
          <w:spacing w:val="-1"/>
          <w:szCs w:val="22"/>
          <w:highlight w:val="yellow"/>
        </w:rPr>
        <w:t>;</w:t>
      </w:r>
      <w:r w:rsidRPr="00BD6B66">
        <w:rPr>
          <w:rFonts w:ascii="Arial" w:hAnsi="Arial" w:cs="Arial"/>
          <w:spacing w:val="2"/>
          <w:szCs w:val="22"/>
          <w:highlight w:val="yellow"/>
        </w:rPr>
        <w:t xml:space="preserve"> </w:t>
      </w:r>
      <w:r w:rsidRPr="00BD6B66">
        <w:rPr>
          <w:rFonts w:ascii="Arial" w:hAnsi="Arial" w:cs="Arial"/>
          <w:spacing w:val="-1"/>
          <w:szCs w:val="22"/>
          <w:highlight w:val="yellow"/>
        </w:rPr>
        <w:t>and</w:t>
      </w:r>
      <w:r w:rsidRPr="00BD6B66">
        <w:rPr>
          <w:rFonts w:ascii="Arial" w:hAnsi="Arial" w:cs="Arial"/>
          <w:spacing w:val="-1"/>
          <w:szCs w:val="22"/>
          <w:highlight w:val="yellow"/>
        </w:rPr>
        <w:br/>
      </w:r>
    </w:p>
    <w:p w14:paraId="48D0E9A7" w14:textId="77777777" w:rsidR="00BD6B66" w:rsidRPr="00BD6B66" w:rsidRDefault="00BD6B66" w:rsidP="00215117">
      <w:pPr>
        <w:pStyle w:val="BodyText"/>
        <w:widowControl w:val="0"/>
        <w:numPr>
          <w:ilvl w:val="1"/>
          <w:numId w:val="29"/>
        </w:numPr>
        <w:tabs>
          <w:tab w:val="left" w:pos="971"/>
        </w:tabs>
        <w:kinsoku w:val="0"/>
        <w:overflowPunct w:val="0"/>
        <w:autoSpaceDE w:val="0"/>
        <w:autoSpaceDN w:val="0"/>
        <w:adjustRightInd w:val="0"/>
        <w:spacing w:line="275" w:lineRule="auto"/>
        <w:ind w:right="-43" w:hanging="427"/>
        <w:jc w:val="left"/>
        <w:rPr>
          <w:rFonts w:ascii="Arial" w:hAnsi="Arial" w:cs="Arial"/>
          <w:spacing w:val="-1"/>
          <w:szCs w:val="22"/>
        </w:rPr>
      </w:pPr>
      <w:proofErr w:type="gramStart"/>
      <w:r w:rsidRPr="00BD6B66">
        <w:rPr>
          <w:rFonts w:ascii="Arial" w:hAnsi="Arial" w:cs="Arial"/>
          <w:spacing w:val="-1"/>
          <w:szCs w:val="22"/>
        </w:rPr>
        <w:t>there</w:t>
      </w:r>
      <w:proofErr w:type="gramEnd"/>
      <w:r w:rsidRPr="00BD6B66">
        <w:rPr>
          <w:rFonts w:ascii="Arial" w:hAnsi="Arial" w:cs="Arial"/>
          <w:spacing w:val="36"/>
          <w:szCs w:val="22"/>
        </w:rPr>
        <w:t xml:space="preserve"> </w:t>
      </w:r>
      <w:r w:rsidRPr="00BD6B66">
        <w:rPr>
          <w:rFonts w:ascii="Arial" w:hAnsi="Arial" w:cs="Arial"/>
          <w:spacing w:val="-1"/>
          <w:szCs w:val="22"/>
        </w:rPr>
        <w:t>are</w:t>
      </w:r>
      <w:r w:rsidRPr="00BD6B66">
        <w:rPr>
          <w:rFonts w:ascii="Arial" w:hAnsi="Arial" w:cs="Arial"/>
          <w:spacing w:val="36"/>
          <w:szCs w:val="22"/>
        </w:rPr>
        <w:t xml:space="preserve"> </w:t>
      </w:r>
      <w:r w:rsidRPr="00BD6B66">
        <w:rPr>
          <w:rFonts w:ascii="Arial" w:hAnsi="Arial" w:cs="Arial"/>
          <w:spacing w:val="-1"/>
          <w:szCs w:val="22"/>
        </w:rPr>
        <w:t>in</w:t>
      </w:r>
      <w:r w:rsidRPr="00BD6B66">
        <w:rPr>
          <w:rFonts w:ascii="Arial" w:hAnsi="Arial" w:cs="Arial"/>
          <w:spacing w:val="36"/>
          <w:szCs w:val="22"/>
        </w:rPr>
        <w:t xml:space="preserve"> </w:t>
      </w:r>
      <w:r w:rsidRPr="00BD6B66">
        <w:rPr>
          <w:rFonts w:ascii="Arial" w:hAnsi="Arial" w:cs="Arial"/>
          <w:spacing w:val="-1"/>
          <w:szCs w:val="22"/>
        </w:rPr>
        <w:t>place</w:t>
      </w:r>
      <w:r w:rsidRPr="00BD6B66">
        <w:rPr>
          <w:rFonts w:ascii="Arial" w:hAnsi="Arial" w:cs="Arial"/>
          <w:spacing w:val="36"/>
          <w:szCs w:val="22"/>
        </w:rPr>
        <w:t xml:space="preserve"> </w:t>
      </w:r>
      <w:r w:rsidRPr="00BD6B66">
        <w:rPr>
          <w:rFonts w:ascii="Arial" w:hAnsi="Arial" w:cs="Arial"/>
          <w:spacing w:val="-1"/>
          <w:szCs w:val="22"/>
        </w:rPr>
        <w:t>mechanisms</w:t>
      </w:r>
      <w:r w:rsidRPr="00BD6B66">
        <w:rPr>
          <w:rFonts w:ascii="Arial" w:hAnsi="Arial" w:cs="Arial"/>
          <w:spacing w:val="36"/>
          <w:szCs w:val="22"/>
        </w:rPr>
        <w:t xml:space="preserve"> </w:t>
      </w:r>
      <w:r w:rsidRPr="00BD6B66">
        <w:rPr>
          <w:rFonts w:ascii="Arial" w:hAnsi="Arial" w:cs="Arial"/>
          <w:szCs w:val="22"/>
        </w:rPr>
        <w:t>to</w:t>
      </w:r>
      <w:r w:rsidRPr="00BD6B66">
        <w:rPr>
          <w:rFonts w:ascii="Arial" w:hAnsi="Arial" w:cs="Arial"/>
          <w:spacing w:val="34"/>
          <w:szCs w:val="22"/>
        </w:rPr>
        <w:t xml:space="preserve"> </w:t>
      </w:r>
      <w:r w:rsidRPr="00BD6B66">
        <w:rPr>
          <w:rFonts w:ascii="Arial" w:hAnsi="Arial" w:cs="Arial"/>
          <w:spacing w:val="-1"/>
          <w:szCs w:val="22"/>
        </w:rPr>
        <w:t>authorise</w:t>
      </w:r>
      <w:r w:rsidRPr="00BD6B66">
        <w:rPr>
          <w:rFonts w:ascii="Arial" w:hAnsi="Arial" w:cs="Arial"/>
          <w:spacing w:val="37"/>
          <w:szCs w:val="22"/>
        </w:rPr>
        <w:t xml:space="preserve"> </w:t>
      </w:r>
      <w:r w:rsidRPr="00BD6B66">
        <w:rPr>
          <w:rFonts w:ascii="Arial" w:hAnsi="Arial" w:cs="Arial"/>
          <w:spacing w:val="-1"/>
          <w:szCs w:val="22"/>
        </w:rPr>
        <w:t>orders</w:t>
      </w:r>
      <w:r w:rsidRPr="00BD6B66">
        <w:rPr>
          <w:rFonts w:ascii="Arial" w:hAnsi="Arial" w:cs="Arial"/>
          <w:spacing w:val="37"/>
          <w:szCs w:val="22"/>
        </w:rPr>
        <w:t xml:space="preserve"> </w:t>
      </w:r>
      <w:r w:rsidRPr="00BD6B66">
        <w:rPr>
          <w:rFonts w:ascii="Arial" w:hAnsi="Arial" w:cs="Arial"/>
          <w:spacing w:val="-1"/>
          <w:szCs w:val="22"/>
        </w:rPr>
        <w:t>above</w:t>
      </w:r>
      <w:r w:rsidRPr="00BD6B66">
        <w:rPr>
          <w:rFonts w:ascii="Arial" w:hAnsi="Arial" w:cs="Arial"/>
          <w:spacing w:val="36"/>
          <w:szCs w:val="22"/>
        </w:rPr>
        <w:t xml:space="preserve"> </w:t>
      </w:r>
      <w:r w:rsidRPr="00BD6B66">
        <w:rPr>
          <w:rFonts w:ascii="Arial" w:hAnsi="Arial" w:cs="Arial"/>
          <w:szCs w:val="22"/>
        </w:rPr>
        <w:t>the</w:t>
      </w:r>
      <w:r w:rsidRPr="00BD6B66">
        <w:rPr>
          <w:rFonts w:ascii="Arial" w:hAnsi="Arial" w:cs="Arial"/>
          <w:spacing w:val="36"/>
          <w:szCs w:val="22"/>
        </w:rPr>
        <w:t xml:space="preserve"> </w:t>
      </w:r>
      <w:r w:rsidRPr="00BD6B66">
        <w:rPr>
          <w:rFonts w:ascii="Arial" w:hAnsi="Arial" w:cs="Arial"/>
          <w:spacing w:val="-1"/>
          <w:szCs w:val="22"/>
        </w:rPr>
        <w:t>pre-set</w:t>
      </w:r>
      <w:r w:rsidRPr="00BD6B66">
        <w:rPr>
          <w:rFonts w:ascii="Arial" w:hAnsi="Arial" w:cs="Arial"/>
          <w:spacing w:val="37"/>
          <w:szCs w:val="22"/>
        </w:rPr>
        <w:t xml:space="preserve"> </w:t>
      </w:r>
      <w:r w:rsidRPr="00BD6B66">
        <w:rPr>
          <w:rFonts w:ascii="Arial" w:hAnsi="Arial" w:cs="Arial"/>
          <w:spacing w:val="-1"/>
          <w:szCs w:val="22"/>
        </w:rPr>
        <w:t>limits</w:t>
      </w:r>
      <w:r w:rsidRPr="00BD6B66">
        <w:rPr>
          <w:rFonts w:ascii="Arial" w:hAnsi="Arial" w:cs="Arial"/>
          <w:spacing w:val="36"/>
          <w:szCs w:val="22"/>
        </w:rPr>
        <w:t xml:space="preserve"> </w:t>
      </w:r>
      <w:r w:rsidRPr="00BD6B66">
        <w:rPr>
          <w:rFonts w:ascii="Arial" w:hAnsi="Arial" w:cs="Arial"/>
          <w:spacing w:val="-1"/>
          <w:szCs w:val="22"/>
        </w:rPr>
        <w:t>upon</w:t>
      </w:r>
      <w:r w:rsidRPr="00BD6B66">
        <w:rPr>
          <w:rFonts w:ascii="Arial" w:hAnsi="Arial" w:cs="Arial"/>
          <w:spacing w:val="41"/>
          <w:szCs w:val="22"/>
        </w:rPr>
        <w:t xml:space="preserve"> </w:t>
      </w:r>
      <w:r w:rsidRPr="00BD6B66">
        <w:rPr>
          <w:rFonts w:ascii="Arial" w:hAnsi="Arial" w:cs="Arial"/>
          <w:spacing w:val="-1"/>
          <w:szCs w:val="22"/>
        </w:rPr>
        <w:t>request</w:t>
      </w:r>
      <w:r w:rsidRPr="00BD6B66">
        <w:rPr>
          <w:rFonts w:ascii="Arial" w:hAnsi="Arial" w:cs="Arial"/>
          <w:spacing w:val="-3"/>
          <w:szCs w:val="22"/>
        </w:rPr>
        <w:t xml:space="preserve"> </w:t>
      </w:r>
      <w:r w:rsidRPr="00BD6B66">
        <w:rPr>
          <w:rFonts w:ascii="Arial" w:hAnsi="Arial" w:cs="Arial"/>
          <w:szCs w:val="22"/>
        </w:rPr>
        <w:t>from</w:t>
      </w:r>
      <w:r w:rsidRPr="00BD6B66">
        <w:rPr>
          <w:rFonts w:ascii="Arial" w:hAnsi="Arial" w:cs="Arial"/>
          <w:spacing w:val="-4"/>
          <w:szCs w:val="22"/>
        </w:rPr>
        <w:t xml:space="preserve"> </w:t>
      </w:r>
      <w:r w:rsidRPr="00BD6B66">
        <w:rPr>
          <w:rFonts w:ascii="Arial" w:hAnsi="Arial" w:cs="Arial"/>
          <w:spacing w:val="-1"/>
          <w:szCs w:val="22"/>
        </w:rPr>
        <w:t>member.</w:t>
      </w:r>
      <w:r w:rsidRPr="00BD6B66">
        <w:rPr>
          <w:rFonts w:ascii="Arial" w:hAnsi="Arial" w:cs="Arial"/>
          <w:spacing w:val="-1"/>
          <w:szCs w:val="22"/>
        </w:rPr>
        <w:br/>
      </w:r>
    </w:p>
    <w:p w14:paraId="11A07A7F" w14:textId="77777777" w:rsidR="00BD6B66" w:rsidRPr="00BD6B66" w:rsidRDefault="00BD6B66" w:rsidP="00215117">
      <w:pPr>
        <w:pStyle w:val="BodyText"/>
        <w:widowControl w:val="0"/>
        <w:numPr>
          <w:ilvl w:val="0"/>
          <w:numId w:val="29"/>
        </w:numPr>
        <w:tabs>
          <w:tab w:val="left" w:pos="544"/>
        </w:tabs>
        <w:kinsoku w:val="0"/>
        <w:overflowPunct w:val="0"/>
        <w:autoSpaceDE w:val="0"/>
        <w:autoSpaceDN w:val="0"/>
        <w:adjustRightInd w:val="0"/>
        <w:spacing w:line="275" w:lineRule="auto"/>
        <w:ind w:right="-43" w:firstLine="0"/>
        <w:rPr>
          <w:rFonts w:ascii="Arial" w:hAnsi="Arial" w:cs="Arial"/>
          <w:spacing w:val="-1"/>
          <w:szCs w:val="22"/>
        </w:rPr>
      </w:pPr>
      <w:r w:rsidRPr="00BD6B66">
        <w:rPr>
          <w:rFonts w:ascii="Arial" w:hAnsi="Arial" w:cs="Arial"/>
          <w:szCs w:val="22"/>
        </w:rPr>
        <w:t>A</w:t>
      </w:r>
      <w:r w:rsidRPr="00BD6B66">
        <w:rPr>
          <w:rFonts w:ascii="Arial" w:hAnsi="Arial" w:cs="Arial"/>
          <w:spacing w:val="45"/>
          <w:szCs w:val="22"/>
        </w:rPr>
        <w:t xml:space="preserve"> </w:t>
      </w:r>
      <w:r w:rsidRPr="00BD6B66">
        <w:rPr>
          <w:rFonts w:ascii="Arial" w:hAnsi="Arial" w:cs="Arial"/>
          <w:spacing w:val="-1"/>
          <w:szCs w:val="22"/>
        </w:rPr>
        <w:t>trading</w:t>
      </w:r>
      <w:r w:rsidRPr="00BD6B66">
        <w:rPr>
          <w:rFonts w:ascii="Arial" w:hAnsi="Arial" w:cs="Arial"/>
          <w:spacing w:val="45"/>
          <w:szCs w:val="22"/>
        </w:rPr>
        <w:t xml:space="preserve"> </w:t>
      </w:r>
      <w:r w:rsidRPr="00BD6B66">
        <w:rPr>
          <w:rFonts w:ascii="Arial" w:hAnsi="Arial" w:cs="Arial"/>
          <w:spacing w:val="-1"/>
          <w:szCs w:val="22"/>
        </w:rPr>
        <w:t>venue</w:t>
      </w:r>
      <w:r w:rsidRPr="00BD6B66">
        <w:rPr>
          <w:rFonts w:ascii="Arial" w:hAnsi="Arial" w:cs="Arial"/>
          <w:spacing w:val="43"/>
          <w:szCs w:val="22"/>
        </w:rPr>
        <w:t xml:space="preserve"> </w:t>
      </w:r>
      <w:r w:rsidRPr="00BD6B66">
        <w:rPr>
          <w:rFonts w:ascii="Arial" w:hAnsi="Arial" w:cs="Arial"/>
          <w:spacing w:val="-1"/>
          <w:szCs w:val="22"/>
        </w:rPr>
        <w:t>shall</w:t>
      </w:r>
      <w:r w:rsidRPr="00BD6B66">
        <w:rPr>
          <w:rFonts w:ascii="Arial" w:hAnsi="Arial" w:cs="Arial"/>
          <w:spacing w:val="45"/>
          <w:szCs w:val="22"/>
        </w:rPr>
        <w:t xml:space="preserve"> </w:t>
      </w:r>
      <w:r w:rsidRPr="00BD6B66">
        <w:rPr>
          <w:rFonts w:ascii="Arial" w:hAnsi="Arial" w:cs="Arial"/>
          <w:spacing w:val="-1"/>
          <w:szCs w:val="22"/>
        </w:rPr>
        <w:t>act</w:t>
      </w:r>
      <w:r w:rsidRPr="00BD6B66">
        <w:rPr>
          <w:rFonts w:ascii="Arial" w:hAnsi="Arial" w:cs="Arial"/>
          <w:spacing w:val="45"/>
          <w:szCs w:val="22"/>
        </w:rPr>
        <w:t xml:space="preserve"> </w:t>
      </w:r>
      <w:r w:rsidRPr="00BD6B66">
        <w:rPr>
          <w:rFonts w:ascii="Arial" w:hAnsi="Arial" w:cs="Arial"/>
          <w:szCs w:val="22"/>
        </w:rPr>
        <w:t>on</w:t>
      </w:r>
      <w:r w:rsidRPr="00BD6B66">
        <w:rPr>
          <w:rFonts w:ascii="Arial" w:hAnsi="Arial" w:cs="Arial"/>
          <w:spacing w:val="43"/>
          <w:szCs w:val="22"/>
        </w:rPr>
        <w:t xml:space="preserve"> </w:t>
      </w:r>
      <w:r w:rsidRPr="00BD6B66">
        <w:rPr>
          <w:rFonts w:ascii="Arial" w:hAnsi="Arial" w:cs="Arial"/>
          <w:szCs w:val="22"/>
        </w:rPr>
        <w:t>the</w:t>
      </w:r>
      <w:r w:rsidRPr="00BD6B66">
        <w:rPr>
          <w:rFonts w:ascii="Arial" w:hAnsi="Arial" w:cs="Arial"/>
          <w:spacing w:val="44"/>
          <w:szCs w:val="22"/>
        </w:rPr>
        <w:t xml:space="preserve"> </w:t>
      </w:r>
      <w:r w:rsidRPr="00BD6B66">
        <w:rPr>
          <w:rFonts w:ascii="Arial" w:hAnsi="Arial" w:cs="Arial"/>
          <w:spacing w:val="-1"/>
          <w:szCs w:val="22"/>
        </w:rPr>
        <w:t>basis</w:t>
      </w:r>
      <w:r w:rsidRPr="00BD6B66">
        <w:rPr>
          <w:rFonts w:ascii="Arial" w:hAnsi="Arial" w:cs="Arial"/>
          <w:spacing w:val="44"/>
          <w:szCs w:val="22"/>
        </w:rPr>
        <w:t xml:space="preserve"> </w:t>
      </w:r>
      <w:r w:rsidRPr="00BD6B66">
        <w:rPr>
          <w:rFonts w:ascii="Arial" w:hAnsi="Arial" w:cs="Arial"/>
          <w:spacing w:val="-2"/>
          <w:szCs w:val="22"/>
        </w:rPr>
        <w:t>of</w:t>
      </w:r>
      <w:r w:rsidRPr="00BD6B66">
        <w:rPr>
          <w:rFonts w:ascii="Arial" w:hAnsi="Arial" w:cs="Arial"/>
          <w:spacing w:val="44"/>
          <w:szCs w:val="22"/>
        </w:rPr>
        <w:t xml:space="preserve"> </w:t>
      </w:r>
      <w:r w:rsidRPr="00BD6B66">
        <w:rPr>
          <w:rFonts w:ascii="Arial" w:hAnsi="Arial" w:cs="Arial"/>
          <w:spacing w:val="-1"/>
          <w:szCs w:val="22"/>
        </w:rPr>
        <w:t>fair</w:t>
      </w:r>
      <w:r w:rsidRPr="00BD6B66">
        <w:rPr>
          <w:rFonts w:ascii="Arial" w:hAnsi="Arial" w:cs="Arial"/>
          <w:spacing w:val="42"/>
          <w:szCs w:val="22"/>
        </w:rPr>
        <w:t xml:space="preserve"> </w:t>
      </w:r>
      <w:r w:rsidRPr="00BD6B66">
        <w:rPr>
          <w:rFonts w:ascii="Arial" w:hAnsi="Arial" w:cs="Arial"/>
          <w:spacing w:val="-1"/>
          <w:szCs w:val="22"/>
        </w:rPr>
        <w:t>and</w:t>
      </w:r>
      <w:r w:rsidRPr="00BD6B66">
        <w:rPr>
          <w:rFonts w:ascii="Arial" w:hAnsi="Arial" w:cs="Arial"/>
          <w:spacing w:val="46"/>
          <w:szCs w:val="22"/>
        </w:rPr>
        <w:t xml:space="preserve"> </w:t>
      </w:r>
      <w:r w:rsidRPr="00BD6B66">
        <w:rPr>
          <w:rFonts w:ascii="Arial" w:hAnsi="Arial" w:cs="Arial"/>
          <w:spacing w:val="-1"/>
          <w:szCs w:val="22"/>
        </w:rPr>
        <w:t>non-discriminatory</w:t>
      </w:r>
      <w:r w:rsidRPr="00BD6B66">
        <w:rPr>
          <w:rFonts w:ascii="Arial" w:hAnsi="Arial" w:cs="Arial"/>
          <w:spacing w:val="41"/>
          <w:szCs w:val="22"/>
        </w:rPr>
        <w:t xml:space="preserve"> </w:t>
      </w:r>
      <w:r w:rsidRPr="00BD6B66">
        <w:rPr>
          <w:rFonts w:ascii="Arial" w:hAnsi="Arial" w:cs="Arial"/>
          <w:spacing w:val="-1"/>
          <w:szCs w:val="22"/>
        </w:rPr>
        <w:t>pre-determined</w:t>
      </w:r>
      <w:r w:rsidRPr="00BD6B66">
        <w:rPr>
          <w:rFonts w:ascii="Arial" w:hAnsi="Arial" w:cs="Arial"/>
          <w:spacing w:val="53"/>
          <w:szCs w:val="22"/>
        </w:rPr>
        <w:t xml:space="preserve"> </w:t>
      </w:r>
      <w:r w:rsidRPr="00BD6B66">
        <w:rPr>
          <w:rFonts w:ascii="Arial" w:hAnsi="Arial" w:cs="Arial"/>
          <w:spacing w:val="-1"/>
          <w:szCs w:val="22"/>
        </w:rPr>
        <w:t>criteria</w:t>
      </w:r>
      <w:r w:rsidRPr="00BD6B66">
        <w:rPr>
          <w:rFonts w:ascii="Arial" w:hAnsi="Arial" w:cs="Arial"/>
          <w:spacing w:val="-2"/>
          <w:szCs w:val="22"/>
        </w:rPr>
        <w:t xml:space="preserve"> </w:t>
      </w:r>
      <w:r w:rsidRPr="00BD6B66">
        <w:rPr>
          <w:rFonts w:ascii="Arial" w:hAnsi="Arial" w:cs="Arial"/>
          <w:szCs w:val="22"/>
        </w:rPr>
        <w:t>to</w:t>
      </w:r>
      <w:r w:rsidRPr="00BD6B66">
        <w:rPr>
          <w:rFonts w:ascii="Arial" w:hAnsi="Arial" w:cs="Arial"/>
          <w:spacing w:val="-2"/>
          <w:szCs w:val="22"/>
        </w:rPr>
        <w:t xml:space="preserve"> </w:t>
      </w:r>
      <w:r w:rsidRPr="00BD6B66">
        <w:rPr>
          <w:rFonts w:ascii="Arial" w:hAnsi="Arial" w:cs="Arial"/>
          <w:spacing w:val="-1"/>
          <w:szCs w:val="22"/>
        </w:rPr>
        <w:t>ensure</w:t>
      </w:r>
      <w:r w:rsidRPr="00BD6B66">
        <w:rPr>
          <w:rFonts w:ascii="Arial" w:hAnsi="Arial" w:cs="Arial"/>
          <w:spacing w:val="-2"/>
          <w:szCs w:val="22"/>
        </w:rPr>
        <w:t xml:space="preserve"> </w:t>
      </w:r>
      <w:r w:rsidRPr="00BD6B66">
        <w:rPr>
          <w:rFonts w:ascii="Arial" w:hAnsi="Arial" w:cs="Arial"/>
          <w:spacing w:val="-1"/>
          <w:szCs w:val="22"/>
        </w:rPr>
        <w:t>orderly</w:t>
      </w:r>
      <w:r w:rsidRPr="00BD6B66">
        <w:rPr>
          <w:rFonts w:ascii="Arial" w:hAnsi="Arial" w:cs="Arial"/>
          <w:spacing w:val="-2"/>
          <w:szCs w:val="22"/>
        </w:rPr>
        <w:t xml:space="preserve"> </w:t>
      </w:r>
      <w:r w:rsidRPr="00BD6B66">
        <w:rPr>
          <w:rFonts w:ascii="Arial" w:hAnsi="Arial" w:cs="Arial"/>
          <w:spacing w:val="-1"/>
          <w:szCs w:val="22"/>
        </w:rPr>
        <w:t>trading</w:t>
      </w:r>
      <w:r w:rsidRPr="00BD6B66">
        <w:rPr>
          <w:rFonts w:ascii="Arial" w:hAnsi="Arial" w:cs="Arial"/>
          <w:spacing w:val="2"/>
          <w:szCs w:val="22"/>
        </w:rPr>
        <w:t xml:space="preserve"> </w:t>
      </w:r>
      <w:r w:rsidRPr="00BD6B66">
        <w:rPr>
          <w:rFonts w:ascii="Arial" w:hAnsi="Arial" w:cs="Arial"/>
          <w:spacing w:val="-1"/>
          <w:szCs w:val="22"/>
        </w:rPr>
        <w:t>in</w:t>
      </w:r>
      <w:r w:rsidRPr="00BD6B66">
        <w:rPr>
          <w:rFonts w:ascii="Arial" w:hAnsi="Arial" w:cs="Arial"/>
          <w:szCs w:val="22"/>
        </w:rPr>
        <w:t xml:space="preserve"> </w:t>
      </w:r>
      <w:r w:rsidRPr="00BD6B66">
        <w:rPr>
          <w:rFonts w:ascii="Arial" w:hAnsi="Arial" w:cs="Arial"/>
          <w:spacing w:val="-1"/>
          <w:szCs w:val="22"/>
        </w:rPr>
        <w:t>determining</w:t>
      </w:r>
      <w:r w:rsidRPr="00BD6B66">
        <w:rPr>
          <w:rFonts w:ascii="Arial" w:hAnsi="Arial" w:cs="Arial"/>
          <w:szCs w:val="22"/>
        </w:rPr>
        <w:t xml:space="preserve"> </w:t>
      </w:r>
      <w:r w:rsidRPr="00BD6B66">
        <w:rPr>
          <w:rFonts w:ascii="Arial" w:hAnsi="Arial" w:cs="Arial"/>
          <w:spacing w:val="-1"/>
          <w:szCs w:val="22"/>
        </w:rPr>
        <w:t>the</w:t>
      </w:r>
      <w:r w:rsidRPr="00BD6B66">
        <w:rPr>
          <w:rFonts w:ascii="Arial" w:hAnsi="Arial" w:cs="Arial"/>
          <w:szCs w:val="22"/>
        </w:rPr>
        <w:t xml:space="preserve"> </w:t>
      </w:r>
      <w:r w:rsidRPr="00BD6B66">
        <w:rPr>
          <w:rFonts w:ascii="Arial" w:hAnsi="Arial" w:cs="Arial"/>
          <w:spacing w:val="-1"/>
          <w:szCs w:val="22"/>
        </w:rPr>
        <w:t>pre-trade</w:t>
      </w:r>
      <w:r w:rsidRPr="00BD6B66">
        <w:rPr>
          <w:rFonts w:ascii="Arial" w:hAnsi="Arial" w:cs="Arial"/>
          <w:szCs w:val="22"/>
        </w:rPr>
        <w:t xml:space="preserve"> </w:t>
      </w:r>
      <w:r w:rsidRPr="00BD6B66">
        <w:rPr>
          <w:rFonts w:ascii="Arial" w:hAnsi="Arial" w:cs="Arial"/>
          <w:spacing w:val="-1"/>
          <w:szCs w:val="22"/>
        </w:rPr>
        <w:t>controls</w:t>
      </w:r>
      <w:r w:rsidRPr="00BD6B66">
        <w:rPr>
          <w:rFonts w:ascii="Arial" w:hAnsi="Arial" w:cs="Arial"/>
          <w:spacing w:val="-4"/>
          <w:szCs w:val="22"/>
        </w:rPr>
        <w:t xml:space="preserve"> </w:t>
      </w:r>
      <w:r w:rsidRPr="00BD6B66">
        <w:rPr>
          <w:rFonts w:ascii="Arial" w:hAnsi="Arial" w:cs="Arial"/>
          <w:szCs w:val="22"/>
        </w:rPr>
        <w:t>for</w:t>
      </w:r>
      <w:r w:rsidRPr="00BD6B66">
        <w:rPr>
          <w:rFonts w:ascii="Arial" w:hAnsi="Arial" w:cs="Arial"/>
          <w:spacing w:val="1"/>
          <w:szCs w:val="22"/>
        </w:rPr>
        <w:t xml:space="preserve"> </w:t>
      </w:r>
      <w:r w:rsidRPr="00BD6B66">
        <w:rPr>
          <w:rFonts w:ascii="Arial" w:hAnsi="Arial" w:cs="Arial"/>
          <w:spacing w:val="-2"/>
          <w:szCs w:val="22"/>
        </w:rPr>
        <w:t>its</w:t>
      </w:r>
      <w:r w:rsidRPr="00BD6B66">
        <w:rPr>
          <w:rFonts w:ascii="Arial" w:hAnsi="Arial" w:cs="Arial"/>
          <w:spacing w:val="1"/>
          <w:szCs w:val="22"/>
        </w:rPr>
        <w:t xml:space="preserve"> </w:t>
      </w:r>
      <w:r w:rsidRPr="00BD6B66">
        <w:rPr>
          <w:rFonts w:ascii="Arial" w:hAnsi="Arial" w:cs="Arial"/>
          <w:spacing w:val="-1"/>
          <w:szCs w:val="22"/>
        </w:rPr>
        <w:t>members.</w:t>
      </w:r>
      <w:r w:rsidRPr="00BD6B66">
        <w:rPr>
          <w:rFonts w:ascii="Arial" w:hAnsi="Arial" w:cs="Arial"/>
          <w:spacing w:val="-1"/>
          <w:szCs w:val="22"/>
        </w:rPr>
        <w:br/>
      </w:r>
    </w:p>
    <w:p w14:paraId="548810E9" w14:textId="77777777" w:rsidR="00BD6B66" w:rsidRPr="00BD6B66" w:rsidRDefault="00BD6B66" w:rsidP="00215117">
      <w:pPr>
        <w:pStyle w:val="BodyText"/>
        <w:widowControl w:val="0"/>
        <w:numPr>
          <w:ilvl w:val="0"/>
          <w:numId w:val="29"/>
        </w:numPr>
        <w:tabs>
          <w:tab w:val="left" w:pos="544"/>
        </w:tabs>
        <w:kinsoku w:val="0"/>
        <w:overflowPunct w:val="0"/>
        <w:autoSpaceDE w:val="0"/>
        <w:autoSpaceDN w:val="0"/>
        <w:adjustRightInd w:val="0"/>
        <w:spacing w:line="277" w:lineRule="auto"/>
        <w:ind w:right="-43" w:firstLine="0"/>
        <w:rPr>
          <w:rFonts w:ascii="Arial" w:hAnsi="Arial" w:cs="Arial"/>
          <w:spacing w:val="-1"/>
          <w:szCs w:val="22"/>
        </w:rPr>
      </w:pPr>
      <w:r w:rsidRPr="00BD6B66">
        <w:rPr>
          <w:rFonts w:ascii="Arial" w:hAnsi="Arial" w:cs="Arial"/>
          <w:spacing w:val="-1"/>
          <w:szCs w:val="22"/>
        </w:rPr>
        <w:t>Trading</w:t>
      </w:r>
      <w:r w:rsidRPr="00BD6B66">
        <w:rPr>
          <w:rFonts w:ascii="Arial" w:hAnsi="Arial" w:cs="Arial"/>
          <w:spacing w:val="8"/>
          <w:szCs w:val="22"/>
        </w:rPr>
        <w:t xml:space="preserve"> </w:t>
      </w:r>
      <w:r w:rsidRPr="00BD6B66">
        <w:rPr>
          <w:rFonts w:ascii="Arial" w:hAnsi="Arial" w:cs="Arial"/>
          <w:spacing w:val="-1"/>
          <w:szCs w:val="22"/>
        </w:rPr>
        <w:t>venues</w:t>
      </w:r>
      <w:r w:rsidRPr="00BD6B66">
        <w:rPr>
          <w:rFonts w:ascii="Arial" w:hAnsi="Arial" w:cs="Arial"/>
          <w:spacing w:val="7"/>
          <w:szCs w:val="22"/>
        </w:rPr>
        <w:t xml:space="preserve"> </w:t>
      </w:r>
      <w:r w:rsidRPr="00BD6B66">
        <w:rPr>
          <w:rFonts w:ascii="Arial" w:hAnsi="Arial" w:cs="Arial"/>
          <w:spacing w:val="-1"/>
          <w:szCs w:val="22"/>
        </w:rPr>
        <w:t>shall</w:t>
      </w:r>
      <w:r w:rsidRPr="00BD6B66">
        <w:rPr>
          <w:rFonts w:ascii="Arial" w:hAnsi="Arial" w:cs="Arial"/>
          <w:spacing w:val="5"/>
          <w:szCs w:val="22"/>
        </w:rPr>
        <w:t xml:space="preserve"> </w:t>
      </w:r>
      <w:r w:rsidRPr="00BD6B66">
        <w:rPr>
          <w:rFonts w:ascii="Arial" w:hAnsi="Arial" w:cs="Arial"/>
          <w:spacing w:val="-1"/>
          <w:szCs w:val="22"/>
        </w:rPr>
        <w:t>disclose</w:t>
      </w:r>
      <w:r w:rsidRPr="00BD6B66">
        <w:rPr>
          <w:rFonts w:ascii="Arial" w:hAnsi="Arial" w:cs="Arial"/>
          <w:spacing w:val="6"/>
          <w:szCs w:val="22"/>
        </w:rPr>
        <w:t xml:space="preserve"> </w:t>
      </w:r>
      <w:r w:rsidRPr="00BD6B66">
        <w:rPr>
          <w:rFonts w:ascii="Arial" w:hAnsi="Arial" w:cs="Arial"/>
          <w:szCs w:val="22"/>
        </w:rPr>
        <w:t>the</w:t>
      </w:r>
      <w:r w:rsidRPr="00BD6B66">
        <w:rPr>
          <w:rFonts w:ascii="Arial" w:hAnsi="Arial" w:cs="Arial"/>
          <w:spacing w:val="3"/>
          <w:szCs w:val="22"/>
        </w:rPr>
        <w:t xml:space="preserve"> </w:t>
      </w:r>
      <w:r w:rsidRPr="00BD6B66">
        <w:rPr>
          <w:rFonts w:ascii="Arial" w:hAnsi="Arial" w:cs="Arial"/>
          <w:szCs w:val="22"/>
        </w:rPr>
        <w:t>general</w:t>
      </w:r>
      <w:r w:rsidRPr="00BD6B66">
        <w:rPr>
          <w:rFonts w:ascii="Arial" w:hAnsi="Arial" w:cs="Arial"/>
          <w:spacing w:val="3"/>
          <w:szCs w:val="22"/>
        </w:rPr>
        <w:t xml:space="preserve"> </w:t>
      </w:r>
      <w:r w:rsidRPr="00BD6B66">
        <w:rPr>
          <w:rFonts w:ascii="Arial" w:hAnsi="Arial" w:cs="Arial"/>
          <w:spacing w:val="-1"/>
          <w:szCs w:val="22"/>
        </w:rPr>
        <w:t>framework</w:t>
      </w:r>
      <w:r w:rsidRPr="00BD6B66">
        <w:rPr>
          <w:rFonts w:ascii="Arial" w:hAnsi="Arial" w:cs="Arial"/>
          <w:spacing w:val="9"/>
          <w:szCs w:val="22"/>
        </w:rPr>
        <w:t xml:space="preserve"> </w:t>
      </w:r>
      <w:r w:rsidRPr="00BD6B66">
        <w:rPr>
          <w:rFonts w:ascii="Arial" w:hAnsi="Arial" w:cs="Arial"/>
          <w:spacing w:val="-2"/>
          <w:szCs w:val="22"/>
        </w:rPr>
        <w:t>of</w:t>
      </w:r>
      <w:r w:rsidRPr="00BD6B66">
        <w:rPr>
          <w:rFonts w:ascii="Arial" w:hAnsi="Arial" w:cs="Arial"/>
          <w:spacing w:val="7"/>
          <w:szCs w:val="22"/>
        </w:rPr>
        <w:t xml:space="preserve"> </w:t>
      </w:r>
      <w:r w:rsidRPr="00BD6B66">
        <w:rPr>
          <w:rFonts w:ascii="Arial" w:hAnsi="Arial" w:cs="Arial"/>
          <w:spacing w:val="-1"/>
          <w:szCs w:val="22"/>
        </w:rPr>
        <w:t>pre-trade</w:t>
      </w:r>
      <w:r w:rsidRPr="00BD6B66">
        <w:rPr>
          <w:rFonts w:ascii="Arial" w:hAnsi="Arial" w:cs="Arial"/>
          <w:spacing w:val="4"/>
          <w:szCs w:val="22"/>
        </w:rPr>
        <w:t xml:space="preserve"> </w:t>
      </w:r>
      <w:r w:rsidRPr="00BD6B66">
        <w:rPr>
          <w:rFonts w:ascii="Arial" w:hAnsi="Arial" w:cs="Arial"/>
          <w:spacing w:val="-1"/>
          <w:szCs w:val="22"/>
        </w:rPr>
        <w:t>controls</w:t>
      </w:r>
      <w:r w:rsidRPr="00BD6B66">
        <w:rPr>
          <w:rFonts w:ascii="Arial" w:hAnsi="Arial" w:cs="Arial"/>
          <w:spacing w:val="4"/>
          <w:szCs w:val="22"/>
        </w:rPr>
        <w:t xml:space="preserve"> </w:t>
      </w:r>
      <w:r w:rsidRPr="00BD6B66">
        <w:rPr>
          <w:rFonts w:ascii="Arial" w:hAnsi="Arial" w:cs="Arial"/>
          <w:szCs w:val="22"/>
        </w:rPr>
        <w:t>to</w:t>
      </w:r>
      <w:r w:rsidRPr="00BD6B66">
        <w:rPr>
          <w:rFonts w:ascii="Arial" w:hAnsi="Arial" w:cs="Arial"/>
          <w:spacing w:val="6"/>
          <w:szCs w:val="22"/>
        </w:rPr>
        <w:t xml:space="preserve"> </w:t>
      </w:r>
      <w:r w:rsidRPr="00BD6B66">
        <w:rPr>
          <w:rFonts w:ascii="Arial" w:hAnsi="Arial" w:cs="Arial"/>
          <w:spacing w:val="-1"/>
          <w:szCs w:val="22"/>
        </w:rPr>
        <w:t>their</w:t>
      </w:r>
      <w:r w:rsidRPr="00BD6B66">
        <w:rPr>
          <w:rFonts w:ascii="Arial" w:hAnsi="Arial" w:cs="Arial"/>
          <w:spacing w:val="43"/>
          <w:szCs w:val="22"/>
        </w:rPr>
        <w:t xml:space="preserve"> </w:t>
      </w:r>
      <w:r w:rsidRPr="00BD6B66">
        <w:rPr>
          <w:rFonts w:ascii="Arial" w:hAnsi="Arial" w:cs="Arial"/>
          <w:spacing w:val="-1"/>
          <w:szCs w:val="22"/>
        </w:rPr>
        <w:t>members</w:t>
      </w:r>
      <w:r w:rsidRPr="00BD6B66">
        <w:rPr>
          <w:rFonts w:ascii="Arial" w:hAnsi="Arial" w:cs="Arial"/>
          <w:spacing w:val="1"/>
          <w:szCs w:val="22"/>
        </w:rPr>
        <w:t xml:space="preserve"> </w:t>
      </w:r>
      <w:r w:rsidRPr="00BD6B66">
        <w:rPr>
          <w:rFonts w:ascii="Arial" w:hAnsi="Arial" w:cs="Arial"/>
          <w:spacing w:val="-1"/>
          <w:szCs w:val="22"/>
        </w:rPr>
        <w:t>and</w:t>
      </w:r>
      <w:r w:rsidRPr="00BD6B66">
        <w:rPr>
          <w:rFonts w:ascii="Arial" w:hAnsi="Arial" w:cs="Arial"/>
          <w:szCs w:val="22"/>
        </w:rPr>
        <w:t xml:space="preserve"> </w:t>
      </w:r>
      <w:r w:rsidRPr="00BD6B66">
        <w:rPr>
          <w:rFonts w:ascii="Arial" w:hAnsi="Arial" w:cs="Arial"/>
          <w:spacing w:val="-1"/>
          <w:szCs w:val="22"/>
        </w:rPr>
        <w:t>participants.</w:t>
      </w:r>
    </w:p>
    <w:p w14:paraId="02FD8C05" w14:textId="77777777" w:rsidR="00BD6B66" w:rsidRPr="00BD6B66" w:rsidRDefault="00BD6B66" w:rsidP="00BD6B66">
      <w:pPr>
        <w:pStyle w:val="BodyText"/>
        <w:kinsoku w:val="0"/>
        <w:overflowPunct w:val="0"/>
        <w:spacing w:before="7"/>
        <w:ind w:right="-43"/>
        <w:rPr>
          <w:rFonts w:ascii="Arial" w:hAnsi="Arial" w:cs="Arial"/>
          <w:szCs w:val="22"/>
        </w:rPr>
      </w:pPr>
    </w:p>
    <w:p w14:paraId="53F15955" w14:textId="77777777" w:rsidR="00BD6B66" w:rsidRPr="00BD6B66" w:rsidRDefault="00BD6B66" w:rsidP="00BD6B66">
      <w:pPr>
        <w:pStyle w:val="BodyText"/>
        <w:kinsoku w:val="0"/>
        <w:overflowPunct w:val="0"/>
        <w:ind w:left="280" w:right="-43"/>
        <w:jc w:val="center"/>
        <w:rPr>
          <w:rFonts w:ascii="Arial" w:hAnsi="Arial" w:cs="Arial"/>
          <w:szCs w:val="22"/>
        </w:rPr>
      </w:pPr>
      <w:r w:rsidRPr="00BD6B66">
        <w:rPr>
          <w:rFonts w:ascii="Arial" w:hAnsi="Arial" w:cs="Arial"/>
          <w:spacing w:val="-1"/>
          <w:szCs w:val="22"/>
        </w:rPr>
        <w:t>Article</w:t>
      </w:r>
      <w:r w:rsidRPr="00BD6B66">
        <w:rPr>
          <w:rFonts w:ascii="Arial" w:hAnsi="Arial" w:cs="Arial"/>
          <w:szCs w:val="22"/>
        </w:rPr>
        <w:t xml:space="preserve"> 22</w:t>
      </w:r>
    </w:p>
    <w:p w14:paraId="6CFCF097" w14:textId="77777777" w:rsidR="00BD6B66" w:rsidRPr="00F169F9" w:rsidRDefault="00BD6B66" w:rsidP="00F169F9">
      <w:pPr>
        <w:pStyle w:val="Heading3"/>
        <w:numPr>
          <w:ilvl w:val="0"/>
          <w:numId w:val="0"/>
        </w:numPr>
        <w:kinsoku w:val="0"/>
        <w:overflowPunct w:val="0"/>
        <w:ind w:right="-43"/>
        <w:jc w:val="center"/>
        <w:rPr>
          <w:rFonts w:ascii="Arial" w:hAnsi="Arial" w:cs="Arial"/>
          <w:b/>
          <w:spacing w:val="-1"/>
          <w:sz w:val="22"/>
          <w:szCs w:val="22"/>
        </w:rPr>
      </w:pPr>
      <w:r w:rsidRPr="00F169F9">
        <w:rPr>
          <w:rFonts w:ascii="Arial" w:hAnsi="Arial" w:cs="Arial"/>
          <w:b/>
          <w:spacing w:val="-1"/>
          <w:sz w:val="22"/>
          <w:szCs w:val="22"/>
        </w:rPr>
        <w:t>Kill functionality</w:t>
      </w:r>
    </w:p>
    <w:p w14:paraId="3EA6B21D" w14:textId="77777777" w:rsidR="00BD6B66" w:rsidRPr="00BD6B66" w:rsidRDefault="00BD6B66" w:rsidP="00BD6B66">
      <w:pPr>
        <w:ind w:right="-43"/>
        <w:rPr>
          <w:rFonts w:ascii="Arial" w:hAnsi="Arial" w:cs="Arial"/>
          <w:szCs w:val="22"/>
        </w:rPr>
      </w:pPr>
    </w:p>
    <w:p w14:paraId="1C0BD3AF" w14:textId="77777777" w:rsidR="00BD6B66" w:rsidRDefault="00BD6B66" w:rsidP="00BD6B66">
      <w:pPr>
        <w:pStyle w:val="BodyText"/>
        <w:pBdr>
          <w:bottom w:val="single" w:sz="6" w:space="1" w:color="auto"/>
        </w:pBdr>
        <w:kinsoku w:val="0"/>
        <w:overflowPunct w:val="0"/>
        <w:spacing w:line="275" w:lineRule="auto"/>
        <w:ind w:right="-43"/>
        <w:rPr>
          <w:rFonts w:ascii="Arial" w:hAnsi="Arial" w:cs="Arial"/>
          <w:b/>
          <w:spacing w:val="-1"/>
          <w:szCs w:val="22"/>
          <w:u w:val="single"/>
        </w:rPr>
      </w:pPr>
      <w:r w:rsidRPr="00BD6B66">
        <w:rPr>
          <w:rFonts w:ascii="Arial" w:hAnsi="Arial" w:cs="Arial"/>
          <w:spacing w:val="-1"/>
          <w:szCs w:val="22"/>
        </w:rPr>
        <w:t>Trading</w:t>
      </w:r>
      <w:r w:rsidRPr="00BD6B66">
        <w:rPr>
          <w:rFonts w:ascii="Arial" w:hAnsi="Arial" w:cs="Arial"/>
          <w:spacing w:val="45"/>
          <w:szCs w:val="22"/>
        </w:rPr>
        <w:t xml:space="preserve"> </w:t>
      </w:r>
      <w:r w:rsidRPr="00BD6B66">
        <w:rPr>
          <w:rFonts w:ascii="Arial" w:hAnsi="Arial" w:cs="Arial"/>
          <w:spacing w:val="-1"/>
          <w:szCs w:val="22"/>
        </w:rPr>
        <w:t>venues</w:t>
      </w:r>
      <w:r w:rsidRPr="00BD6B66">
        <w:rPr>
          <w:rFonts w:ascii="Arial" w:hAnsi="Arial" w:cs="Arial"/>
          <w:spacing w:val="44"/>
          <w:szCs w:val="22"/>
        </w:rPr>
        <w:t xml:space="preserve"> </w:t>
      </w:r>
      <w:r w:rsidRPr="00BD6B66">
        <w:rPr>
          <w:rFonts w:ascii="Arial" w:hAnsi="Arial" w:cs="Arial"/>
          <w:spacing w:val="-1"/>
          <w:szCs w:val="22"/>
        </w:rPr>
        <w:t>shall</w:t>
      </w:r>
      <w:r w:rsidRPr="00BD6B66">
        <w:rPr>
          <w:rFonts w:ascii="Arial" w:hAnsi="Arial" w:cs="Arial"/>
          <w:spacing w:val="45"/>
          <w:szCs w:val="22"/>
        </w:rPr>
        <w:t xml:space="preserve"> </w:t>
      </w:r>
      <w:r w:rsidRPr="00BD6B66">
        <w:rPr>
          <w:rFonts w:ascii="Arial" w:hAnsi="Arial" w:cs="Arial"/>
          <w:spacing w:val="-2"/>
          <w:szCs w:val="22"/>
        </w:rPr>
        <w:t>have</w:t>
      </w:r>
      <w:r w:rsidRPr="00BD6B66">
        <w:rPr>
          <w:rFonts w:ascii="Arial" w:hAnsi="Arial" w:cs="Arial"/>
          <w:spacing w:val="46"/>
          <w:szCs w:val="22"/>
        </w:rPr>
        <w:t xml:space="preserve"> </w:t>
      </w:r>
      <w:r w:rsidRPr="00BD6B66">
        <w:rPr>
          <w:rFonts w:ascii="Arial" w:hAnsi="Arial" w:cs="Arial"/>
          <w:szCs w:val="22"/>
        </w:rPr>
        <w:t>a</w:t>
      </w:r>
      <w:r w:rsidRPr="00BD6B66">
        <w:rPr>
          <w:rFonts w:ascii="Arial" w:hAnsi="Arial" w:cs="Arial"/>
          <w:spacing w:val="43"/>
          <w:szCs w:val="22"/>
        </w:rPr>
        <w:t xml:space="preserve"> </w:t>
      </w:r>
      <w:r w:rsidRPr="00BD6B66">
        <w:rPr>
          <w:rFonts w:ascii="Arial" w:hAnsi="Arial" w:cs="Arial"/>
          <w:spacing w:val="-1"/>
          <w:szCs w:val="22"/>
        </w:rPr>
        <w:t>manual</w:t>
      </w:r>
      <w:r w:rsidRPr="00BD6B66">
        <w:rPr>
          <w:rFonts w:ascii="Arial" w:hAnsi="Arial" w:cs="Arial"/>
          <w:spacing w:val="42"/>
          <w:szCs w:val="22"/>
        </w:rPr>
        <w:t xml:space="preserve"> </w:t>
      </w:r>
      <w:r w:rsidRPr="00BD6B66">
        <w:rPr>
          <w:rFonts w:ascii="Arial" w:hAnsi="Arial" w:cs="Arial"/>
          <w:spacing w:val="-1"/>
          <w:szCs w:val="22"/>
        </w:rPr>
        <w:t>“kill</w:t>
      </w:r>
      <w:r w:rsidRPr="00BD6B66">
        <w:rPr>
          <w:rFonts w:ascii="Arial" w:hAnsi="Arial" w:cs="Arial"/>
          <w:spacing w:val="43"/>
          <w:szCs w:val="22"/>
        </w:rPr>
        <w:t xml:space="preserve"> </w:t>
      </w:r>
      <w:r w:rsidRPr="00BD6B66">
        <w:rPr>
          <w:rFonts w:ascii="Arial" w:hAnsi="Arial" w:cs="Arial"/>
          <w:spacing w:val="-1"/>
          <w:szCs w:val="22"/>
        </w:rPr>
        <w:t>functionality”</w:t>
      </w:r>
      <w:r w:rsidRPr="00BD6B66">
        <w:rPr>
          <w:rFonts w:ascii="Arial" w:hAnsi="Arial" w:cs="Arial"/>
          <w:spacing w:val="47"/>
          <w:szCs w:val="22"/>
        </w:rPr>
        <w:t xml:space="preserve"> </w:t>
      </w:r>
      <w:r w:rsidRPr="00BD6B66">
        <w:rPr>
          <w:rFonts w:ascii="Arial" w:hAnsi="Arial" w:cs="Arial"/>
          <w:spacing w:val="-1"/>
          <w:szCs w:val="22"/>
        </w:rPr>
        <w:t>that,</w:t>
      </w:r>
      <w:r w:rsidRPr="00BD6B66">
        <w:rPr>
          <w:rFonts w:ascii="Arial" w:hAnsi="Arial" w:cs="Arial"/>
          <w:spacing w:val="45"/>
          <w:szCs w:val="22"/>
        </w:rPr>
        <w:t xml:space="preserve"> </w:t>
      </w:r>
      <w:r w:rsidRPr="00BD6B66">
        <w:rPr>
          <w:rFonts w:ascii="Arial" w:hAnsi="Arial" w:cs="Arial"/>
          <w:spacing w:val="-2"/>
          <w:szCs w:val="22"/>
        </w:rPr>
        <w:t>when</w:t>
      </w:r>
      <w:r w:rsidRPr="00BD6B66">
        <w:rPr>
          <w:rFonts w:ascii="Arial" w:hAnsi="Arial" w:cs="Arial"/>
          <w:spacing w:val="46"/>
          <w:szCs w:val="22"/>
        </w:rPr>
        <w:t xml:space="preserve"> </w:t>
      </w:r>
      <w:r w:rsidRPr="00BD6B66">
        <w:rPr>
          <w:rFonts w:ascii="Arial" w:hAnsi="Arial" w:cs="Arial"/>
          <w:spacing w:val="-1"/>
          <w:szCs w:val="22"/>
        </w:rPr>
        <w:t>activated,</w:t>
      </w:r>
      <w:r w:rsidRPr="00BD6B66">
        <w:rPr>
          <w:rFonts w:ascii="Arial" w:hAnsi="Arial" w:cs="Arial"/>
          <w:spacing w:val="47"/>
          <w:szCs w:val="22"/>
        </w:rPr>
        <w:t xml:space="preserve"> </w:t>
      </w:r>
      <w:r w:rsidRPr="00BD6B66">
        <w:rPr>
          <w:rFonts w:ascii="Arial" w:hAnsi="Arial" w:cs="Arial"/>
          <w:spacing w:val="-1"/>
          <w:szCs w:val="22"/>
        </w:rPr>
        <w:t>disables</w:t>
      </w:r>
      <w:r w:rsidRPr="00BD6B66">
        <w:rPr>
          <w:rFonts w:ascii="Arial" w:hAnsi="Arial" w:cs="Arial"/>
          <w:spacing w:val="43"/>
          <w:szCs w:val="22"/>
        </w:rPr>
        <w:t xml:space="preserve"> </w:t>
      </w:r>
      <w:r w:rsidRPr="00BD6B66">
        <w:rPr>
          <w:rFonts w:ascii="Arial" w:hAnsi="Arial" w:cs="Arial"/>
          <w:spacing w:val="-1"/>
          <w:szCs w:val="22"/>
        </w:rPr>
        <w:t>the</w:t>
      </w:r>
      <w:r w:rsidRPr="00BD6B66">
        <w:rPr>
          <w:rFonts w:ascii="Arial" w:hAnsi="Arial" w:cs="Arial"/>
          <w:spacing w:val="53"/>
          <w:szCs w:val="22"/>
        </w:rPr>
        <w:t xml:space="preserve"> </w:t>
      </w:r>
      <w:r w:rsidRPr="00BD6B66">
        <w:rPr>
          <w:rFonts w:ascii="Arial" w:hAnsi="Arial" w:cs="Arial"/>
          <w:spacing w:val="-1"/>
          <w:szCs w:val="22"/>
        </w:rPr>
        <w:t>ability</w:t>
      </w:r>
      <w:r w:rsidRPr="00BD6B66">
        <w:rPr>
          <w:rFonts w:ascii="Arial" w:hAnsi="Arial" w:cs="Arial"/>
          <w:spacing w:val="-2"/>
          <w:szCs w:val="22"/>
        </w:rPr>
        <w:t xml:space="preserve"> </w:t>
      </w:r>
      <w:r w:rsidRPr="00BD6B66">
        <w:rPr>
          <w:rFonts w:ascii="Arial" w:hAnsi="Arial" w:cs="Arial"/>
          <w:szCs w:val="22"/>
        </w:rPr>
        <w:t>of</w:t>
      </w:r>
      <w:r w:rsidRPr="00BD6B66">
        <w:rPr>
          <w:rFonts w:ascii="Arial" w:hAnsi="Arial" w:cs="Arial"/>
          <w:spacing w:val="3"/>
          <w:szCs w:val="22"/>
        </w:rPr>
        <w:t xml:space="preserve"> </w:t>
      </w:r>
      <w:r w:rsidRPr="00BD6B66">
        <w:rPr>
          <w:rFonts w:ascii="Arial" w:hAnsi="Arial" w:cs="Arial"/>
          <w:szCs w:val="22"/>
        </w:rPr>
        <w:t>a</w:t>
      </w:r>
      <w:r w:rsidRPr="00BD6B66">
        <w:rPr>
          <w:rFonts w:ascii="Arial" w:hAnsi="Arial" w:cs="Arial"/>
          <w:spacing w:val="-2"/>
          <w:szCs w:val="22"/>
        </w:rPr>
        <w:t xml:space="preserve"> member</w:t>
      </w:r>
      <w:r w:rsidRPr="00BD6B66">
        <w:rPr>
          <w:rFonts w:ascii="Arial" w:hAnsi="Arial" w:cs="Arial"/>
          <w:spacing w:val="1"/>
          <w:szCs w:val="22"/>
        </w:rPr>
        <w:t xml:space="preserve"> </w:t>
      </w:r>
      <w:r w:rsidRPr="00BD6B66">
        <w:rPr>
          <w:rFonts w:ascii="Arial" w:hAnsi="Arial" w:cs="Arial"/>
          <w:spacing w:val="-2"/>
          <w:szCs w:val="22"/>
        </w:rPr>
        <w:t>or</w:t>
      </w:r>
      <w:r w:rsidRPr="00BD6B66">
        <w:rPr>
          <w:rFonts w:ascii="Arial" w:hAnsi="Arial" w:cs="Arial"/>
          <w:spacing w:val="1"/>
          <w:szCs w:val="22"/>
        </w:rPr>
        <w:t xml:space="preserve"> </w:t>
      </w:r>
      <w:r w:rsidRPr="00BD6B66">
        <w:rPr>
          <w:rFonts w:ascii="Arial" w:hAnsi="Arial" w:cs="Arial"/>
          <w:spacing w:val="-1"/>
          <w:szCs w:val="22"/>
        </w:rPr>
        <w:t xml:space="preserve">participant </w:t>
      </w:r>
      <w:r w:rsidRPr="00BD6B66">
        <w:rPr>
          <w:rFonts w:ascii="Arial" w:hAnsi="Arial" w:cs="Arial"/>
          <w:szCs w:val="22"/>
        </w:rPr>
        <w:t>to</w:t>
      </w:r>
      <w:r w:rsidRPr="00BD6B66">
        <w:rPr>
          <w:rFonts w:ascii="Arial" w:hAnsi="Arial" w:cs="Arial"/>
          <w:spacing w:val="-2"/>
          <w:szCs w:val="22"/>
        </w:rPr>
        <w:t xml:space="preserve"> </w:t>
      </w:r>
      <w:r w:rsidRPr="00BD6B66">
        <w:rPr>
          <w:rFonts w:ascii="Arial" w:hAnsi="Arial" w:cs="Arial"/>
          <w:spacing w:val="-1"/>
          <w:szCs w:val="22"/>
        </w:rPr>
        <w:t>trade</w:t>
      </w:r>
      <w:r w:rsidRPr="00BD6B66">
        <w:rPr>
          <w:rFonts w:ascii="Arial" w:hAnsi="Arial" w:cs="Arial"/>
          <w:szCs w:val="22"/>
        </w:rPr>
        <w:t xml:space="preserve"> and</w:t>
      </w:r>
      <w:r w:rsidRPr="00BD6B66">
        <w:rPr>
          <w:rFonts w:ascii="Arial" w:hAnsi="Arial" w:cs="Arial"/>
          <w:spacing w:val="-2"/>
          <w:szCs w:val="22"/>
        </w:rPr>
        <w:t xml:space="preserve"> </w:t>
      </w:r>
      <w:r w:rsidRPr="00BD6B66">
        <w:rPr>
          <w:rFonts w:ascii="Arial" w:hAnsi="Arial" w:cs="Arial"/>
          <w:spacing w:val="-1"/>
          <w:szCs w:val="22"/>
        </w:rPr>
        <w:t>cancels</w:t>
      </w:r>
      <w:r w:rsidRPr="00BD6B66">
        <w:rPr>
          <w:rFonts w:ascii="Arial" w:hAnsi="Arial" w:cs="Arial"/>
          <w:spacing w:val="1"/>
          <w:szCs w:val="22"/>
        </w:rPr>
        <w:t xml:space="preserve"> </w:t>
      </w:r>
      <w:r w:rsidRPr="00BD6B66">
        <w:rPr>
          <w:rFonts w:ascii="Arial" w:hAnsi="Arial" w:cs="Arial"/>
          <w:spacing w:val="-1"/>
          <w:szCs w:val="22"/>
        </w:rPr>
        <w:t>all</w:t>
      </w:r>
      <w:r w:rsidRPr="00BD6B66">
        <w:rPr>
          <w:rFonts w:ascii="Arial" w:hAnsi="Arial" w:cs="Arial"/>
          <w:szCs w:val="22"/>
        </w:rPr>
        <w:t xml:space="preserve"> </w:t>
      </w:r>
      <w:r w:rsidRPr="00BD6B66">
        <w:rPr>
          <w:rFonts w:ascii="Arial" w:hAnsi="Arial" w:cs="Arial"/>
          <w:spacing w:val="-1"/>
          <w:szCs w:val="22"/>
        </w:rPr>
        <w:t>resting</w:t>
      </w:r>
      <w:r w:rsidRPr="00BD6B66">
        <w:rPr>
          <w:rFonts w:ascii="Arial" w:hAnsi="Arial" w:cs="Arial"/>
          <w:szCs w:val="22"/>
        </w:rPr>
        <w:t xml:space="preserve"> </w:t>
      </w:r>
      <w:r w:rsidRPr="00BD6B66">
        <w:rPr>
          <w:rFonts w:ascii="Arial" w:hAnsi="Arial" w:cs="Arial"/>
          <w:spacing w:val="-1"/>
          <w:szCs w:val="22"/>
        </w:rPr>
        <w:t>orders</w:t>
      </w:r>
      <w:r w:rsidRPr="00BD6B66">
        <w:rPr>
          <w:rFonts w:ascii="Arial" w:hAnsi="Arial" w:cs="Arial"/>
          <w:spacing w:val="1"/>
          <w:szCs w:val="22"/>
        </w:rPr>
        <w:t xml:space="preserve"> </w:t>
      </w:r>
      <w:r w:rsidRPr="00BD6B66">
        <w:rPr>
          <w:rFonts w:ascii="Arial" w:hAnsi="Arial" w:cs="Arial"/>
          <w:spacing w:val="-2"/>
          <w:szCs w:val="22"/>
        </w:rPr>
        <w:t>of</w:t>
      </w:r>
      <w:r w:rsidRPr="00BD6B66">
        <w:rPr>
          <w:rFonts w:ascii="Arial" w:hAnsi="Arial" w:cs="Arial"/>
          <w:spacing w:val="-1"/>
          <w:szCs w:val="22"/>
        </w:rPr>
        <w:t xml:space="preserve"> that firm</w:t>
      </w:r>
      <w:r w:rsidRPr="00BD6B66">
        <w:rPr>
          <w:rFonts w:ascii="Arial" w:hAnsi="Arial" w:cs="Arial"/>
          <w:szCs w:val="22"/>
        </w:rPr>
        <w:t xml:space="preserve"> </w:t>
      </w:r>
      <w:r w:rsidRPr="00BD6B66">
        <w:rPr>
          <w:rFonts w:ascii="Arial" w:hAnsi="Arial" w:cs="Arial"/>
          <w:b/>
          <w:szCs w:val="22"/>
          <w:highlight w:val="yellow"/>
          <w:u w:val="single"/>
        </w:rPr>
        <w:t>including in circumstances such as ‘cancel on disconnect’ and ‘cancel on log-out’</w:t>
      </w:r>
      <w:r w:rsidRPr="00BD6B66">
        <w:rPr>
          <w:rFonts w:ascii="Arial" w:hAnsi="Arial" w:cs="Arial"/>
          <w:spacing w:val="-1"/>
          <w:szCs w:val="22"/>
          <w:highlight w:val="yellow"/>
        </w:rPr>
        <w:t xml:space="preserve">. </w:t>
      </w:r>
      <w:r w:rsidRPr="00BD6B66">
        <w:rPr>
          <w:rFonts w:ascii="Arial" w:hAnsi="Arial" w:cs="Arial"/>
          <w:b/>
          <w:spacing w:val="-1"/>
          <w:szCs w:val="22"/>
          <w:highlight w:val="yellow"/>
          <w:u w:val="single"/>
        </w:rPr>
        <w:t xml:space="preserve">Trading </w:t>
      </w:r>
      <w:r w:rsidRPr="00BD6B66">
        <w:rPr>
          <w:rFonts w:ascii="Arial" w:hAnsi="Arial" w:cs="Arial"/>
          <w:b/>
          <w:spacing w:val="-1"/>
          <w:szCs w:val="22"/>
          <w:highlight w:val="yellow"/>
          <w:u w:val="single"/>
        </w:rPr>
        <w:lastRenderedPageBreak/>
        <w:t>venues shall provide members with the necessary access to such “kill functionality” to enable such firms to fulfil their applicable regulatory obligations</w:t>
      </w:r>
      <w:r w:rsidRPr="00BD6B66">
        <w:rPr>
          <w:rFonts w:ascii="Arial" w:hAnsi="Arial" w:cs="Arial"/>
          <w:b/>
          <w:spacing w:val="-1"/>
          <w:szCs w:val="22"/>
          <w:u w:val="single"/>
        </w:rPr>
        <w:t xml:space="preserve">. </w:t>
      </w:r>
    </w:p>
    <w:p w14:paraId="06C100ED" w14:textId="77777777" w:rsidR="00F169F9" w:rsidRPr="00BD6B66" w:rsidRDefault="00F169F9" w:rsidP="00BD6B66">
      <w:pPr>
        <w:pStyle w:val="BodyText"/>
        <w:pBdr>
          <w:bottom w:val="single" w:sz="6" w:space="1" w:color="auto"/>
        </w:pBdr>
        <w:kinsoku w:val="0"/>
        <w:overflowPunct w:val="0"/>
        <w:spacing w:line="275" w:lineRule="auto"/>
        <w:ind w:right="-43"/>
        <w:rPr>
          <w:rFonts w:ascii="Arial" w:hAnsi="Arial" w:cs="Arial"/>
          <w:spacing w:val="-1"/>
          <w:szCs w:val="22"/>
        </w:rPr>
      </w:pPr>
    </w:p>
    <w:p w14:paraId="7BB4D2AD" w14:textId="77777777" w:rsidR="00F169F9" w:rsidRPr="00FC3C87" w:rsidRDefault="00F169F9" w:rsidP="00FC3C87">
      <w:pPr>
        <w:autoSpaceDE w:val="0"/>
        <w:autoSpaceDN w:val="0"/>
        <w:ind w:right="-43"/>
        <w:rPr>
          <w:rFonts w:ascii="Arial" w:hAnsi="Arial" w:cs="Arial"/>
          <w:bCs/>
          <w:szCs w:val="22"/>
          <w:lang w:eastAsia="en-GB"/>
        </w:rPr>
      </w:pPr>
    </w:p>
    <w:permEnd w:id="201215711"/>
    <w:p w14:paraId="1FE49FE2" w14:textId="77777777" w:rsidR="00577C33" w:rsidRDefault="00577C33" w:rsidP="00936079">
      <w:pPr>
        <w:keepNext/>
        <w:ind w:right="-284"/>
      </w:pPr>
      <w:r>
        <w:t>&lt;ESMA_QUESTION_CP_MIFID_100&gt;</w:t>
      </w:r>
    </w:p>
    <w:p w14:paraId="20D66391" w14:textId="77777777" w:rsidR="00577C33" w:rsidRDefault="00577C33" w:rsidP="00936079">
      <w:pPr>
        <w:pStyle w:val="CPQuestions"/>
        <w:ind w:right="-284"/>
      </w:pPr>
      <w:r>
        <w:t>Is there any element in particular that should be clarified with respect to the outsourcing obligations for trading venues?</w:t>
      </w:r>
    </w:p>
    <w:p w14:paraId="5BB66992" w14:textId="77777777" w:rsidR="00577C33" w:rsidRDefault="00577C33" w:rsidP="00936079">
      <w:pPr>
        <w:keepNext/>
        <w:ind w:right="-284"/>
      </w:pPr>
      <w:r>
        <w:t>&lt;ESMA_QUESTION_CP_MIFID_101&gt;</w:t>
      </w:r>
    </w:p>
    <w:p w14:paraId="60935023" w14:textId="0E7636B8" w:rsidR="00ED1FBF" w:rsidRPr="00ED1FBF" w:rsidRDefault="00ED1FBF" w:rsidP="00ED1FBF">
      <w:pPr>
        <w:keepNext/>
        <w:ind w:right="-43"/>
        <w:rPr>
          <w:rFonts w:ascii="Arial" w:hAnsi="Arial" w:cs="Arial"/>
          <w:szCs w:val="22"/>
        </w:rPr>
      </w:pPr>
      <w:permStart w:id="951202820" w:edGrp="everyone"/>
      <w:r w:rsidRPr="00ED1FBF">
        <w:rPr>
          <w:rFonts w:ascii="Arial" w:hAnsi="Arial" w:cs="Arial"/>
          <w:szCs w:val="22"/>
        </w:rPr>
        <w:t>The FIA Associations have no further comments on the outsourcing obligations, in principle. However, the requirement to report the intention to outsource operational functions and the authorisation of the outsourcing of critical operational functions by the NCA will create significant administrative overheads for those authorities as well as trading venues. We encourage ESMA to rethink the intention to introduce such reporting requirements.</w:t>
      </w:r>
    </w:p>
    <w:permEnd w:id="951202820"/>
    <w:p w14:paraId="260B2B0C" w14:textId="77777777" w:rsidR="00577C33" w:rsidRDefault="00577C33" w:rsidP="00936079">
      <w:pPr>
        <w:keepNext/>
        <w:ind w:right="-284"/>
      </w:pPr>
      <w:r>
        <w:t>&lt;ESMA_QUESTION_CP_MIFID_101&gt;</w:t>
      </w:r>
    </w:p>
    <w:p w14:paraId="157F2954" w14:textId="77777777" w:rsidR="00577C33" w:rsidRDefault="00577C33" w:rsidP="00936079">
      <w:pPr>
        <w:pStyle w:val="CPQuestions"/>
        <w:ind w:right="-284"/>
      </w:pPr>
      <w:r>
        <w:t>Is there any additional element to be addressed with respect to the testing obligations?</w:t>
      </w:r>
    </w:p>
    <w:p w14:paraId="4A61374F" w14:textId="77777777" w:rsidR="00577C33" w:rsidRDefault="00577C33" w:rsidP="00936079">
      <w:pPr>
        <w:keepNext/>
        <w:ind w:right="-284"/>
      </w:pPr>
      <w:r>
        <w:t>&lt;ESMA_QUESTION_CP_MIFID_102&gt;</w:t>
      </w:r>
    </w:p>
    <w:p w14:paraId="35FABA20" w14:textId="77777777" w:rsidR="008B069B" w:rsidRPr="008B069B" w:rsidRDefault="008B069B" w:rsidP="008B069B">
      <w:pPr>
        <w:ind w:right="-43"/>
        <w:rPr>
          <w:rFonts w:ascii="Arial" w:hAnsi="Arial" w:cs="Arial"/>
          <w:szCs w:val="22"/>
        </w:rPr>
      </w:pPr>
      <w:permStart w:id="212417366" w:edGrp="everyone"/>
      <w:r w:rsidRPr="008B069B">
        <w:rPr>
          <w:rFonts w:ascii="Arial" w:hAnsi="Arial" w:cs="Arial"/>
          <w:szCs w:val="22"/>
        </w:rPr>
        <w:t>With respect to testing obligations, the FIA Associations does not believe additional elements need to be addressed; rather, we have the following comments per section on what has been proposed.</w:t>
      </w:r>
    </w:p>
    <w:p w14:paraId="6EC31C0A" w14:textId="77777777" w:rsidR="008B069B" w:rsidRPr="008B069B" w:rsidRDefault="008B069B" w:rsidP="008B069B">
      <w:pPr>
        <w:ind w:right="-43"/>
        <w:rPr>
          <w:rFonts w:ascii="Arial" w:hAnsi="Arial" w:cs="Arial"/>
          <w:szCs w:val="22"/>
        </w:rPr>
      </w:pPr>
    </w:p>
    <w:p w14:paraId="4E17913C" w14:textId="77777777" w:rsidR="008B069B" w:rsidRPr="008B069B" w:rsidRDefault="008B069B" w:rsidP="008B069B">
      <w:pPr>
        <w:spacing w:line="340" w:lineRule="exact"/>
        <w:ind w:right="-43"/>
        <w:rPr>
          <w:rFonts w:ascii="Arial" w:hAnsi="Arial" w:cs="Arial"/>
          <w:szCs w:val="22"/>
        </w:rPr>
      </w:pPr>
      <w:r w:rsidRPr="008B069B">
        <w:rPr>
          <w:rFonts w:ascii="Arial" w:hAnsi="Arial" w:cs="Arial"/>
          <w:b/>
          <w:szCs w:val="22"/>
        </w:rPr>
        <w:t>Article 10 (Testing the member’s capacity to access trading systems):</w:t>
      </w:r>
      <w:r w:rsidRPr="008B069B">
        <w:rPr>
          <w:rFonts w:ascii="Arial" w:hAnsi="Arial" w:cs="Arial"/>
          <w:szCs w:val="22"/>
        </w:rPr>
        <w:t xml:space="preserve"> We believe testing on a technical and functional level is appropriate in the context of conformance testing to be completed prior to a member being permitted to join a trading platform and access the market for the first time. However, in ESMA’s proposal, trading venues are required to undertake conformance testing including both the technical and functional capabilities set out in paragraph 2 in all three of the following circumstances: (1) before accessing the market for the first time, (2) on their members’ new algorithms or (3) before deploying any material changes to the core elements of a pre-existing algorithm. Owing at least in part to lack of clarity around what constitutes a “new algorithm” or changes to a “core element” of a pre-existing algorithm, we believe it is superfluous to re-conformance test such algorithms for existing members using the same functionality. For example, market makers frequently adjust the parameters of their algorithms to adapt to dynamic changes in market infrastructure such as price, liquidity or fees. Parameter changes to a </w:t>
      </w:r>
      <w:proofErr w:type="gramStart"/>
      <w:r w:rsidRPr="008B069B">
        <w:rPr>
          <w:rFonts w:ascii="Arial" w:hAnsi="Arial" w:cs="Arial"/>
          <w:szCs w:val="22"/>
        </w:rPr>
        <w:t>market making</w:t>
      </w:r>
      <w:proofErr w:type="gramEnd"/>
      <w:r w:rsidRPr="008B069B">
        <w:rPr>
          <w:rFonts w:ascii="Arial" w:hAnsi="Arial" w:cs="Arial"/>
          <w:szCs w:val="22"/>
        </w:rPr>
        <w:t xml:space="preserve"> algorithm may involve changes to the order submission profile of the member but not necessarily alter any technology or mechanism of order submission. We consider it unnecessary to subject such an algorithm to technical and functional testing anew. Rather, we recommend ESMA clarify that technical and functional capability testing relates to accessing the market for the first time. With respect to existing members’ new or changed algorithms, such testing should be at the discretion of the trading venue if appropriate to protect its integrity and the orderliness of trading.</w:t>
      </w:r>
    </w:p>
    <w:p w14:paraId="792B9052" w14:textId="77777777" w:rsidR="008B069B" w:rsidRPr="008B069B" w:rsidRDefault="008B069B" w:rsidP="008B069B">
      <w:pPr>
        <w:ind w:right="-43"/>
        <w:rPr>
          <w:rFonts w:ascii="Arial" w:hAnsi="Arial" w:cs="Arial"/>
          <w:szCs w:val="22"/>
        </w:rPr>
      </w:pPr>
    </w:p>
    <w:p w14:paraId="174C9EB7" w14:textId="60B74BEA" w:rsidR="008B069B" w:rsidRPr="008B069B" w:rsidRDefault="008B069B" w:rsidP="008B069B">
      <w:pPr>
        <w:tabs>
          <w:tab w:val="left" w:pos="9639"/>
        </w:tabs>
        <w:spacing w:line="335" w:lineRule="exact"/>
        <w:ind w:right="-43"/>
        <w:rPr>
          <w:rFonts w:ascii="Arial" w:hAnsi="Arial" w:cs="Arial"/>
          <w:szCs w:val="22"/>
        </w:rPr>
      </w:pPr>
      <w:r w:rsidRPr="008B069B">
        <w:rPr>
          <w:rFonts w:ascii="Arial" w:hAnsi="Arial" w:cs="Arial"/>
          <w:b/>
          <w:szCs w:val="22"/>
        </w:rPr>
        <w:lastRenderedPageBreak/>
        <w:t>Article 11 (testing member algorithms to avoid disorderly trading conditions)</w:t>
      </w:r>
      <w:r w:rsidRPr="008B069B">
        <w:rPr>
          <w:rFonts w:ascii="Arial" w:hAnsi="Arial" w:cs="Arial"/>
          <w:szCs w:val="22"/>
        </w:rPr>
        <w:t xml:space="preserve">: We believe ESMA has proposed unrealistic requirements for trading venues with respect to non-live testing against disorderly trading conditions; therefore, consistent with our response to draft RTS 13, we </w:t>
      </w:r>
      <w:r w:rsidR="00934456">
        <w:rPr>
          <w:rFonts w:ascii="Arial" w:hAnsi="Arial" w:cs="Arial"/>
          <w:szCs w:val="22"/>
        </w:rPr>
        <w:t xml:space="preserve">think </w:t>
      </w:r>
      <w:r w:rsidRPr="008B069B">
        <w:rPr>
          <w:rFonts w:ascii="Arial" w:hAnsi="Arial" w:cs="Arial"/>
          <w:szCs w:val="22"/>
        </w:rPr>
        <w:t xml:space="preserve">this requirement should remain with the investment firms rather than trading venues. ESMA suggests trading venues should be able to design scenarios with functionalities, protocols and structure reproducing live environment conditions including disorderly trading circumstances, and that these scenarios should be as close to market situations as possible. This is tantamount to requiring trading venues to replicate the full production environment, and to be effective, creating scenarios bespoke to each individual trading firm. Any realistic simulation environment would have to include regression testing against multiple date ranges as well as a full scope of market data applicable to the algorithm, and the trading venue would have to ensure the test environment is identical to production in terms of: </w:t>
      </w:r>
    </w:p>
    <w:p w14:paraId="71718EF2" w14:textId="77777777" w:rsidR="008B069B" w:rsidRPr="008B069B" w:rsidRDefault="008B069B" w:rsidP="008B069B">
      <w:pPr>
        <w:tabs>
          <w:tab w:val="left" w:pos="9639"/>
        </w:tabs>
        <w:spacing w:line="335" w:lineRule="exact"/>
        <w:ind w:right="-43"/>
        <w:rPr>
          <w:rFonts w:ascii="Arial" w:hAnsi="Arial" w:cs="Arial"/>
          <w:szCs w:val="22"/>
        </w:rPr>
      </w:pPr>
    </w:p>
    <w:p w14:paraId="2C85CA28" w14:textId="77777777" w:rsidR="008B069B" w:rsidRPr="008B069B" w:rsidRDefault="008B069B" w:rsidP="00215117">
      <w:pPr>
        <w:pStyle w:val="ListParagraph"/>
        <w:numPr>
          <w:ilvl w:val="0"/>
          <w:numId w:val="14"/>
        </w:numPr>
        <w:tabs>
          <w:tab w:val="left" w:pos="9639"/>
        </w:tabs>
        <w:spacing w:line="335" w:lineRule="exact"/>
        <w:ind w:right="-43"/>
        <w:contextualSpacing/>
        <w:jc w:val="left"/>
        <w:rPr>
          <w:rFonts w:ascii="Arial" w:hAnsi="Arial" w:cs="Arial"/>
          <w:szCs w:val="22"/>
        </w:rPr>
      </w:pPr>
      <w:proofErr w:type="gramStart"/>
      <w:r w:rsidRPr="008B069B">
        <w:rPr>
          <w:rFonts w:ascii="Arial" w:hAnsi="Arial" w:cs="Arial"/>
          <w:szCs w:val="22"/>
        </w:rPr>
        <w:t>the</w:t>
      </w:r>
      <w:proofErr w:type="gramEnd"/>
      <w:r w:rsidRPr="008B069B">
        <w:rPr>
          <w:rFonts w:ascii="Arial" w:hAnsi="Arial" w:cs="Arial"/>
          <w:szCs w:val="22"/>
        </w:rPr>
        <w:t xml:space="preserve"> software version of the matching engine and features available in production;</w:t>
      </w:r>
    </w:p>
    <w:p w14:paraId="23A93E45" w14:textId="77777777" w:rsidR="008B069B" w:rsidRPr="008B069B" w:rsidRDefault="008B069B" w:rsidP="00215117">
      <w:pPr>
        <w:pStyle w:val="ListParagraph"/>
        <w:numPr>
          <w:ilvl w:val="0"/>
          <w:numId w:val="14"/>
        </w:numPr>
        <w:tabs>
          <w:tab w:val="left" w:pos="9639"/>
        </w:tabs>
        <w:spacing w:line="335" w:lineRule="exact"/>
        <w:ind w:right="-43"/>
        <w:contextualSpacing/>
        <w:jc w:val="left"/>
        <w:rPr>
          <w:rFonts w:ascii="Arial" w:hAnsi="Arial" w:cs="Arial"/>
          <w:szCs w:val="22"/>
        </w:rPr>
      </w:pPr>
      <w:proofErr w:type="gramStart"/>
      <w:r w:rsidRPr="008B069B">
        <w:rPr>
          <w:rFonts w:ascii="Arial" w:hAnsi="Arial" w:cs="Arial"/>
          <w:szCs w:val="22"/>
        </w:rPr>
        <w:t>the</w:t>
      </w:r>
      <w:proofErr w:type="gramEnd"/>
      <w:r w:rsidRPr="008B069B">
        <w:rPr>
          <w:rFonts w:ascii="Arial" w:hAnsi="Arial" w:cs="Arial"/>
          <w:szCs w:val="22"/>
        </w:rPr>
        <w:t xml:space="preserve"> quality and accuracy of information (trade and order book updates) distributed to participants</w:t>
      </w:r>
    </w:p>
    <w:p w14:paraId="13FA06C8" w14:textId="04339B6E" w:rsidR="008B069B" w:rsidRDefault="008B069B" w:rsidP="00215117">
      <w:pPr>
        <w:pStyle w:val="ListParagraph"/>
        <w:numPr>
          <w:ilvl w:val="0"/>
          <w:numId w:val="14"/>
        </w:numPr>
        <w:tabs>
          <w:tab w:val="left" w:pos="9639"/>
        </w:tabs>
        <w:spacing w:line="335" w:lineRule="exact"/>
        <w:ind w:right="-43"/>
        <w:contextualSpacing/>
        <w:jc w:val="left"/>
        <w:rPr>
          <w:rFonts w:ascii="Arial" w:hAnsi="Arial" w:cs="Arial"/>
          <w:szCs w:val="22"/>
        </w:rPr>
      </w:pPr>
      <w:proofErr w:type="gramStart"/>
      <w:r w:rsidRPr="008B069B">
        <w:rPr>
          <w:rFonts w:ascii="Arial" w:hAnsi="Arial" w:cs="Arial"/>
          <w:szCs w:val="22"/>
        </w:rPr>
        <w:t>administration</w:t>
      </w:r>
      <w:proofErr w:type="gramEnd"/>
      <w:r w:rsidRPr="008B069B">
        <w:rPr>
          <w:rFonts w:ascii="Arial" w:hAnsi="Arial" w:cs="Arial"/>
          <w:szCs w:val="22"/>
        </w:rPr>
        <w:t xml:space="preserve"> tools (bulk deletion, setting limits etc.)</w:t>
      </w:r>
      <w:r w:rsidR="00A32AF9">
        <w:rPr>
          <w:rFonts w:ascii="Arial" w:hAnsi="Arial" w:cs="Arial"/>
          <w:szCs w:val="22"/>
        </w:rPr>
        <w:t>.</w:t>
      </w:r>
    </w:p>
    <w:p w14:paraId="2E22B2D7" w14:textId="77777777" w:rsidR="00A32AF9" w:rsidRPr="00A32AF9" w:rsidRDefault="00A32AF9" w:rsidP="00A32AF9">
      <w:pPr>
        <w:pStyle w:val="ListParagraph"/>
        <w:numPr>
          <w:ilvl w:val="0"/>
          <w:numId w:val="0"/>
        </w:numPr>
        <w:tabs>
          <w:tab w:val="left" w:pos="9639"/>
        </w:tabs>
        <w:spacing w:line="335" w:lineRule="exact"/>
        <w:ind w:left="720" w:right="-43"/>
        <w:contextualSpacing/>
        <w:jc w:val="left"/>
        <w:rPr>
          <w:rFonts w:ascii="Arial" w:hAnsi="Arial" w:cs="Arial"/>
          <w:szCs w:val="22"/>
        </w:rPr>
      </w:pPr>
    </w:p>
    <w:p w14:paraId="79E2E1FF" w14:textId="77777777" w:rsidR="008B069B" w:rsidRPr="00A32AF9" w:rsidRDefault="008B069B" w:rsidP="00A32AF9">
      <w:pPr>
        <w:pStyle w:val="CPQuestions"/>
        <w:numPr>
          <w:ilvl w:val="0"/>
          <w:numId w:val="0"/>
        </w:numPr>
        <w:spacing w:line="276" w:lineRule="auto"/>
        <w:ind w:right="-43"/>
        <w:rPr>
          <w:rFonts w:ascii="Arial" w:hAnsi="Arial" w:cs="Arial"/>
          <w:b w:val="0"/>
          <w:szCs w:val="22"/>
          <w:lang w:val="en-GB"/>
        </w:rPr>
      </w:pPr>
      <w:r w:rsidRPr="00A32AF9">
        <w:rPr>
          <w:rFonts w:ascii="Arial" w:hAnsi="Arial" w:cs="Arial"/>
          <w:b w:val="0"/>
          <w:szCs w:val="22"/>
          <w:lang w:val="en-GB"/>
        </w:rPr>
        <w:t>Due to these reasons, trading venues do not at present offer full-scale simulation environments; the test environments currently available typically use only a partial data set and include a sub-set of symbols traded on that venue. In other words, trading venues can offer a “sandbox” in which investment firms can play around, but the sandbox is by definition only a sample and not intended to mirror the complete production experience. Requiring trading venues to build such would be enormously costly and time-consuming with very little benefit. Therefore, to the extent non-live testing is mandated by regulation, we consider it more both effective and cost-efficient to place this obligation with the investment firms directly. However, there is nothing to prevent trading venues offering and charging for ‘value-add’ testing services. Any such ‘value-adding’ testing services should not be mandatory, however, and market participants should have discretion as to whether to subscribe to them or not.</w:t>
      </w:r>
    </w:p>
    <w:p w14:paraId="1004EE73" w14:textId="77777777" w:rsidR="008B069B" w:rsidRPr="008B069B" w:rsidRDefault="008B069B" w:rsidP="00A32AF9">
      <w:pPr>
        <w:ind w:right="-43"/>
        <w:rPr>
          <w:rFonts w:ascii="Arial" w:hAnsi="Arial" w:cs="Arial"/>
          <w:szCs w:val="22"/>
        </w:rPr>
      </w:pPr>
    </w:p>
    <w:p w14:paraId="283C5A2A" w14:textId="77777777" w:rsidR="008B069B" w:rsidRPr="008B069B" w:rsidRDefault="008B069B" w:rsidP="00A32AF9">
      <w:pPr>
        <w:ind w:right="-43"/>
        <w:rPr>
          <w:rFonts w:ascii="Arial" w:hAnsi="Arial" w:cs="Arial"/>
          <w:szCs w:val="22"/>
        </w:rPr>
      </w:pPr>
      <w:r w:rsidRPr="008B069B">
        <w:rPr>
          <w:rFonts w:ascii="Arial" w:hAnsi="Arial" w:cs="Arial"/>
          <w:szCs w:val="22"/>
        </w:rPr>
        <w:t>Furthermore, we believe that a trading venue’s testing relating to ‘disorderly trading conditions’ are already adequately covered by other requirements in this draft RTS. For example, if the trading venue has properly stress-tested its own technological requirements and built and planned for the appropriate infrastructure to ensure its system has sufficient capacity to cope during times of high volume per Section 3 ‘capacity and monitoring obligations’, then the requirements to simulate periods of insufficient capacity for a venue are duplicative. Member algorithms can be tested for times of extreme order submission rates, but we consider this to be covered by Section 2 Article 9 ‘testing of the trading systems’.</w:t>
      </w:r>
    </w:p>
    <w:p w14:paraId="2E5BD36D" w14:textId="77777777" w:rsidR="008B069B" w:rsidRPr="008B069B" w:rsidRDefault="008B069B" w:rsidP="00A32AF9">
      <w:pPr>
        <w:ind w:right="-43"/>
        <w:rPr>
          <w:rFonts w:ascii="Arial" w:hAnsi="Arial" w:cs="Arial"/>
          <w:szCs w:val="22"/>
        </w:rPr>
      </w:pPr>
    </w:p>
    <w:p w14:paraId="13CAD218" w14:textId="77777777" w:rsidR="008B069B" w:rsidRPr="008B069B" w:rsidRDefault="008B069B" w:rsidP="00A32AF9">
      <w:pPr>
        <w:ind w:right="-43"/>
        <w:rPr>
          <w:rFonts w:ascii="Arial" w:hAnsi="Arial" w:cs="Arial"/>
          <w:szCs w:val="22"/>
        </w:rPr>
      </w:pPr>
      <w:r w:rsidRPr="008B069B">
        <w:rPr>
          <w:rFonts w:ascii="Arial" w:hAnsi="Arial" w:cs="Arial"/>
          <w:szCs w:val="22"/>
        </w:rPr>
        <w:t xml:space="preserve">A </w:t>
      </w:r>
      <w:proofErr w:type="gramStart"/>
      <w:r w:rsidRPr="008B069B">
        <w:rPr>
          <w:rFonts w:ascii="Arial" w:hAnsi="Arial" w:cs="Arial"/>
          <w:szCs w:val="22"/>
        </w:rPr>
        <w:t>conformance testing</w:t>
      </w:r>
      <w:proofErr w:type="gramEnd"/>
      <w:r w:rsidRPr="008B069B">
        <w:rPr>
          <w:rFonts w:ascii="Arial" w:hAnsi="Arial" w:cs="Arial"/>
          <w:szCs w:val="22"/>
        </w:rPr>
        <w:t xml:space="preserve"> environment should focus on the instrument groups and functionality. It should be sufficient to provide representative instruments from each instrument class. The </w:t>
      </w:r>
      <w:r w:rsidRPr="008B069B">
        <w:rPr>
          <w:rFonts w:ascii="Arial" w:hAnsi="Arial" w:cs="Arial"/>
          <w:szCs w:val="22"/>
        </w:rPr>
        <w:lastRenderedPageBreak/>
        <w:t>full, identical setup of simulation vs. production only increases complexity and cost without additional benefit. This is even more the case in the context of capacity and latency characteristics; hence, stress testing does not make sense and will not reveal any usable information, as it is stress under certain conditions that is key. This can only be tested one-on-one, not in an open simulation environment. It should therefore be left to trading venues to determine which specific scenarios should be included as part of any stress testing process.</w:t>
      </w:r>
    </w:p>
    <w:p w14:paraId="66EA9FDC" w14:textId="77777777" w:rsidR="008B069B" w:rsidRPr="008B069B" w:rsidRDefault="008B069B" w:rsidP="00A32AF9">
      <w:pPr>
        <w:ind w:right="-43"/>
        <w:rPr>
          <w:rFonts w:ascii="Arial" w:hAnsi="Arial" w:cs="Arial"/>
          <w:szCs w:val="22"/>
        </w:rPr>
      </w:pPr>
    </w:p>
    <w:p w14:paraId="52039D27" w14:textId="77777777" w:rsidR="008B069B" w:rsidRDefault="008B069B" w:rsidP="00A32AF9">
      <w:pPr>
        <w:pBdr>
          <w:bottom w:val="single" w:sz="6" w:space="1" w:color="auto"/>
        </w:pBdr>
        <w:ind w:right="-43"/>
        <w:rPr>
          <w:rFonts w:ascii="Arial" w:hAnsi="Arial" w:cs="Arial"/>
          <w:szCs w:val="22"/>
        </w:rPr>
      </w:pPr>
      <w:r w:rsidRPr="008B069B">
        <w:rPr>
          <w:rFonts w:ascii="Arial" w:hAnsi="Arial" w:cs="Arial"/>
          <w:szCs w:val="22"/>
        </w:rPr>
        <w:t>We have set out our propose amendments to Section 2 on Testing accordingly:</w:t>
      </w:r>
    </w:p>
    <w:p w14:paraId="2779C66D" w14:textId="77777777" w:rsidR="00A32AF9" w:rsidRPr="008B069B" w:rsidRDefault="00A32AF9" w:rsidP="00A32AF9">
      <w:pPr>
        <w:pBdr>
          <w:bottom w:val="single" w:sz="6" w:space="1" w:color="auto"/>
        </w:pBdr>
        <w:ind w:right="-43"/>
        <w:rPr>
          <w:rFonts w:ascii="Arial" w:hAnsi="Arial" w:cs="Arial"/>
          <w:szCs w:val="22"/>
        </w:rPr>
      </w:pPr>
    </w:p>
    <w:p w14:paraId="4BB2DA9E" w14:textId="77777777" w:rsidR="00A32AF9" w:rsidRDefault="00A32AF9" w:rsidP="00A32AF9">
      <w:pPr>
        <w:pStyle w:val="BodyText"/>
        <w:kinsoku w:val="0"/>
        <w:overflowPunct w:val="0"/>
        <w:spacing w:line="240" w:lineRule="auto"/>
        <w:ind w:right="-43"/>
        <w:jc w:val="left"/>
        <w:rPr>
          <w:rFonts w:ascii="Arial" w:hAnsi="Arial" w:cs="Arial"/>
          <w:b/>
          <w:spacing w:val="-1"/>
          <w:szCs w:val="22"/>
        </w:rPr>
      </w:pPr>
    </w:p>
    <w:p w14:paraId="18E0FE1D" w14:textId="28CF8D2D" w:rsidR="00A32AF9" w:rsidRPr="00A32AF9" w:rsidRDefault="00A32AF9" w:rsidP="00A32AF9">
      <w:pPr>
        <w:pStyle w:val="BodyText"/>
        <w:kinsoku w:val="0"/>
        <w:overflowPunct w:val="0"/>
        <w:spacing w:line="240" w:lineRule="auto"/>
        <w:ind w:right="-43"/>
        <w:jc w:val="left"/>
        <w:rPr>
          <w:rFonts w:ascii="Arial" w:hAnsi="Arial" w:cs="Arial"/>
          <w:b/>
          <w:spacing w:val="-1"/>
          <w:szCs w:val="22"/>
        </w:rPr>
      </w:pPr>
      <w:r>
        <w:rPr>
          <w:rFonts w:ascii="Arial" w:hAnsi="Arial" w:cs="Arial"/>
          <w:b/>
          <w:spacing w:val="-1"/>
          <w:szCs w:val="22"/>
        </w:rPr>
        <w:t>PROPOSED AMENDMENTS TO RTS 14 SECTION 2</w:t>
      </w:r>
      <w:r w:rsidRPr="00A32AF9">
        <w:rPr>
          <w:rFonts w:ascii="Arial" w:hAnsi="Arial" w:cs="Arial"/>
          <w:b/>
          <w:spacing w:val="-1"/>
          <w:szCs w:val="22"/>
        </w:rPr>
        <w:t xml:space="preserve"> TESTING</w:t>
      </w:r>
      <w:r>
        <w:rPr>
          <w:rFonts w:ascii="Arial" w:hAnsi="Arial" w:cs="Arial"/>
          <w:b/>
          <w:spacing w:val="-1"/>
          <w:szCs w:val="22"/>
        </w:rPr>
        <w:t xml:space="preserve"> ARTICLES 9-11:</w:t>
      </w:r>
    </w:p>
    <w:p w14:paraId="05BE1413" w14:textId="77777777" w:rsidR="00A32AF9" w:rsidRDefault="00A32AF9" w:rsidP="00A32AF9">
      <w:pPr>
        <w:pStyle w:val="BodyText"/>
        <w:kinsoku w:val="0"/>
        <w:overflowPunct w:val="0"/>
        <w:spacing w:line="240" w:lineRule="auto"/>
        <w:ind w:left="280" w:right="-43"/>
        <w:jc w:val="center"/>
        <w:rPr>
          <w:rFonts w:ascii="Arial" w:hAnsi="Arial" w:cs="Arial"/>
          <w:spacing w:val="-1"/>
          <w:szCs w:val="22"/>
        </w:rPr>
      </w:pPr>
    </w:p>
    <w:p w14:paraId="0A814EDF" w14:textId="77777777" w:rsidR="00A32AF9" w:rsidRPr="00A32AF9" w:rsidRDefault="00A32AF9" w:rsidP="00A32AF9">
      <w:pPr>
        <w:pStyle w:val="BodyText"/>
        <w:kinsoku w:val="0"/>
        <w:overflowPunct w:val="0"/>
        <w:spacing w:line="240" w:lineRule="auto"/>
        <w:ind w:right="-43"/>
        <w:jc w:val="center"/>
        <w:rPr>
          <w:rFonts w:ascii="Arial" w:hAnsi="Arial" w:cs="Arial"/>
          <w:szCs w:val="22"/>
        </w:rPr>
      </w:pPr>
      <w:r w:rsidRPr="00A32AF9">
        <w:rPr>
          <w:rFonts w:ascii="Arial" w:hAnsi="Arial" w:cs="Arial"/>
          <w:spacing w:val="-1"/>
          <w:szCs w:val="22"/>
        </w:rPr>
        <w:t>Section</w:t>
      </w:r>
      <w:r w:rsidRPr="00A32AF9">
        <w:rPr>
          <w:rFonts w:ascii="Arial" w:hAnsi="Arial" w:cs="Arial"/>
          <w:szCs w:val="22"/>
        </w:rPr>
        <w:t xml:space="preserve"> 2</w:t>
      </w:r>
    </w:p>
    <w:p w14:paraId="1DBB6B33" w14:textId="77777777" w:rsidR="00A32AF9" w:rsidRPr="00A32AF9" w:rsidRDefault="00A32AF9" w:rsidP="00A32AF9">
      <w:pPr>
        <w:pStyle w:val="Heading3"/>
        <w:numPr>
          <w:ilvl w:val="0"/>
          <w:numId w:val="0"/>
        </w:numPr>
        <w:kinsoku w:val="0"/>
        <w:overflowPunct w:val="0"/>
        <w:spacing w:before="38"/>
        <w:ind w:right="-43"/>
        <w:jc w:val="center"/>
        <w:rPr>
          <w:rFonts w:ascii="Arial" w:hAnsi="Arial" w:cs="Arial"/>
          <w:b/>
          <w:bCs/>
          <w:sz w:val="22"/>
          <w:szCs w:val="22"/>
        </w:rPr>
      </w:pPr>
      <w:r w:rsidRPr="00A32AF9">
        <w:rPr>
          <w:rFonts w:ascii="Arial" w:hAnsi="Arial" w:cs="Arial"/>
          <w:b/>
          <w:spacing w:val="-1"/>
          <w:sz w:val="22"/>
          <w:szCs w:val="22"/>
        </w:rPr>
        <w:t>Testing</w:t>
      </w:r>
      <w:r w:rsidRPr="00A32AF9">
        <w:rPr>
          <w:rFonts w:ascii="Arial" w:hAnsi="Arial" w:cs="Arial"/>
          <w:b/>
          <w:spacing w:val="-1"/>
          <w:sz w:val="22"/>
          <w:szCs w:val="22"/>
        </w:rPr>
        <w:br/>
      </w:r>
    </w:p>
    <w:p w14:paraId="3A0C411E" w14:textId="77777777" w:rsidR="00A32AF9" w:rsidRPr="00A32AF9" w:rsidRDefault="00A32AF9" w:rsidP="00A32AF9">
      <w:pPr>
        <w:pStyle w:val="BodyText"/>
        <w:kinsoku w:val="0"/>
        <w:overflowPunct w:val="0"/>
        <w:spacing w:line="240" w:lineRule="auto"/>
        <w:ind w:right="-43"/>
        <w:jc w:val="center"/>
        <w:rPr>
          <w:rFonts w:ascii="Arial" w:hAnsi="Arial" w:cs="Arial"/>
          <w:szCs w:val="22"/>
        </w:rPr>
      </w:pPr>
      <w:r w:rsidRPr="00A32AF9">
        <w:rPr>
          <w:rFonts w:ascii="Arial" w:hAnsi="Arial" w:cs="Arial"/>
          <w:spacing w:val="-1"/>
          <w:szCs w:val="22"/>
        </w:rPr>
        <w:t>Article</w:t>
      </w:r>
      <w:r w:rsidRPr="00A32AF9">
        <w:rPr>
          <w:rFonts w:ascii="Arial" w:hAnsi="Arial" w:cs="Arial"/>
          <w:szCs w:val="22"/>
        </w:rPr>
        <w:t xml:space="preserve"> 9</w:t>
      </w:r>
    </w:p>
    <w:p w14:paraId="032B0195" w14:textId="77777777" w:rsidR="00A32AF9" w:rsidRPr="00A32AF9" w:rsidRDefault="00A32AF9" w:rsidP="00A32AF9">
      <w:pPr>
        <w:pStyle w:val="Heading3"/>
        <w:numPr>
          <w:ilvl w:val="0"/>
          <w:numId w:val="0"/>
        </w:numPr>
        <w:kinsoku w:val="0"/>
        <w:overflowPunct w:val="0"/>
        <w:ind w:right="-43"/>
        <w:jc w:val="center"/>
        <w:rPr>
          <w:rFonts w:ascii="Arial" w:hAnsi="Arial" w:cs="Arial"/>
          <w:b/>
          <w:bCs/>
          <w:sz w:val="22"/>
          <w:szCs w:val="22"/>
        </w:rPr>
      </w:pPr>
      <w:r w:rsidRPr="00A32AF9">
        <w:rPr>
          <w:rFonts w:ascii="Arial" w:hAnsi="Arial" w:cs="Arial"/>
          <w:b/>
          <w:spacing w:val="-1"/>
          <w:sz w:val="22"/>
          <w:szCs w:val="22"/>
        </w:rPr>
        <w:t>Testing</w:t>
      </w:r>
      <w:r w:rsidRPr="00A32AF9">
        <w:rPr>
          <w:rFonts w:ascii="Arial" w:hAnsi="Arial" w:cs="Arial"/>
          <w:b/>
          <w:sz w:val="22"/>
          <w:szCs w:val="22"/>
        </w:rPr>
        <w:t xml:space="preserve"> of</w:t>
      </w:r>
      <w:r w:rsidRPr="00A32AF9">
        <w:rPr>
          <w:rFonts w:ascii="Arial" w:hAnsi="Arial" w:cs="Arial"/>
          <w:b/>
          <w:spacing w:val="-1"/>
          <w:sz w:val="22"/>
          <w:szCs w:val="22"/>
        </w:rPr>
        <w:t xml:space="preserve"> </w:t>
      </w:r>
      <w:r w:rsidRPr="00A32AF9">
        <w:rPr>
          <w:rFonts w:ascii="Arial" w:hAnsi="Arial" w:cs="Arial"/>
          <w:b/>
          <w:sz w:val="22"/>
          <w:szCs w:val="22"/>
        </w:rPr>
        <w:t>the</w:t>
      </w:r>
      <w:r w:rsidRPr="00A32AF9">
        <w:rPr>
          <w:rFonts w:ascii="Arial" w:hAnsi="Arial" w:cs="Arial"/>
          <w:b/>
          <w:spacing w:val="-3"/>
          <w:sz w:val="22"/>
          <w:szCs w:val="22"/>
        </w:rPr>
        <w:t xml:space="preserve"> </w:t>
      </w:r>
      <w:r w:rsidRPr="00A32AF9">
        <w:rPr>
          <w:rFonts w:ascii="Arial" w:hAnsi="Arial" w:cs="Arial"/>
          <w:b/>
          <w:spacing w:val="-1"/>
          <w:sz w:val="22"/>
          <w:szCs w:val="22"/>
        </w:rPr>
        <w:t>trading</w:t>
      </w:r>
      <w:r w:rsidRPr="00A32AF9">
        <w:rPr>
          <w:rFonts w:ascii="Arial" w:hAnsi="Arial" w:cs="Arial"/>
          <w:b/>
          <w:sz w:val="22"/>
          <w:szCs w:val="22"/>
        </w:rPr>
        <w:t xml:space="preserve"> </w:t>
      </w:r>
      <w:r w:rsidRPr="00A32AF9">
        <w:rPr>
          <w:rFonts w:ascii="Arial" w:hAnsi="Arial" w:cs="Arial"/>
          <w:b/>
          <w:spacing w:val="-1"/>
          <w:sz w:val="22"/>
          <w:szCs w:val="22"/>
        </w:rPr>
        <w:t>systems</w:t>
      </w:r>
    </w:p>
    <w:p w14:paraId="23E850E7" w14:textId="77777777" w:rsidR="00A32AF9" w:rsidRPr="00A32AF9" w:rsidRDefault="00A32AF9" w:rsidP="00A32AF9">
      <w:pPr>
        <w:pStyle w:val="BodyText"/>
        <w:kinsoku w:val="0"/>
        <w:overflowPunct w:val="0"/>
        <w:spacing w:before="4" w:line="240" w:lineRule="auto"/>
        <w:ind w:right="-43"/>
        <w:rPr>
          <w:rFonts w:ascii="Arial" w:hAnsi="Arial" w:cs="Arial"/>
          <w:b/>
          <w:bCs/>
          <w:szCs w:val="22"/>
        </w:rPr>
      </w:pPr>
    </w:p>
    <w:p w14:paraId="227461FF" w14:textId="77777777" w:rsidR="00A32AF9" w:rsidRPr="00A32AF9" w:rsidRDefault="00A32AF9" w:rsidP="00215117">
      <w:pPr>
        <w:pStyle w:val="BodyText"/>
        <w:widowControl w:val="0"/>
        <w:numPr>
          <w:ilvl w:val="0"/>
          <w:numId w:val="32"/>
        </w:numPr>
        <w:tabs>
          <w:tab w:val="left" w:pos="544"/>
        </w:tabs>
        <w:kinsoku w:val="0"/>
        <w:overflowPunct w:val="0"/>
        <w:autoSpaceDE w:val="0"/>
        <w:autoSpaceDN w:val="0"/>
        <w:adjustRightInd w:val="0"/>
        <w:spacing w:line="240" w:lineRule="auto"/>
        <w:ind w:left="0" w:right="-43" w:firstLine="24"/>
        <w:rPr>
          <w:rFonts w:ascii="Arial" w:hAnsi="Arial" w:cs="Arial"/>
          <w:spacing w:val="-1"/>
          <w:szCs w:val="22"/>
        </w:rPr>
      </w:pPr>
      <w:r w:rsidRPr="00A32AF9">
        <w:rPr>
          <w:rFonts w:ascii="Arial" w:hAnsi="Arial" w:cs="Arial"/>
          <w:spacing w:val="-1"/>
          <w:szCs w:val="22"/>
        </w:rPr>
        <w:t>Trading</w:t>
      </w:r>
      <w:r w:rsidRPr="00A32AF9">
        <w:rPr>
          <w:rFonts w:ascii="Arial" w:hAnsi="Arial" w:cs="Arial"/>
          <w:spacing w:val="40"/>
          <w:szCs w:val="22"/>
        </w:rPr>
        <w:t xml:space="preserve"> </w:t>
      </w:r>
      <w:r w:rsidRPr="00A32AF9">
        <w:rPr>
          <w:rFonts w:ascii="Arial" w:hAnsi="Arial" w:cs="Arial"/>
          <w:spacing w:val="-1"/>
          <w:szCs w:val="22"/>
        </w:rPr>
        <w:t>venues</w:t>
      </w:r>
      <w:r w:rsidRPr="00A32AF9">
        <w:rPr>
          <w:rFonts w:ascii="Arial" w:hAnsi="Arial" w:cs="Arial"/>
          <w:spacing w:val="41"/>
          <w:szCs w:val="22"/>
        </w:rPr>
        <w:t xml:space="preserve"> </w:t>
      </w:r>
      <w:r w:rsidRPr="00A32AF9">
        <w:rPr>
          <w:rFonts w:ascii="Arial" w:hAnsi="Arial" w:cs="Arial"/>
          <w:spacing w:val="-1"/>
          <w:szCs w:val="22"/>
        </w:rPr>
        <w:t>shall,</w:t>
      </w:r>
      <w:r w:rsidRPr="00A32AF9">
        <w:rPr>
          <w:rFonts w:ascii="Arial" w:hAnsi="Arial" w:cs="Arial"/>
          <w:spacing w:val="40"/>
          <w:szCs w:val="22"/>
        </w:rPr>
        <w:t xml:space="preserve"> </w:t>
      </w:r>
      <w:r w:rsidRPr="00A32AF9">
        <w:rPr>
          <w:rFonts w:ascii="Arial" w:hAnsi="Arial" w:cs="Arial"/>
          <w:spacing w:val="-1"/>
          <w:szCs w:val="22"/>
        </w:rPr>
        <w:t>prior</w:t>
      </w:r>
      <w:r w:rsidRPr="00A32AF9">
        <w:rPr>
          <w:rFonts w:ascii="Arial" w:hAnsi="Arial" w:cs="Arial"/>
          <w:spacing w:val="39"/>
          <w:szCs w:val="22"/>
        </w:rPr>
        <w:t xml:space="preserve"> </w:t>
      </w:r>
      <w:r w:rsidRPr="00A32AF9">
        <w:rPr>
          <w:rFonts w:ascii="Arial" w:hAnsi="Arial" w:cs="Arial"/>
          <w:szCs w:val="22"/>
        </w:rPr>
        <w:t>to</w:t>
      </w:r>
      <w:r w:rsidRPr="00A32AF9">
        <w:rPr>
          <w:rFonts w:ascii="Arial" w:hAnsi="Arial" w:cs="Arial"/>
          <w:spacing w:val="38"/>
          <w:szCs w:val="22"/>
        </w:rPr>
        <w:t xml:space="preserve"> </w:t>
      </w:r>
      <w:r w:rsidRPr="00A32AF9">
        <w:rPr>
          <w:rFonts w:ascii="Arial" w:hAnsi="Arial" w:cs="Arial"/>
          <w:spacing w:val="-1"/>
          <w:szCs w:val="22"/>
        </w:rPr>
        <w:t>deploying</w:t>
      </w:r>
      <w:r w:rsidRPr="00A32AF9">
        <w:rPr>
          <w:rFonts w:ascii="Arial" w:hAnsi="Arial" w:cs="Arial"/>
          <w:spacing w:val="43"/>
          <w:szCs w:val="22"/>
        </w:rPr>
        <w:t xml:space="preserve"> </w:t>
      </w:r>
      <w:r w:rsidRPr="00A32AF9">
        <w:rPr>
          <w:rFonts w:ascii="Arial" w:hAnsi="Arial" w:cs="Arial"/>
          <w:szCs w:val="22"/>
        </w:rPr>
        <w:t>a</w:t>
      </w:r>
      <w:r w:rsidRPr="00A32AF9">
        <w:rPr>
          <w:rFonts w:ascii="Arial" w:hAnsi="Arial" w:cs="Arial"/>
          <w:spacing w:val="39"/>
          <w:szCs w:val="22"/>
        </w:rPr>
        <w:t xml:space="preserve"> </w:t>
      </w:r>
      <w:r w:rsidRPr="00A32AF9">
        <w:rPr>
          <w:rFonts w:ascii="Arial" w:hAnsi="Arial" w:cs="Arial"/>
          <w:spacing w:val="-1"/>
          <w:szCs w:val="22"/>
        </w:rPr>
        <w:t>trading</w:t>
      </w:r>
      <w:r w:rsidRPr="00A32AF9">
        <w:rPr>
          <w:rFonts w:ascii="Arial" w:hAnsi="Arial" w:cs="Arial"/>
          <w:spacing w:val="40"/>
          <w:szCs w:val="22"/>
        </w:rPr>
        <w:t xml:space="preserve"> </w:t>
      </w:r>
      <w:r w:rsidRPr="00A32AF9">
        <w:rPr>
          <w:rFonts w:ascii="Arial" w:hAnsi="Arial" w:cs="Arial"/>
          <w:spacing w:val="-1"/>
          <w:szCs w:val="22"/>
        </w:rPr>
        <w:t>system</w:t>
      </w:r>
      <w:r w:rsidRPr="00A32AF9">
        <w:rPr>
          <w:rFonts w:ascii="Arial" w:hAnsi="Arial" w:cs="Arial"/>
          <w:spacing w:val="42"/>
          <w:szCs w:val="22"/>
        </w:rPr>
        <w:t xml:space="preserve"> </w:t>
      </w:r>
      <w:r w:rsidRPr="00A32AF9">
        <w:rPr>
          <w:rFonts w:ascii="Arial" w:hAnsi="Arial" w:cs="Arial"/>
          <w:spacing w:val="-2"/>
          <w:szCs w:val="22"/>
        </w:rPr>
        <w:t>or</w:t>
      </w:r>
      <w:r w:rsidRPr="00A32AF9">
        <w:rPr>
          <w:rFonts w:ascii="Arial" w:hAnsi="Arial" w:cs="Arial"/>
          <w:spacing w:val="40"/>
          <w:szCs w:val="22"/>
        </w:rPr>
        <w:t xml:space="preserve"> </w:t>
      </w:r>
      <w:r w:rsidRPr="00A32AF9">
        <w:rPr>
          <w:rFonts w:ascii="Arial" w:hAnsi="Arial" w:cs="Arial"/>
          <w:spacing w:val="-1"/>
          <w:szCs w:val="22"/>
          <w:highlight w:val="yellow"/>
        </w:rPr>
        <w:t>any</w:t>
      </w:r>
      <w:r w:rsidRPr="00A32AF9">
        <w:rPr>
          <w:rFonts w:ascii="Arial" w:hAnsi="Arial" w:cs="Arial"/>
          <w:spacing w:val="39"/>
          <w:szCs w:val="22"/>
          <w:highlight w:val="yellow"/>
        </w:rPr>
        <w:t xml:space="preserve"> </w:t>
      </w:r>
      <w:r w:rsidRPr="00A32AF9">
        <w:rPr>
          <w:rFonts w:ascii="Arial" w:hAnsi="Arial" w:cs="Arial"/>
          <w:b/>
          <w:spacing w:val="39"/>
          <w:szCs w:val="22"/>
          <w:highlight w:val="yellow"/>
          <w:u w:val="single"/>
        </w:rPr>
        <w:t>material</w:t>
      </w:r>
      <w:r w:rsidRPr="00A32AF9">
        <w:rPr>
          <w:rFonts w:ascii="Arial" w:hAnsi="Arial" w:cs="Arial"/>
          <w:spacing w:val="39"/>
          <w:szCs w:val="22"/>
        </w:rPr>
        <w:t xml:space="preserve"> </w:t>
      </w:r>
      <w:r w:rsidRPr="00A32AF9">
        <w:rPr>
          <w:rFonts w:ascii="Arial" w:hAnsi="Arial" w:cs="Arial"/>
          <w:spacing w:val="-1"/>
          <w:szCs w:val="22"/>
        </w:rPr>
        <w:t>update</w:t>
      </w:r>
      <w:r w:rsidRPr="00A32AF9">
        <w:rPr>
          <w:rFonts w:ascii="Arial" w:hAnsi="Arial" w:cs="Arial"/>
          <w:spacing w:val="41"/>
          <w:szCs w:val="22"/>
        </w:rPr>
        <w:t xml:space="preserve"> </w:t>
      </w:r>
      <w:r w:rsidRPr="00A32AF9">
        <w:rPr>
          <w:rFonts w:ascii="Arial" w:hAnsi="Arial" w:cs="Arial"/>
          <w:szCs w:val="22"/>
        </w:rPr>
        <w:t>to</w:t>
      </w:r>
      <w:r w:rsidRPr="00A32AF9">
        <w:rPr>
          <w:rFonts w:ascii="Arial" w:hAnsi="Arial" w:cs="Arial"/>
          <w:spacing w:val="39"/>
          <w:szCs w:val="22"/>
        </w:rPr>
        <w:t xml:space="preserve"> </w:t>
      </w:r>
      <w:r w:rsidRPr="00A32AF9">
        <w:rPr>
          <w:rFonts w:ascii="Arial" w:hAnsi="Arial" w:cs="Arial"/>
          <w:szCs w:val="22"/>
        </w:rPr>
        <w:t>a</w:t>
      </w:r>
      <w:r w:rsidRPr="00A32AF9">
        <w:rPr>
          <w:rFonts w:ascii="Arial" w:hAnsi="Arial" w:cs="Arial"/>
          <w:spacing w:val="36"/>
          <w:szCs w:val="22"/>
        </w:rPr>
        <w:t xml:space="preserve"> </w:t>
      </w:r>
      <w:r w:rsidRPr="00A32AF9">
        <w:rPr>
          <w:rFonts w:ascii="Arial" w:hAnsi="Arial" w:cs="Arial"/>
          <w:spacing w:val="-1"/>
          <w:szCs w:val="22"/>
        </w:rPr>
        <w:t>trading</w:t>
      </w:r>
      <w:r w:rsidRPr="00A32AF9">
        <w:rPr>
          <w:rFonts w:ascii="Arial" w:hAnsi="Arial" w:cs="Arial"/>
          <w:spacing w:val="25"/>
          <w:szCs w:val="22"/>
        </w:rPr>
        <w:t xml:space="preserve"> </w:t>
      </w:r>
      <w:r w:rsidRPr="00A32AF9">
        <w:rPr>
          <w:rFonts w:ascii="Arial" w:hAnsi="Arial" w:cs="Arial"/>
          <w:spacing w:val="-1"/>
          <w:szCs w:val="22"/>
        </w:rPr>
        <w:t>system,</w:t>
      </w:r>
      <w:r w:rsidRPr="00A32AF9">
        <w:rPr>
          <w:rFonts w:ascii="Arial" w:hAnsi="Arial" w:cs="Arial"/>
          <w:spacing w:val="8"/>
          <w:szCs w:val="22"/>
        </w:rPr>
        <w:t xml:space="preserve"> </w:t>
      </w:r>
      <w:r w:rsidRPr="00A32AF9">
        <w:rPr>
          <w:rFonts w:ascii="Arial" w:hAnsi="Arial" w:cs="Arial"/>
          <w:spacing w:val="-1"/>
          <w:szCs w:val="22"/>
        </w:rPr>
        <w:t>make</w:t>
      </w:r>
      <w:r w:rsidRPr="00A32AF9">
        <w:rPr>
          <w:rFonts w:ascii="Arial" w:hAnsi="Arial" w:cs="Arial"/>
          <w:spacing w:val="9"/>
          <w:szCs w:val="22"/>
        </w:rPr>
        <w:t xml:space="preserve"> </w:t>
      </w:r>
      <w:r w:rsidRPr="00A32AF9">
        <w:rPr>
          <w:rFonts w:ascii="Arial" w:hAnsi="Arial" w:cs="Arial"/>
          <w:spacing w:val="-1"/>
          <w:szCs w:val="22"/>
        </w:rPr>
        <w:t>use</w:t>
      </w:r>
      <w:r w:rsidRPr="00A32AF9">
        <w:rPr>
          <w:rFonts w:ascii="Arial" w:hAnsi="Arial" w:cs="Arial"/>
          <w:spacing w:val="9"/>
          <w:szCs w:val="22"/>
        </w:rPr>
        <w:t xml:space="preserve"> </w:t>
      </w:r>
      <w:r w:rsidRPr="00A32AF9">
        <w:rPr>
          <w:rFonts w:ascii="Arial" w:hAnsi="Arial" w:cs="Arial"/>
          <w:spacing w:val="-2"/>
          <w:szCs w:val="22"/>
        </w:rPr>
        <w:t>of</w:t>
      </w:r>
      <w:r w:rsidRPr="00A32AF9">
        <w:rPr>
          <w:rFonts w:ascii="Arial" w:hAnsi="Arial" w:cs="Arial"/>
          <w:spacing w:val="10"/>
          <w:szCs w:val="22"/>
        </w:rPr>
        <w:t xml:space="preserve"> </w:t>
      </w:r>
      <w:r w:rsidRPr="00A32AF9">
        <w:rPr>
          <w:rFonts w:ascii="Arial" w:hAnsi="Arial" w:cs="Arial"/>
          <w:spacing w:val="-1"/>
          <w:szCs w:val="22"/>
        </w:rPr>
        <w:t>clearly</w:t>
      </w:r>
      <w:r w:rsidRPr="00A32AF9">
        <w:rPr>
          <w:rFonts w:ascii="Arial" w:hAnsi="Arial" w:cs="Arial"/>
          <w:spacing w:val="7"/>
          <w:szCs w:val="22"/>
        </w:rPr>
        <w:t xml:space="preserve"> </w:t>
      </w:r>
      <w:r w:rsidRPr="00A32AF9">
        <w:rPr>
          <w:rFonts w:ascii="Arial" w:hAnsi="Arial" w:cs="Arial"/>
          <w:spacing w:val="-1"/>
          <w:szCs w:val="22"/>
        </w:rPr>
        <w:t>delineated</w:t>
      </w:r>
      <w:r w:rsidRPr="00A32AF9">
        <w:rPr>
          <w:rFonts w:ascii="Arial" w:hAnsi="Arial" w:cs="Arial"/>
          <w:spacing w:val="9"/>
          <w:szCs w:val="22"/>
        </w:rPr>
        <w:t xml:space="preserve"> </w:t>
      </w:r>
      <w:r w:rsidRPr="00A32AF9">
        <w:rPr>
          <w:rFonts w:ascii="Arial" w:hAnsi="Arial" w:cs="Arial"/>
          <w:spacing w:val="-1"/>
          <w:szCs w:val="22"/>
        </w:rPr>
        <w:t>development</w:t>
      </w:r>
      <w:r w:rsidRPr="00A32AF9">
        <w:rPr>
          <w:rFonts w:ascii="Arial" w:hAnsi="Arial" w:cs="Arial"/>
          <w:spacing w:val="10"/>
          <w:szCs w:val="22"/>
        </w:rPr>
        <w:t xml:space="preserve"> </w:t>
      </w:r>
      <w:r w:rsidRPr="00A32AF9">
        <w:rPr>
          <w:rFonts w:ascii="Arial" w:hAnsi="Arial" w:cs="Arial"/>
          <w:spacing w:val="-1"/>
          <w:szCs w:val="22"/>
        </w:rPr>
        <w:t>and</w:t>
      </w:r>
      <w:r w:rsidRPr="00A32AF9">
        <w:rPr>
          <w:rFonts w:ascii="Arial" w:hAnsi="Arial" w:cs="Arial"/>
          <w:spacing w:val="6"/>
          <w:szCs w:val="22"/>
        </w:rPr>
        <w:t xml:space="preserve"> </w:t>
      </w:r>
      <w:r w:rsidRPr="00A32AF9">
        <w:rPr>
          <w:rFonts w:ascii="Arial" w:hAnsi="Arial" w:cs="Arial"/>
          <w:spacing w:val="-1"/>
          <w:szCs w:val="22"/>
        </w:rPr>
        <w:t>testing</w:t>
      </w:r>
      <w:r w:rsidRPr="00A32AF9">
        <w:rPr>
          <w:rFonts w:ascii="Arial" w:hAnsi="Arial" w:cs="Arial"/>
          <w:spacing w:val="8"/>
          <w:szCs w:val="22"/>
        </w:rPr>
        <w:t xml:space="preserve"> </w:t>
      </w:r>
      <w:r w:rsidRPr="00A32AF9">
        <w:rPr>
          <w:rFonts w:ascii="Arial" w:hAnsi="Arial" w:cs="Arial"/>
          <w:spacing w:val="-1"/>
          <w:szCs w:val="22"/>
        </w:rPr>
        <w:t>methodologies</w:t>
      </w:r>
      <w:r w:rsidRPr="00A32AF9">
        <w:rPr>
          <w:rFonts w:ascii="Arial" w:hAnsi="Arial" w:cs="Arial"/>
          <w:szCs w:val="22"/>
        </w:rPr>
        <w:t xml:space="preserve"> </w:t>
      </w:r>
      <w:r w:rsidRPr="00A32AF9">
        <w:rPr>
          <w:rFonts w:ascii="Arial" w:hAnsi="Arial" w:cs="Arial"/>
          <w:spacing w:val="-2"/>
          <w:szCs w:val="22"/>
        </w:rPr>
        <w:t>which</w:t>
      </w:r>
      <w:r w:rsidRPr="00A32AF9">
        <w:rPr>
          <w:rFonts w:ascii="Arial" w:hAnsi="Arial" w:cs="Arial"/>
          <w:spacing w:val="69"/>
          <w:szCs w:val="22"/>
        </w:rPr>
        <w:t xml:space="preserve"> </w:t>
      </w:r>
      <w:r w:rsidRPr="00A32AF9">
        <w:rPr>
          <w:rFonts w:ascii="Arial" w:hAnsi="Arial" w:cs="Arial"/>
          <w:spacing w:val="-1"/>
          <w:szCs w:val="22"/>
        </w:rPr>
        <w:t>ensure</w:t>
      </w:r>
      <w:r w:rsidRPr="00A32AF9">
        <w:rPr>
          <w:rFonts w:ascii="Arial" w:hAnsi="Arial" w:cs="Arial"/>
          <w:szCs w:val="22"/>
        </w:rPr>
        <w:t xml:space="preserve"> </w:t>
      </w:r>
      <w:r w:rsidRPr="00A32AF9">
        <w:rPr>
          <w:rFonts w:ascii="Arial" w:hAnsi="Arial" w:cs="Arial"/>
          <w:spacing w:val="-2"/>
          <w:szCs w:val="22"/>
        </w:rPr>
        <w:t>at</w:t>
      </w:r>
      <w:r w:rsidRPr="00A32AF9">
        <w:rPr>
          <w:rFonts w:ascii="Arial" w:hAnsi="Arial" w:cs="Arial"/>
          <w:spacing w:val="2"/>
          <w:szCs w:val="22"/>
        </w:rPr>
        <w:t xml:space="preserve"> </w:t>
      </w:r>
      <w:r w:rsidRPr="00A32AF9">
        <w:rPr>
          <w:rFonts w:ascii="Arial" w:hAnsi="Arial" w:cs="Arial"/>
          <w:spacing w:val="-2"/>
          <w:szCs w:val="22"/>
        </w:rPr>
        <w:t>least</w:t>
      </w:r>
      <w:r w:rsidRPr="00A32AF9">
        <w:rPr>
          <w:rFonts w:ascii="Arial" w:hAnsi="Arial" w:cs="Arial"/>
          <w:spacing w:val="-1"/>
          <w:szCs w:val="22"/>
        </w:rPr>
        <w:t xml:space="preserve"> that:</w:t>
      </w:r>
    </w:p>
    <w:p w14:paraId="65E04754" w14:textId="77777777" w:rsidR="00A32AF9" w:rsidRPr="00A32AF9" w:rsidRDefault="00A32AF9" w:rsidP="00A32AF9">
      <w:pPr>
        <w:pStyle w:val="BodyText"/>
        <w:kinsoku w:val="0"/>
        <w:overflowPunct w:val="0"/>
        <w:spacing w:before="9" w:line="240" w:lineRule="auto"/>
        <w:ind w:right="-43"/>
        <w:rPr>
          <w:rFonts w:ascii="Arial" w:hAnsi="Arial" w:cs="Arial"/>
          <w:szCs w:val="22"/>
        </w:rPr>
      </w:pPr>
    </w:p>
    <w:p w14:paraId="681D5D98" w14:textId="77777777" w:rsidR="00A32AF9" w:rsidRPr="00A32AF9" w:rsidRDefault="00A32AF9" w:rsidP="00215117">
      <w:pPr>
        <w:pStyle w:val="BodyText"/>
        <w:widowControl w:val="0"/>
        <w:numPr>
          <w:ilvl w:val="1"/>
          <w:numId w:val="32"/>
        </w:numPr>
        <w:tabs>
          <w:tab w:val="left" w:pos="971"/>
        </w:tabs>
        <w:kinsoku w:val="0"/>
        <w:overflowPunct w:val="0"/>
        <w:autoSpaceDE w:val="0"/>
        <w:autoSpaceDN w:val="0"/>
        <w:adjustRightInd w:val="0"/>
        <w:spacing w:line="240" w:lineRule="auto"/>
        <w:ind w:right="-43" w:hanging="427"/>
        <w:jc w:val="left"/>
        <w:rPr>
          <w:rFonts w:ascii="Arial" w:hAnsi="Arial" w:cs="Arial"/>
          <w:spacing w:val="-2"/>
          <w:szCs w:val="22"/>
        </w:rPr>
      </w:pPr>
      <w:proofErr w:type="gramStart"/>
      <w:r w:rsidRPr="00A32AF9">
        <w:rPr>
          <w:rFonts w:ascii="Arial" w:hAnsi="Arial" w:cs="Arial"/>
          <w:szCs w:val="22"/>
        </w:rPr>
        <w:t xml:space="preserve">The </w:t>
      </w:r>
      <w:r w:rsidRPr="00A32AF9">
        <w:rPr>
          <w:rFonts w:ascii="Arial" w:hAnsi="Arial" w:cs="Arial"/>
          <w:spacing w:val="32"/>
          <w:szCs w:val="22"/>
        </w:rPr>
        <w:t xml:space="preserve"> </w:t>
      </w:r>
      <w:r w:rsidRPr="00A32AF9">
        <w:rPr>
          <w:rFonts w:ascii="Arial" w:hAnsi="Arial" w:cs="Arial"/>
          <w:spacing w:val="-1"/>
          <w:szCs w:val="22"/>
        </w:rPr>
        <w:t>operation</w:t>
      </w:r>
      <w:proofErr w:type="gramEnd"/>
      <w:r w:rsidRPr="00A32AF9">
        <w:rPr>
          <w:rFonts w:ascii="Arial" w:hAnsi="Arial" w:cs="Arial"/>
          <w:szCs w:val="22"/>
        </w:rPr>
        <w:t xml:space="preserve"> </w:t>
      </w:r>
      <w:r w:rsidRPr="00A32AF9">
        <w:rPr>
          <w:rFonts w:ascii="Arial" w:hAnsi="Arial" w:cs="Arial"/>
          <w:spacing w:val="32"/>
          <w:szCs w:val="22"/>
        </w:rPr>
        <w:t xml:space="preserve"> </w:t>
      </w:r>
      <w:r w:rsidRPr="00A32AF9">
        <w:rPr>
          <w:rFonts w:ascii="Arial" w:hAnsi="Arial" w:cs="Arial"/>
          <w:spacing w:val="-2"/>
          <w:szCs w:val="22"/>
        </w:rPr>
        <w:t>of</w:t>
      </w:r>
      <w:r w:rsidRPr="00A32AF9">
        <w:rPr>
          <w:rFonts w:ascii="Arial" w:hAnsi="Arial" w:cs="Arial"/>
          <w:szCs w:val="22"/>
        </w:rPr>
        <w:t xml:space="preserve"> </w:t>
      </w:r>
      <w:r w:rsidRPr="00A32AF9">
        <w:rPr>
          <w:rFonts w:ascii="Arial" w:hAnsi="Arial" w:cs="Arial"/>
          <w:spacing w:val="34"/>
          <w:szCs w:val="22"/>
        </w:rPr>
        <w:t xml:space="preserve"> </w:t>
      </w:r>
      <w:r w:rsidRPr="00A32AF9">
        <w:rPr>
          <w:rFonts w:ascii="Arial" w:hAnsi="Arial" w:cs="Arial"/>
          <w:szCs w:val="22"/>
        </w:rPr>
        <w:t xml:space="preserve">the </w:t>
      </w:r>
      <w:r w:rsidRPr="00A32AF9">
        <w:rPr>
          <w:rFonts w:ascii="Arial" w:hAnsi="Arial" w:cs="Arial"/>
          <w:spacing w:val="30"/>
          <w:szCs w:val="22"/>
        </w:rPr>
        <w:t xml:space="preserve"> </w:t>
      </w:r>
      <w:r w:rsidRPr="00A32AF9">
        <w:rPr>
          <w:rFonts w:ascii="Arial" w:hAnsi="Arial" w:cs="Arial"/>
          <w:spacing w:val="-1"/>
          <w:szCs w:val="22"/>
        </w:rPr>
        <w:t>trading</w:t>
      </w:r>
      <w:r w:rsidRPr="00A32AF9">
        <w:rPr>
          <w:rFonts w:ascii="Arial" w:hAnsi="Arial" w:cs="Arial"/>
          <w:szCs w:val="22"/>
        </w:rPr>
        <w:t xml:space="preserve"> </w:t>
      </w:r>
      <w:r w:rsidRPr="00A32AF9">
        <w:rPr>
          <w:rFonts w:ascii="Arial" w:hAnsi="Arial" w:cs="Arial"/>
          <w:spacing w:val="35"/>
          <w:szCs w:val="22"/>
        </w:rPr>
        <w:t xml:space="preserve"> </w:t>
      </w:r>
      <w:r w:rsidRPr="00A32AF9">
        <w:rPr>
          <w:rFonts w:ascii="Arial" w:hAnsi="Arial" w:cs="Arial"/>
          <w:spacing w:val="-1"/>
          <w:szCs w:val="22"/>
        </w:rPr>
        <w:t>system</w:t>
      </w:r>
      <w:r w:rsidRPr="00A32AF9">
        <w:rPr>
          <w:rFonts w:ascii="Arial" w:hAnsi="Arial" w:cs="Arial"/>
          <w:szCs w:val="22"/>
        </w:rPr>
        <w:t xml:space="preserve"> </w:t>
      </w:r>
      <w:r w:rsidRPr="00A32AF9">
        <w:rPr>
          <w:rFonts w:ascii="Arial" w:hAnsi="Arial" w:cs="Arial"/>
          <w:spacing w:val="31"/>
          <w:szCs w:val="22"/>
        </w:rPr>
        <w:t xml:space="preserve"> </w:t>
      </w:r>
      <w:r w:rsidRPr="00A32AF9">
        <w:rPr>
          <w:rFonts w:ascii="Arial" w:hAnsi="Arial" w:cs="Arial"/>
          <w:spacing w:val="-1"/>
          <w:szCs w:val="22"/>
        </w:rPr>
        <w:t>is</w:t>
      </w:r>
      <w:r w:rsidRPr="00A32AF9">
        <w:rPr>
          <w:rFonts w:ascii="Arial" w:hAnsi="Arial" w:cs="Arial"/>
          <w:szCs w:val="22"/>
        </w:rPr>
        <w:t xml:space="preserve"> </w:t>
      </w:r>
      <w:r w:rsidRPr="00A32AF9">
        <w:rPr>
          <w:rFonts w:ascii="Arial" w:hAnsi="Arial" w:cs="Arial"/>
          <w:spacing w:val="33"/>
          <w:szCs w:val="22"/>
        </w:rPr>
        <w:t xml:space="preserve"> </w:t>
      </w:r>
      <w:r w:rsidRPr="00A32AF9">
        <w:rPr>
          <w:rFonts w:ascii="Arial" w:hAnsi="Arial" w:cs="Arial"/>
          <w:spacing w:val="-1"/>
          <w:szCs w:val="22"/>
        </w:rPr>
        <w:t>compatible</w:t>
      </w:r>
      <w:r w:rsidRPr="00A32AF9">
        <w:rPr>
          <w:rFonts w:ascii="Arial" w:hAnsi="Arial" w:cs="Arial"/>
          <w:szCs w:val="22"/>
        </w:rPr>
        <w:t xml:space="preserve"> </w:t>
      </w:r>
      <w:r w:rsidRPr="00A32AF9">
        <w:rPr>
          <w:rFonts w:ascii="Arial" w:hAnsi="Arial" w:cs="Arial"/>
          <w:spacing w:val="33"/>
          <w:szCs w:val="22"/>
        </w:rPr>
        <w:t xml:space="preserve"> </w:t>
      </w:r>
      <w:r w:rsidRPr="00A32AF9">
        <w:rPr>
          <w:rFonts w:ascii="Arial" w:hAnsi="Arial" w:cs="Arial"/>
          <w:spacing w:val="-1"/>
          <w:szCs w:val="22"/>
        </w:rPr>
        <w:t>with</w:t>
      </w:r>
      <w:r w:rsidRPr="00A32AF9">
        <w:rPr>
          <w:rFonts w:ascii="Arial" w:hAnsi="Arial" w:cs="Arial"/>
          <w:szCs w:val="22"/>
        </w:rPr>
        <w:t xml:space="preserve"> </w:t>
      </w:r>
      <w:r w:rsidRPr="00A32AF9">
        <w:rPr>
          <w:rFonts w:ascii="Arial" w:hAnsi="Arial" w:cs="Arial"/>
          <w:spacing w:val="32"/>
          <w:szCs w:val="22"/>
        </w:rPr>
        <w:t xml:space="preserve"> </w:t>
      </w:r>
      <w:r w:rsidRPr="00A32AF9">
        <w:rPr>
          <w:rFonts w:ascii="Arial" w:hAnsi="Arial" w:cs="Arial"/>
          <w:szCs w:val="22"/>
        </w:rPr>
        <w:t xml:space="preserve">the </w:t>
      </w:r>
      <w:r w:rsidRPr="00A32AF9">
        <w:rPr>
          <w:rFonts w:ascii="Arial" w:hAnsi="Arial" w:cs="Arial"/>
          <w:spacing w:val="32"/>
          <w:szCs w:val="22"/>
        </w:rPr>
        <w:t xml:space="preserve"> </w:t>
      </w:r>
      <w:r w:rsidRPr="00A32AF9">
        <w:rPr>
          <w:rFonts w:ascii="Arial" w:hAnsi="Arial" w:cs="Arial"/>
          <w:spacing w:val="-1"/>
          <w:szCs w:val="22"/>
        </w:rPr>
        <w:t>trading</w:t>
      </w:r>
      <w:r w:rsidRPr="00A32AF9">
        <w:rPr>
          <w:rFonts w:ascii="Arial" w:hAnsi="Arial" w:cs="Arial"/>
          <w:szCs w:val="22"/>
        </w:rPr>
        <w:t xml:space="preserve"> </w:t>
      </w:r>
      <w:r w:rsidRPr="00A32AF9">
        <w:rPr>
          <w:rFonts w:ascii="Arial" w:hAnsi="Arial" w:cs="Arial"/>
          <w:spacing w:val="34"/>
          <w:szCs w:val="22"/>
        </w:rPr>
        <w:t xml:space="preserve"> </w:t>
      </w:r>
      <w:r w:rsidRPr="00A32AF9">
        <w:rPr>
          <w:rFonts w:ascii="Arial" w:hAnsi="Arial" w:cs="Arial"/>
          <w:spacing w:val="-2"/>
          <w:szCs w:val="22"/>
        </w:rPr>
        <w:t>venue’s</w:t>
      </w:r>
      <w:r w:rsidRPr="00A32AF9">
        <w:rPr>
          <w:rFonts w:ascii="Arial" w:hAnsi="Arial" w:cs="Arial"/>
          <w:spacing w:val="41"/>
          <w:szCs w:val="22"/>
        </w:rPr>
        <w:t xml:space="preserve"> </w:t>
      </w:r>
      <w:r w:rsidRPr="00A32AF9">
        <w:rPr>
          <w:rFonts w:ascii="Arial" w:hAnsi="Arial" w:cs="Arial"/>
          <w:spacing w:val="-1"/>
          <w:szCs w:val="22"/>
        </w:rPr>
        <w:t>obligations</w:t>
      </w:r>
      <w:r w:rsidRPr="00A32AF9">
        <w:rPr>
          <w:rFonts w:ascii="Arial" w:hAnsi="Arial" w:cs="Arial"/>
          <w:szCs w:val="22"/>
        </w:rPr>
        <w:t xml:space="preserve"> </w:t>
      </w:r>
      <w:r w:rsidRPr="00A32AF9">
        <w:rPr>
          <w:rFonts w:ascii="Arial" w:hAnsi="Arial" w:cs="Arial"/>
          <w:spacing w:val="-1"/>
          <w:szCs w:val="22"/>
        </w:rPr>
        <w:t>under</w:t>
      </w:r>
      <w:r w:rsidRPr="00A32AF9">
        <w:rPr>
          <w:rFonts w:ascii="Arial" w:hAnsi="Arial" w:cs="Arial"/>
          <w:spacing w:val="1"/>
          <w:szCs w:val="22"/>
        </w:rPr>
        <w:t xml:space="preserve"> </w:t>
      </w:r>
      <w:r w:rsidRPr="00A32AF9">
        <w:rPr>
          <w:rFonts w:ascii="Arial" w:hAnsi="Arial" w:cs="Arial"/>
          <w:spacing w:val="-2"/>
          <w:szCs w:val="22"/>
        </w:rPr>
        <w:t>Directive</w:t>
      </w:r>
      <w:r w:rsidRPr="00A32AF9">
        <w:rPr>
          <w:rFonts w:ascii="Arial" w:hAnsi="Arial" w:cs="Arial"/>
          <w:szCs w:val="22"/>
        </w:rPr>
        <w:t xml:space="preserve"> </w:t>
      </w:r>
      <w:r w:rsidRPr="00A32AF9">
        <w:rPr>
          <w:rFonts w:ascii="Arial" w:hAnsi="Arial" w:cs="Arial"/>
          <w:spacing w:val="-1"/>
          <w:szCs w:val="22"/>
        </w:rPr>
        <w:t>2014/65/EU</w:t>
      </w:r>
      <w:r w:rsidRPr="00A32AF9">
        <w:rPr>
          <w:rFonts w:ascii="Arial" w:hAnsi="Arial" w:cs="Arial"/>
          <w:szCs w:val="22"/>
        </w:rPr>
        <w:t xml:space="preserve"> </w:t>
      </w:r>
      <w:r w:rsidRPr="00A32AF9">
        <w:rPr>
          <w:rFonts w:ascii="Arial" w:hAnsi="Arial" w:cs="Arial"/>
          <w:spacing w:val="-1"/>
          <w:szCs w:val="22"/>
        </w:rPr>
        <w:t>and</w:t>
      </w:r>
      <w:r w:rsidRPr="00A32AF9">
        <w:rPr>
          <w:rFonts w:ascii="Arial" w:hAnsi="Arial" w:cs="Arial"/>
          <w:spacing w:val="-2"/>
          <w:szCs w:val="22"/>
        </w:rPr>
        <w:t xml:space="preserve"> </w:t>
      </w:r>
      <w:r w:rsidRPr="00A32AF9">
        <w:rPr>
          <w:rFonts w:ascii="Arial" w:hAnsi="Arial" w:cs="Arial"/>
          <w:spacing w:val="-1"/>
          <w:szCs w:val="22"/>
        </w:rPr>
        <w:t>other relevant</w:t>
      </w:r>
      <w:r w:rsidRPr="00A32AF9">
        <w:rPr>
          <w:rFonts w:ascii="Arial" w:hAnsi="Arial" w:cs="Arial"/>
          <w:spacing w:val="2"/>
          <w:szCs w:val="22"/>
        </w:rPr>
        <w:t xml:space="preserve"> </w:t>
      </w:r>
      <w:r w:rsidRPr="00A32AF9">
        <w:rPr>
          <w:rFonts w:ascii="Arial" w:hAnsi="Arial" w:cs="Arial"/>
          <w:spacing w:val="-1"/>
          <w:szCs w:val="22"/>
        </w:rPr>
        <w:t>Union</w:t>
      </w:r>
      <w:r w:rsidRPr="00A32AF9">
        <w:rPr>
          <w:rFonts w:ascii="Arial" w:hAnsi="Arial" w:cs="Arial"/>
          <w:szCs w:val="22"/>
        </w:rPr>
        <w:t xml:space="preserve"> or</w:t>
      </w:r>
      <w:r w:rsidRPr="00A32AF9">
        <w:rPr>
          <w:rFonts w:ascii="Arial" w:hAnsi="Arial" w:cs="Arial"/>
          <w:spacing w:val="-1"/>
          <w:szCs w:val="22"/>
        </w:rPr>
        <w:t xml:space="preserve"> national </w:t>
      </w:r>
      <w:r w:rsidRPr="00A32AF9">
        <w:rPr>
          <w:rFonts w:ascii="Arial" w:hAnsi="Arial" w:cs="Arial"/>
          <w:spacing w:val="-2"/>
          <w:szCs w:val="22"/>
        </w:rPr>
        <w:t>law;</w:t>
      </w:r>
    </w:p>
    <w:p w14:paraId="499C88A1" w14:textId="77777777" w:rsidR="00A32AF9" w:rsidRPr="00A32AF9" w:rsidRDefault="00A32AF9" w:rsidP="00A32AF9">
      <w:pPr>
        <w:pStyle w:val="BodyText"/>
        <w:kinsoku w:val="0"/>
        <w:overflowPunct w:val="0"/>
        <w:spacing w:before="7" w:line="240" w:lineRule="auto"/>
        <w:ind w:right="-43"/>
        <w:rPr>
          <w:rFonts w:ascii="Arial" w:hAnsi="Arial" w:cs="Arial"/>
          <w:szCs w:val="22"/>
        </w:rPr>
      </w:pPr>
    </w:p>
    <w:p w14:paraId="15325E5C" w14:textId="77777777" w:rsidR="00A32AF9" w:rsidRPr="00A32AF9" w:rsidRDefault="00A32AF9" w:rsidP="00215117">
      <w:pPr>
        <w:pStyle w:val="BodyText"/>
        <w:widowControl w:val="0"/>
        <w:numPr>
          <w:ilvl w:val="1"/>
          <w:numId w:val="32"/>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r w:rsidRPr="00A32AF9">
        <w:rPr>
          <w:rFonts w:ascii="Arial" w:hAnsi="Arial" w:cs="Arial"/>
          <w:szCs w:val="22"/>
        </w:rPr>
        <w:t>The</w:t>
      </w:r>
      <w:r w:rsidRPr="00A32AF9">
        <w:rPr>
          <w:rFonts w:ascii="Arial" w:hAnsi="Arial" w:cs="Arial"/>
          <w:spacing w:val="24"/>
          <w:szCs w:val="22"/>
        </w:rPr>
        <w:t xml:space="preserve"> </w:t>
      </w:r>
      <w:r w:rsidRPr="00A32AF9">
        <w:rPr>
          <w:rFonts w:ascii="Arial" w:hAnsi="Arial" w:cs="Arial"/>
          <w:spacing w:val="-1"/>
          <w:szCs w:val="22"/>
        </w:rPr>
        <w:t>compliance</w:t>
      </w:r>
      <w:r w:rsidRPr="00A32AF9">
        <w:rPr>
          <w:rFonts w:ascii="Arial" w:hAnsi="Arial" w:cs="Arial"/>
          <w:spacing w:val="24"/>
          <w:szCs w:val="22"/>
        </w:rPr>
        <w:t xml:space="preserve"> </w:t>
      </w:r>
      <w:r w:rsidRPr="00A32AF9">
        <w:rPr>
          <w:rFonts w:ascii="Arial" w:hAnsi="Arial" w:cs="Arial"/>
          <w:spacing w:val="-1"/>
          <w:szCs w:val="22"/>
        </w:rPr>
        <w:t>and</w:t>
      </w:r>
      <w:r w:rsidRPr="00A32AF9">
        <w:rPr>
          <w:rFonts w:ascii="Arial" w:hAnsi="Arial" w:cs="Arial"/>
          <w:spacing w:val="22"/>
          <w:szCs w:val="22"/>
        </w:rPr>
        <w:t xml:space="preserve"> </w:t>
      </w:r>
      <w:r w:rsidRPr="00A32AF9">
        <w:rPr>
          <w:rFonts w:ascii="Arial" w:hAnsi="Arial" w:cs="Arial"/>
          <w:spacing w:val="-1"/>
          <w:szCs w:val="22"/>
        </w:rPr>
        <w:t>risk</w:t>
      </w:r>
      <w:r w:rsidRPr="00A32AF9">
        <w:rPr>
          <w:rFonts w:ascii="Arial" w:hAnsi="Arial" w:cs="Arial"/>
          <w:spacing w:val="24"/>
          <w:szCs w:val="22"/>
        </w:rPr>
        <w:t xml:space="preserve"> </w:t>
      </w:r>
      <w:r w:rsidRPr="00A32AF9">
        <w:rPr>
          <w:rFonts w:ascii="Arial" w:hAnsi="Arial" w:cs="Arial"/>
          <w:spacing w:val="-1"/>
          <w:szCs w:val="22"/>
        </w:rPr>
        <w:t>management</w:t>
      </w:r>
      <w:r w:rsidRPr="00A32AF9">
        <w:rPr>
          <w:rFonts w:ascii="Arial" w:hAnsi="Arial" w:cs="Arial"/>
          <w:spacing w:val="23"/>
          <w:szCs w:val="22"/>
        </w:rPr>
        <w:t xml:space="preserve"> </w:t>
      </w:r>
      <w:r w:rsidRPr="00A32AF9">
        <w:rPr>
          <w:rFonts w:ascii="Arial" w:hAnsi="Arial" w:cs="Arial"/>
          <w:spacing w:val="-1"/>
          <w:szCs w:val="22"/>
        </w:rPr>
        <w:t>controls</w:t>
      </w:r>
      <w:r w:rsidRPr="00A32AF9">
        <w:rPr>
          <w:rFonts w:ascii="Arial" w:hAnsi="Arial" w:cs="Arial"/>
          <w:spacing w:val="22"/>
          <w:szCs w:val="22"/>
        </w:rPr>
        <w:t xml:space="preserve"> </w:t>
      </w:r>
      <w:r w:rsidRPr="00A32AF9">
        <w:rPr>
          <w:rFonts w:ascii="Arial" w:hAnsi="Arial" w:cs="Arial"/>
          <w:spacing w:val="-1"/>
          <w:szCs w:val="22"/>
        </w:rPr>
        <w:t>embedded</w:t>
      </w:r>
      <w:r w:rsidRPr="00A32AF9">
        <w:rPr>
          <w:rFonts w:ascii="Arial" w:hAnsi="Arial" w:cs="Arial"/>
          <w:spacing w:val="24"/>
          <w:szCs w:val="22"/>
        </w:rPr>
        <w:t xml:space="preserve"> </w:t>
      </w:r>
      <w:r w:rsidRPr="00A32AF9">
        <w:rPr>
          <w:rFonts w:ascii="Arial" w:hAnsi="Arial" w:cs="Arial"/>
          <w:spacing w:val="-1"/>
          <w:szCs w:val="22"/>
        </w:rPr>
        <w:t>in</w:t>
      </w:r>
      <w:r w:rsidRPr="00A32AF9">
        <w:rPr>
          <w:rFonts w:ascii="Arial" w:hAnsi="Arial" w:cs="Arial"/>
          <w:spacing w:val="24"/>
          <w:szCs w:val="22"/>
        </w:rPr>
        <w:t xml:space="preserve"> </w:t>
      </w:r>
      <w:r w:rsidRPr="00A32AF9">
        <w:rPr>
          <w:rFonts w:ascii="Arial" w:hAnsi="Arial" w:cs="Arial"/>
          <w:szCs w:val="22"/>
        </w:rPr>
        <w:t>the</w:t>
      </w:r>
      <w:r w:rsidRPr="00A32AF9">
        <w:rPr>
          <w:rFonts w:ascii="Arial" w:hAnsi="Arial" w:cs="Arial"/>
          <w:spacing w:val="21"/>
          <w:szCs w:val="22"/>
        </w:rPr>
        <w:t xml:space="preserve"> </w:t>
      </w:r>
      <w:r w:rsidRPr="00A32AF9">
        <w:rPr>
          <w:rFonts w:ascii="Arial" w:hAnsi="Arial" w:cs="Arial"/>
          <w:spacing w:val="-1"/>
          <w:szCs w:val="22"/>
        </w:rPr>
        <w:t>systems</w:t>
      </w:r>
      <w:r w:rsidRPr="00A32AF9">
        <w:rPr>
          <w:rFonts w:ascii="Arial" w:hAnsi="Arial" w:cs="Arial"/>
          <w:spacing w:val="24"/>
          <w:szCs w:val="22"/>
        </w:rPr>
        <w:t xml:space="preserve"> </w:t>
      </w:r>
      <w:r w:rsidRPr="00A32AF9">
        <w:rPr>
          <w:rFonts w:ascii="Arial" w:hAnsi="Arial" w:cs="Arial"/>
          <w:spacing w:val="-2"/>
          <w:szCs w:val="22"/>
        </w:rPr>
        <w:t>work</w:t>
      </w:r>
      <w:r w:rsidRPr="00A32AF9">
        <w:rPr>
          <w:rFonts w:ascii="Arial" w:hAnsi="Arial" w:cs="Arial"/>
          <w:spacing w:val="27"/>
          <w:szCs w:val="22"/>
        </w:rPr>
        <w:t xml:space="preserve"> </w:t>
      </w:r>
      <w:r w:rsidRPr="00A32AF9">
        <w:rPr>
          <w:rFonts w:ascii="Arial" w:hAnsi="Arial" w:cs="Arial"/>
          <w:spacing w:val="-2"/>
          <w:szCs w:val="22"/>
        </w:rPr>
        <w:t>as</w:t>
      </w:r>
      <w:r w:rsidRPr="00A32AF9">
        <w:rPr>
          <w:rFonts w:ascii="Arial" w:hAnsi="Arial" w:cs="Arial"/>
          <w:spacing w:val="49"/>
          <w:szCs w:val="22"/>
        </w:rPr>
        <w:t xml:space="preserve"> </w:t>
      </w:r>
      <w:r w:rsidRPr="00A32AF9">
        <w:rPr>
          <w:rFonts w:ascii="Arial" w:hAnsi="Arial" w:cs="Arial"/>
          <w:spacing w:val="-1"/>
          <w:szCs w:val="22"/>
        </w:rPr>
        <w:t>intended,</w:t>
      </w:r>
      <w:r w:rsidRPr="00A32AF9">
        <w:rPr>
          <w:rFonts w:ascii="Arial" w:hAnsi="Arial" w:cs="Arial"/>
          <w:spacing w:val="1"/>
          <w:szCs w:val="22"/>
        </w:rPr>
        <w:t xml:space="preserve"> </w:t>
      </w:r>
      <w:r w:rsidRPr="00A32AF9">
        <w:rPr>
          <w:rFonts w:ascii="Arial" w:hAnsi="Arial" w:cs="Arial"/>
          <w:spacing w:val="-1"/>
          <w:szCs w:val="22"/>
        </w:rPr>
        <w:t>including</w:t>
      </w:r>
      <w:r w:rsidRPr="00A32AF9">
        <w:rPr>
          <w:rFonts w:ascii="Arial" w:hAnsi="Arial" w:cs="Arial"/>
          <w:spacing w:val="-2"/>
          <w:szCs w:val="22"/>
        </w:rPr>
        <w:t xml:space="preserve"> </w:t>
      </w:r>
      <w:r w:rsidRPr="00A32AF9">
        <w:rPr>
          <w:rFonts w:ascii="Arial" w:hAnsi="Arial" w:cs="Arial"/>
          <w:spacing w:val="-1"/>
          <w:szCs w:val="22"/>
        </w:rPr>
        <w:t>generating</w:t>
      </w:r>
      <w:r w:rsidRPr="00A32AF9">
        <w:rPr>
          <w:rFonts w:ascii="Arial" w:hAnsi="Arial" w:cs="Arial"/>
          <w:spacing w:val="2"/>
          <w:szCs w:val="22"/>
        </w:rPr>
        <w:t xml:space="preserve"> </w:t>
      </w:r>
      <w:r w:rsidRPr="00A32AF9">
        <w:rPr>
          <w:rFonts w:ascii="Arial" w:hAnsi="Arial" w:cs="Arial"/>
          <w:spacing w:val="-2"/>
          <w:szCs w:val="22"/>
        </w:rPr>
        <w:t>error</w:t>
      </w:r>
      <w:r w:rsidRPr="00A32AF9">
        <w:rPr>
          <w:rFonts w:ascii="Arial" w:hAnsi="Arial" w:cs="Arial"/>
          <w:spacing w:val="-1"/>
          <w:szCs w:val="22"/>
        </w:rPr>
        <w:t xml:space="preserve"> reports</w:t>
      </w:r>
      <w:r w:rsidRPr="00A32AF9">
        <w:rPr>
          <w:rFonts w:ascii="Arial" w:hAnsi="Arial" w:cs="Arial"/>
          <w:spacing w:val="1"/>
          <w:szCs w:val="22"/>
        </w:rPr>
        <w:t xml:space="preserve"> </w:t>
      </w:r>
      <w:r w:rsidRPr="00A32AF9">
        <w:rPr>
          <w:rFonts w:ascii="Arial" w:hAnsi="Arial" w:cs="Arial"/>
          <w:spacing w:val="-2"/>
          <w:szCs w:val="22"/>
        </w:rPr>
        <w:t>automatically;</w:t>
      </w:r>
      <w:r w:rsidRPr="00A32AF9">
        <w:rPr>
          <w:rFonts w:ascii="Arial" w:hAnsi="Arial" w:cs="Arial"/>
          <w:spacing w:val="2"/>
          <w:szCs w:val="22"/>
        </w:rPr>
        <w:t xml:space="preserve"> </w:t>
      </w:r>
      <w:r w:rsidRPr="00A32AF9">
        <w:rPr>
          <w:rFonts w:ascii="Arial" w:hAnsi="Arial" w:cs="Arial"/>
          <w:spacing w:val="-1"/>
          <w:szCs w:val="22"/>
        </w:rPr>
        <w:t>and</w:t>
      </w:r>
    </w:p>
    <w:p w14:paraId="485AA90B" w14:textId="77777777" w:rsidR="00A32AF9" w:rsidRPr="00A32AF9" w:rsidRDefault="00A32AF9" w:rsidP="00A32AF9">
      <w:pPr>
        <w:pStyle w:val="BodyText"/>
        <w:kinsoku w:val="0"/>
        <w:overflowPunct w:val="0"/>
        <w:spacing w:before="11" w:line="240" w:lineRule="auto"/>
        <w:ind w:right="-43"/>
        <w:rPr>
          <w:rFonts w:ascii="Arial" w:hAnsi="Arial" w:cs="Arial"/>
          <w:szCs w:val="22"/>
        </w:rPr>
      </w:pPr>
    </w:p>
    <w:p w14:paraId="5913D89F" w14:textId="77777777" w:rsidR="00A32AF9" w:rsidRPr="00A32AF9" w:rsidRDefault="00A32AF9" w:rsidP="00215117">
      <w:pPr>
        <w:pStyle w:val="BodyText"/>
        <w:widowControl w:val="0"/>
        <w:numPr>
          <w:ilvl w:val="1"/>
          <w:numId w:val="32"/>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r w:rsidRPr="00A32AF9">
        <w:rPr>
          <w:rFonts w:ascii="Arial" w:hAnsi="Arial" w:cs="Arial"/>
          <w:szCs w:val="22"/>
        </w:rPr>
        <w:t>The</w:t>
      </w:r>
      <w:r w:rsidRPr="00A32AF9">
        <w:rPr>
          <w:rFonts w:ascii="Arial" w:hAnsi="Arial" w:cs="Arial"/>
          <w:spacing w:val="2"/>
          <w:szCs w:val="22"/>
        </w:rPr>
        <w:t xml:space="preserve"> </w:t>
      </w:r>
      <w:r w:rsidRPr="00A32AF9">
        <w:rPr>
          <w:rFonts w:ascii="Arial" w:hAnsi="Arial" w:cs="Arial"/>
          <w:spacing w:val="-2"/>
          <w:szCs w:val="22"/>
        </w:rPr>
        <w:t>trading</w:t>
      </w:r>
      <w:r w:rsidRPr="00A32AF9">
        <w:rPr>
          <w:rFonts w:ascii="Arial" w:hAnsi="Arial" w:cs="Arial"/>
          <w:spacing w:val="5"/>
          <w:szCs w:val="22"/>
        </w:rPr>
        <w:t xml:space="preserve"> </w:t>
      </w:r>
      <w:r w:rsidRPr="00A32AF9">
        <w:rPr>
          <w:rFonts w:ascii="Arial" w:hAnsi="Arial" w:cs="Arial"/>
          <w:spacing w:val="-1"/>
          <w:szCs w:val="22"/>
        </w:rPr>
        <w:t>system</w:t>
      </w:r>
      <w:r w:rsidRPr="00A32AF9">
        <w:rPr>
          <w:rFonts w:ascii="Arial" w:hAnsi="Arial" w:cs="Arial"/>
          <w:spacing w:val="3"/>
          <w:szCs w:val="22"/>
        </w:rPr>
        <w:t xml:space="preserve"> </w:t>
      </w:r>
      <w:r w:rsidRPr="00A32AF9">
        <w:rPr>
          <w:rFonts w:ascii="Arial" w:hAnsi="Arial" w:cs="Arial"/>
          <w:szCs w:val="22"/>
        </w:rPr>
        <w:t xml:space="preserve">can </w:t>
      </w:r>
      <w:r w:rsidRPr="00A32AF9">
        <w:rPr>
          <w:rFonts w:ascii="Arial" w:hAnsi="Arial" w:cs="Arial"/>
          <w:spacing w:val="-1"/>
          <w:szCs w:val="22"/>
        </w:rPr>
        <w:t>continue</w:t>
      </w:r>
      <w:r w:rsidRPr="00A32AF9">
        <w:rPr>
          <w:rFonts w:ascii="Arial" w:hAnsi="Arial" w:cs="Arial"/>
          <w:spacing w:val="3"/>
          <w:szCs w:val="22"/>
        </w:rPr>
        <w:t xml:space="preserve"> </w:t>
      </w:r>
      <w:r w:rsidRPr="00A32AF9">
        <w:rPr>
          <w:rFonts w:ascii="Arial" w:hAnsi="Arial" w:cs="Arial"/>
          <w:szCs w:val="22"/>
        </w:rPr>
        <w:t>to</w:t>
      </w:r>
      <w:r w:rsidRPr="00A32AF9">
        <w:rPr>
          <w:rFonts w:ascii="Arial" w:hAnsi="Arial" w:cs="Arial"/>
          <w:spacing w:val="2"/>
          <w:szCs w:val="22"/>
        </w:rPr>
        <w:t xml:space="preserve"> </w:t>
      </w:r>
      <w:r w:rsidRPr="00A32AF9">
        <w:rPr>
          <w:rFonts w:ascii="Arial" w:hAnsi="Arial" w:cs="Arial"/>
          <w:spacing w:val="-1"/>
          <w:szCs w:val="22"/>
        </w:rPr>
        <w:t>work</w:t>
      </w:r>
      <w:r w:rsidRPr="00A32AF9">
        <w:rPr>
          <w:rFonts w:ascii="Arial" w:hAnsi="Arial" w:cs="Arial"/>
          <w:spacing w:val="6"/>
          <w:szCs w:val="22"/>
        </w:rPr>
        <w:t xml:space="preserve"> </w:t>
      </w:r>
      <w:r w:rsidRPr="00A32AF9">
        <w:rPr>
          <w:rFonts w:ascii="Arial" w:hAnsi="Arial" w:cs="Arial"/>
          <w:spacing w:val="-2"/>
          <w:szCs w:val="22"/>
        </w:rPr>
        <w:t>effectively</w:t>
      </w:r>
      <w:r w:rsidRPr="00A32AF9">
        <w:rPr>
          <w:rFonts w:ascii="Arial" w:hAnsi="Arial" w:cs="Arial"/>
          <w:spacing w:val="3"/>
          <w:szCs w:val="22"/>
        </w:rPr>
        <w:t xml:space="preserve"> </w:t>
      </w:r>
      <w:r w:rsidRPr="00A32AF9">
        <w:rPr>
          <w:rFonts w:ascii="Arial" w:hAnsi="Arial" w:cs="Arial"/>
          <w:spacing w:val="-1"/>
          <w:szCs w:val="22"/>
        </w:rPr>
        <w:t>in</w:t>
      </w:r>
      <w:r w:rsidRPr="00A32AF9">
        <w:rPr>
          <w:rFonts w:ascii="Arial" w:hAnsi="Arial" w:cs="Arial"/>
          <w:spacing w:val="5"/>
          <w:szCs w:val="22"/>
        </w:rPr>
        <w:t xml:space="preserve"> </w:t>
      </w:r>
      <w:r w:rsidRPr="00A32AF9">
        <w:rPr>
          <w:rFonts w:ascii="Arial" w:hAnsi="Arial" w:cs="Arial"/>
          <w:szCs w:val="22"/>
        </w:rPr>
        <w:t>case</w:t>
      </w:r>
      <w:r w:rsidRPr="00A32AF9">
        <w:rPr>
          <w:rFonts w:ascii="Arial" w:hAnsi="Arial" w:cs="Arial"/>
          <w:spacing w:val="2"/>
          <w:szCs w:val="22"/>
        </w:rPr>
        <w:t xml:space="preserve"> </w:t>
      </w:r>
      <w:r w:rsidRPr="00A32AF9">
        <w:rPr>
          <w:rFonts w:ascii="Arial" w:hAnsi="Arial" w:cs="Arial"/>
          <w:spacing w:val="-2"/>
          <w:szCs w:val="22"/>
        </w:rPr>
        <w:t>of</w:t>
      </w:r>
      <w:r w:rsidRPr="00A32AF9">
        <w:rPr>
          <w:rFonts w:ascii="Arial" w:hAnsi="Arial" w:cs="Arial"/>
          <w:spacing w:val="6"/>
          <w:szCs w:val="22"/>
        </w:rPr>
        <w:t xml:space="preserve"> </w:t>
      </w:r>
      <w:r w:rsidRPr="00A32AF9">
        <w:rPr>
          <w:rFonts w:ascii="Arial" w:hAnsi="Arial" w:cs="Arial"/>
          <w:spacing w:val="-1"/>
          <w:szCs w:val="22"/>
        </w:rPr>
        <w:t>significant</w:t>
      </w:r>
      <w:r w:rsidRPr="00A32AF9">
        <w:rPr>
          <w:rFonts w:ascii="Arial" w:hAnsi="Arial" w:cs="Arial"/>
          <w:spacing w:val="4"/>
          <w:szCs w:val="22"/>
        </w:rPr>
        <w:t xml:space="preserve"> </w:t>
      </w:r>
      <w:r w:rsidRPr="00A32AF9">
        <w:rPr>
          <w:rFonts w:ascii="Arial" w:hAnsi="Arial" w:cs="Arial"/>
          <w:spacing w:val="-1"/>
          <w:szCs w:val="22"/>
        </w:rPr>
        <w:t>increase</w:t>
      </w:r>
      <w:r w:rsidRPr="00A32AF9">
        <w:rPr>
          <w:rFonts w:ascii="Arial" w:hAnsi="Arial" w:cs="Arial"/>
          <w:szCs w:val="22"/>
        </w:rPr>
        <w:t xml:space="preserve"> </w:t>
      </w:r>
      <w:r w:rsidRPr="00A32AF9">
        <w:rPr>
          <w:rFonts w:ascii="Arial" w:hAnsi="Arial" w:cs="Arial"/>
          <w:spacing w:val="-2"/>
          <w:szCs w:val="22"/>
        </w:rPr>
        <w:t>of</w:t>
      </w:r>
      <w:r w:rsidRPr="00A32AF9">
        <w:rPr>
          <w:rFonts w:ascii="Arial" w:hAnsi="Arial" w:cs="Arial"/>
          <w:spacing w:val="67"/>
          <w:szCs w:val="22"/>
        </w:rPr>
        <w:t xml:space="preserve"> </w:t>
      </w:r>
      <w:r w:rsidRPr="00A32AF9">
        <w:rPr>
          <w:rFonts w:ascii="Arial" w:hAnsi="Arial" w:cs="Arial"/>
          <w:szCs w:val="22"/>
        </w:rPr>
        <w:t xml:space="preserve">the </w:t>
      </w:r>
      <w:r w:rsidRPr="00A32AF9">
        <w:rPr>
          <w:rFonts w:ascii="Arial" w:hAnsi="Arial" w:cs="Arial"/>
          <w:spacing w:val="-1"/>
          <w:szCs w:val="22"/>
        </w:rPr>
        <w:t xml:space="preserve">number </w:t>
      </w:r>
      <w:r w:rsidRPr="00A32AF9">
        <w:rPr>
          <w:rFonts w:ascii="Arial" w:hAnsi="Arial" w:cs="Arial"/>
          <w:spacing w:val="-2"/>
          <w:szCs w:val="22"/>
        </w:rPr>
        <w:t>of</w:t>
      </w:r>
      <w:r w:rsidRPr="00A32AF9">
        <w:rPr>
          <w:rFonts w:ascii="Arial" w:hAnsi="Arial" w:cs="Arial"/>
          <w:spacing w:val="2"/>
          <w:szCs w:val="22"/>
        </w:rPr>
        <w:t xml:space="preserve"> </w:t>
      </w:r>
      <w:r w:rsidRPr="00A32AF9">
        <w:rPr>
          <w:rFonts w:ascii="Arial" w:hAnsi="Arial" w:cs="Arial"/>
          <w:spacing w:val="-1"/>
          <w:szCs w:val="22"/>
        </w:rPr>
        <w:t>messages</w:t>
      </w:r>
      <w:r w:rsidRPr="00A32AF9">
        <w:rPr>
          <w:rFonts w:ascii="Arial" w:hAnsi="Arial" w:cs="Arial"/>
          <w:spacing w:val="-2"/>
          <w:szCs w:val="22"/>
        </w:rPr>
        <w:t xml:space="preserve"> </w:t>
      </w:r>
      <w:r w:rsidRPr="00A32AF9">
        <w:rPr>
          <w:rFonts w:ascii="Arial" w:hAnsi="Arial" w:cs="Arial"/>
          <w:spacing w:val="-1"/>
          <w:szCs w:val="22"/>
        </w:rPr>
        <w:t>managed</w:t>
      </w:r>
      <w:r w:rsidRPr="00A32AF9">
        <w:rPr>
          <w:rFonts w:ascii="Arial" w:hAnsi="Arial" w:cs="Arial"/>
          <w:spacing w:val="-2"/>
          <w:szCs w:val="22"/>
        </w:rPr>
        <w:t xml:space="preserve"> </w:t>
      </w:r>
      <w:r w:rsidRPr="00A32AF9">
        <w:rPr>
          <w:rFonts w:ascii="Arial" w:hAnsi="Arial" w:cs="Arial"/>
          <w:szCs w:val="22"/>
        </w:rPr>
        <w:t>by</w:t>
      </w:r>
      <w:r w:rsidRPr="00A32AF9">
        <w:rPr>
          <w:rFonts w:ascii="Arial" w:hAnsi="Arial" w:cs="Arial"/>
          <w:spacing w:val="-2"/>
          <w:szCs w:val="22"/>
        </w:rPr>
        <w:t xml:space="preserve"> </w:t>
      </w:r>
      <w:r w:rsidRPr="00A32AF9">
        <w:rPr>
          <w:rFonts w:ascii="Arial" w:hAnsi="Arial" w:cs="Arial"/>
          <w:szCs w:val="22"/>
        </w:rPr>
        <w:t>the</w:t>
      </w:r>
      <w:r w:rsidRPr="00A32AF9">
        <w:rPr>
          <w:rFonts w:ascii="Arial" w:hAnsi="Arial" w:cs="Arial"/>
          <w:spacing w:val="-2"/>
          <w:szCs w:val="22"/>
        </w:rPr>
        <w:t xml:space="preserve"> </w:t>
      </w:r>
      <w:r w:rsidRPr="00A32AF9">
        <w:rPr>
          <w:rFonts w:ascii="Arial" w:hAnsi="Arial" w:cs="Arial"/>
          <w:spacing w:val="-1"/>
          <w:szCs w:val="22"/>
        </w:rPr>
        <w:t>system.</w:t>
      </w:r>
    </w:p>
    <w:p w14:paraId="696A2C7E" w14:textId="77777777" w:rsidR="00A32AF9" w:rsidRPr="00A32AF9" w:rsidRDefault="00A32AF9" w:rsidP="00A32AF9">
      <w:pPr>
        <w:pStyle w:val="BodyText"/>
        <w:kinsoku w:val="0"/>
        <w:overflowPunct w:val="0"/>
        <w:spacing w:before="9" w:line="240" w:lineRule="auto"/>
        <w:ind w:right="-43"/>
        <w:rPr>
          <w:rFonts w:ascii="Arial" w:hAnsi="Arial" w:cs="Arial"/>
          <w:szCs w:val="22"/>
        </w:rPr>
      </w:pPr>
    </w:p>
    <w:p w14:paraId="2939CAB9" w14:textId="77777777" w:rsidR="00A32AF9" w:rsidRPr="00A32AF9" w:rsidRDefault="00A32AF9" w:rsidP="00215117">
      <w:pPr>
        <w:pStyle w:val="BodyText"/>
        <w:widowControl w:val="0"/>
        <w:numPr>
          <w:ilvl w:val="0"/>
          <w:numId w:val="32"/>
        </w:numPr>
        <w:tabs>
          <w:tab w:val="left" w:pos="544"/>
        </w:tabs>
        <w:kinsoku w:val="0"/>
        <w:overflowPunct w:val="0"/>
        <w:autoSpaceDE w:val="0"/>
        <w:autoSpaceDN w:val="0"/>
        <w:adjustRightInd w:val="0"/>
        <w:spacing w:line="240" w:lineRule="auto"/>
        <w:ind w:right="-43" w:firstLine="0"/>
        <w:rPr>
          <w:rFonts w:ascii="Arial" w:hAnsi="Arial" w:cs="Arial"/>
          <w:spacing w:val="-1"/>
          <w:szCs w:val="22"/>
        </w:rPr>
      </w:pPr>
      <w:r w:rsidRPr="00A32AF9">
        <w:rPr>
          <w:rFonts w:ascii="Arial" w:hAnsi="Arial" w:cs="Arial"/>
          <w:spacing w:val="-1"/>
          <w:szCs w:val="22"/>
          <w:highlight w:val="yellow"/>
        </w:rPr>
        <w:t>Trading</w:t>
      </w:r>
      <w:r w:rsidRPr="00A32AF9">
        <w:rPr>
          <w:rFonts w:ascii="Arial" w:hAnsi="Arial" w:cs="Arial"/>
          <w:spacing w:val="7"/>
          <w:szCs w:val="22"/>
          <w:highlight w:val="yellow"/>
        </w:rPr>
        <w:t xml:space="preserve"> </w:t>
      </w:r>
      <w:r w:rsidRPr="00A32AF9">
        <w:rPr>
          <w:rFonts w:ascii="Arial" w:hAnsi="Arial" w:cs="Arial"/>
          <w:spacing w:val="-1"/>
          <w:szCs w:val="22"/>
          <w:highlight w:val="yellow"/>
        </w:rPr>
        <w:t>venues</w:t>
      </w:r>
      <w:r w:rsidRPr="00A32AF9">
        <w:rPr>
          <w:rFonts w:ascii="Arial" w:hAnsi="Arial" w:cs="Arial"/>
          <w:spacing w:val="8"/>
          <w:szCs w:val="22"/>
          <w:highlight w:val="yellow"/>
        </w:rPr>
        <w:t xml:space="preserve"> </w:t>
      </w:r>
      <w:r w:rsidRPr="00A32AF9">
        <w:rPr>
          <w:rFonts w:ascii="Arial" w:hAnsi="Arial" w:cs="Arial"/>
          <w:spacing w:val="-1"/>
          <w:szCs w:val="22"/>
          <w:highlight w:val="yellow"/>
        </w:rPr>
        <w:t>shall</w:t>
      </w:r>
      <w:r w:rsidRPr="00A32AF9">
        <w:rPr>
          <w:rFonts w:ascii="Arial" w:hAnsi="Arial" w:cs="Arial"/>
          <w:spacing w:val="7"/>
          <w:szCs w:val="22"/>
          <w:highlight w:val="yellow"/>
        </w:rPr>
        <w:t xml:space="preserve"> </w:t>
      </w:r>
      <w:r w:rsidRPr="00A32AF9">
        <w:rPr>
          <w:rFonts w:ascii="Arial" w:hAnsi="Arial" w:cs="Arial"/>
          <w:szCs w:val="22"/>
          <w:highlight w:val="yellow"/>
        </w:rPr>
        <w:t>be</w:t>
      </w:r>
      <w:r w:rsidRPr="00A32AF9">
        <w:rPr>
          <w:rFonts w:ascii="Arial" w:hAnsi="Arial" w:cs="Arial"/>
          <w:spacing w:val="2"/>
          <w:szCs w:val="22"/>
          <w:highlight w:val="yellow"/>
        </w:rPr>
        <w:t xml:space="preserve"> </w:t>
      </w:r>
      <w:r w:rsidRPr="00A32AF9">
        <w:rPr>
          <w:rFonts w:ascii="Arial" w:hAnsi="Arial" w:cs="Arial"/>
          <w:spacing w:val="-1"/>
          <w:szCs w:val="22"/>
          <w:highlight w:val="yellow"/>
        </w:rPr>
        <w:t>in</w:t>
      </w:r>
      <w:r w:rsidRPr="00A32AF9">
        <w:rPr>
          <w:rFonts w:ascii="Arial" w:hAnsi="Arial" w:cs="Arial"/>
          <w:spacing w:val="7"/>
          <w:szCs w:val="22"/>
          <w:highlight w:val="yellow"/>
        </w:rPr>
        <w:t xml:space="preserve"> </w:t>
      </w:r>
      <w:r w:rsidRPr="00A32AF9">
        <w:rPr>
          <w:rFonts w:ascii="Arial" w:hAnsi="Arial" w:cs="Arial"/>
          <w:szCs w:val="22"/>
          <w:highlight w:val="yellow"/>
        </w:rPr>
        <w:t>a</w:t>
      </w:r>
      <w:r w:rsidRPr="00A32AF9">
        <w:rPr>
          <w:rFonts w:ascii="Arial" w:hAnsi="Arial" w:cs="Arial"/>
          <w:spacing w:val="7"/>
          <w:szCs w:val="22"/>
          <w:highlight w:val="yellow"/>
        </w:rPr>
        <w:t xml:space="preserve"> </w:t>
      </w:r>
      <w:r w:rsidRPr="00A32AF9">
        <w:rPr>
          <w:rFonts w:ascii="Arial" w:hAnsi="Arial" w:cs="Arial"/>
          <w:spacing w:val="-1"/>
          <w:szCs w:val="22"/>
          <w:highlight w:val="yellow"/>
        </w:rPr>
        <w:t>position</w:t>
      </w:r>
      <w:r w:rsidRPr="00A32AF9">
        <w:rPr>
          <w:rFonts w:ascii="Arial" w:hAnsi="Arial" w:cs="Arial"/>
          <w:spacing w:val="5"/>
          <w:szCs w:val="22"/>
          <w:highlight w:val="yellow"/>
        </w:rPr>
        <w:t xml:space="preserve"> </w:t>
      </w:r>
      <w:r w:rsidRPr="00A32AF9">
        <w:rPr>
          <w:rFonts w:ascii="Arial" w:hAnsi="Arial" w:cs="Arial"/>
          <w:strike/>
          <w:szCs w:val="22"/>
          <w:highlight w:val="yellow"/>
        </w:rPr>
        <w:t>at</w:t>
      </w:r>
      <w:r w:rsidRPr="00A32AF9">
        <w:rPr>
          <w:rFonts w:ascii="Arial" w:hAnsi="Arial" w:cs="Arial"/>
          <w:strike/>
          <w:spacing w:val="6"/>
          <w:szCs w:val="22"/>
          <w:highlight w:val="yellow"/>
        </w:rPr>
        <w:t xml:space="preserve"> </w:t>
      </w:r>
      <w:r w:rsidRPr="00A32AF9">
        <w:rPr>
          <w:rFonts w:ascii="Arial" w:hAnsi="Arial" w:cs="Arial"/>
          <w:strike/>
          <w:spacing w:val="-1"/>
          <w:szCs w:val="22"/>
          <w:highlight w:val="yellow"/>
        </w:rPr>
        <w:t>all</w:t>
      </w:r>
      <w:r w:rsidRPr="00A32AF9">
        <w:rPr>
          <w:rFonts w:ascii="Arial" w:hAnsi="Arial" w:cs="Arial"/>
          <w:strike/>
          <w:spacing w:val="4"/>
          <w:szCs w:val="22"/>
          <w:highlight w:val="yellow"/>
        </w:rPr>
        <w:t xml:space="preserve"> </w:t>
      </w:r>
      <w:r w:rsidRPr="00A32AF9">
        <w:rPr>
          <w:rFonts w:ascii="Arial" w:hAnsi="Arial" w:cs="Arial"/>
          <w:strike/>
          <w:spacing w:val="-1"/>
          <w:szCs w:val="22"/>
          <w:highlight w:val="yellow"/>
        </w:rPr>
        <w:t>times</w:t>
      </w:r>
      <w:r w:rsidRPr="00A32AF9">
        <w:rPr>
          <w:rFonts w:ascii="Arial" w:hAnsi="Arial" w:cs="Arial"/>
          <w:spacing w:val="5"/>
          <w:szCs w:val="22"/>
          <w:highlight w:val="yellow"/>
        </w:rPr>
        <w:t xml:space="preserve"> </w:t>
      </w:r>
      <w:r w:rsidRPr="00A32AF9">
        <w:rPr>
          <w:rFonts w:ascii="Arial" w:hAnsi="Arial" w:cs="Arial"/>
          <w:spacing w:val="-1"/>
          <w:szCs w:val="22"/>
          <w:highlight w:val="yellow"/>
        </w:rPr>
        <w:t>to</w:t>
      </w:r>
      <w:r w:rsidRPr="00A32AF9">
        <w:rPr>
          <w:rFonts w:ascii="Arial" w:hAnsi="Arial" w:cs="Arial"/>
          <w:spacing w:val="7"/>
          <w:szCs w:val="22"/>
          <w:highlight w:val="yellow"/>
        </w:rPr>
        <w:t xml:space="preserve"> </w:t>
      </w:r>
      <w:r w:rsidRPr="00A32AF9">
        <w:rPr>
          <w:rFonts w:ascii="Arial" w:hAnsi="Arial" w:cs="Arial"/>
          <w:spacing w:val="-1"/>
          <w:szCs w:val="22"/>
          <w:highlight w:val="yellow"/>
        </w:rPr>
        <w:t xml:space="preserve">demonstrate </w:t>
      </w:r>
      <w:r w:rsidRPr="00A32AF9">
        <w:rPr>
          <w:rFonts w:ascii="Arial" w:hAnsi="Arial" w:cs="Arial"/>
          <w:b/>
          <w:spacing w:val="-1"/>
          <w:szCs w:val="22"/>
          <w:highlight w:val="yellow"/>
          <w:u w:val="single"/>
        </w:rPr>
        <w:t>upon request from their NCA</w:t>
      </w:r>
      <w:r w:rsidRPr="00A32AF9">
        <w:rPr>
          <w:rFonts w:ascii="Arial" w:hAnsi="Arial" w:cs="Arial"/>
          <w:spacing w:val="5"/>
          <w:szCs w:val="22"/>
          <w:highlight w:val="yellow"/>
        </w:rPr>
        <w:t xml:space="preserve"> </w:t>
      </w:r>
      <w:r w:rsidRPr="00A32AF9">
        <w:rPr>
          <w:rFonts w:ascii="Arial" w:hAnsi="Arial" w:cs="Arial"/>
          <w:spacing w:val="-1"/>
          <w:szCs w:val="22"/>
          <w:highlight w:val="yellow"/>
        </w:rPr>
        <w:t>that</w:t>
      </w:r>
      <w:r w:rsidRPr="00A32AF9">
        <w:rPr>
          <w:rFonts w:ascii="Arial" w:hAnsi="Arial" w:cs="Arial"/>
          <w:spacing w:val="6"/>
          <w:szCs w:val="22"/>
          <w:highlight w:val="yellow"/>
        </w:rPr>
        <w:t xml:space="preserve"> </w:t>
      </w:r>
      <w:r w:rsidRPr="00A32AF9">
        <w:rPr>
          <w:rFonts w:ascii="Arial" w:hAnsi="Arial" w:cs="Arial"/>
          <w:spacing w:val="-1"/>
          <w:szCs w:val="22"/>
          <w:highlight w:val="yellow"/>
        </w:rPr>
        <w:t>they</w:t>
      </w:r>
      <w:r w:rsidRPr="00A32AF9">
        <w:rPr>
          <w:rFonts w:ascii="Arial" w:hAnsi="Arial" w:cs="Arial"/>
          <w:spacing w:val="3"/>
          <w:szCs w:val="22"/>
          <w:highlight w:val="yellow"/>
        </w:rPr>
        <w:t xml:space="preserve"> </w:t>
      </w:r>
      <w:r w:rsidRPr="00A32AF9">
        <w:rPr>
          <w:rFonts w:ascii="Arial" w:hAnsi="Arial" w:cs="Arial"/>
          <w:spacing w:val="-1"/>
          <w:szCs w:val="22"/>
          <w:highlight w:val="yellow"/>
        </w:rPr>
        <w:t>have</w:t>
      </w:r>
      <w:r w:rsidRPr="00A32AF9">
        <w:rPr>
          <w:rFonts w:ascii="Arial" w:hAnsi="Arial" w:cs="Arial"/>
          <w:spacing w:val="7"/>
          <w:szCs w:val="22"/>
          <w:highlight w:val="yellow"/>
        </w:rPr>
        <w:t xml:space="preserve"> </w:t>
      </w:r>
      <w:r w:rsidRPr="00A32AF9">
        <w:rPr>
          <w:rFonts w:ascii="Arial" w:hAnsi="Arial" w:cs="Arial"/>
          <w:spacing w:val="-1"/>
          <w:szCs w:val="22"/>
          <w:highlight w:val="yellow"/>
        </w:rPr>
        <w:t>taken</w:t>
      </w:r>
      <w:r w:rsidRPr="00A32AF9">
        <w:rPr>
          <w:rFonts w:ascii="Arial" w:hAnsi="Arial" w:cs="Arial"/>
          <w:spacing w:val="7"/>
          <w:szCs w:val="22"/>
          <w:highlight w:val="yellow"/>
        </w:rPr>
        <w:t xml:space="preserve"> </w:t>
      </w:r>
      <w:r w:rsidRPr="00A32AF9">
        <w:rPr>
          <w:rFonts w:ascii="Arial" w:hAnsi="Arial" w:cs="Arial"/>
          <w:spacing w:val="-1"/>
          <w:szCs w:val="22"/>
          <w:highlight w:val="yellow"/>
        </w:rPr>
        <w:t>all</w:t>
      </w:r>
      <w:r w:rsidRPr="00A32AF9">
        <w:rPr>
          <w:rFonts w:ascii="Arial" w:hAnsi="Arial" w:cs="Arial"/>
          <w:spacing w:val="61"/>
          <w:szCs w:val="22"/>
          <w:highlight w:val="yellow"/>
        </w:rPr>
        <w:t xml:space="preserve"> </w:t>
      </w:r>
      <w:r w:rsidRPr="00A32AF9">
        <w:rPr>
          <w:rFonts w:ascii="Arial" w:hAnsi="Arial" w:cs="Arial"/>
          <w:spacing w:val="-1"/>
          <w:szCs w:val="22"/>
          <w:highlight w:val="yellow"/>
        </w:rPr>
        <w:t>reasonable</w:t>
      </w:r>
      <w:r w:rsidRPr="00A32AF9">
        <w:rPr>
          <w:rFonts w:ascii="Arial" w:hAnsi="Arial" w:cs="Arial"/>
          <w:spacing w:val="32"/>
          <w:szCs w:val="22"/>
          <w:highlight w:val="yellow"/>
        </w:rPr>
        <w:t xml:space="preserve"> </w:t>
      </w:r>
      <w:r w:rsidRPr="00A32AF9">
        <w:rPr>
          <w:rFonts w:ascii="Arial" w:hAnsi="Arial" w:cs="Arial"/>
          <w:spacing w:val="-1"/>
          <w:szCs w:val="22"/>
          <w:highlight w:val="yellow"/>
        </w:rPr>
        <w:t>steps</w:t>
      </w:r>
      <w:r w:rsidRPr="00A32AF9">
        <w:rPr>
          <w:rFonts w:ascii="Arial" w:hAnsi="Arial" w:cs="Arial"/>
          <w:spacing w:val="30"/>
          <w:szCs w:val="22"/>
          <w:highlight w:val="yellow"/>
        </w:rPr>
        <w:t xml:space="preserve"> </w:t>
      </w:r>
      <w:r w:rsidRPr="00A32AF9">
        <w:rPr>
          <w:rFonts w:ascii="Arial" w:hAnsi="Arial" w:cs="Arial"/>
          <w:b/>
          <w:szCs w:val="22"/>
          <w:highlight w:val="yellow"/>
          <w:u w:val="single"/>
        </w:rPr>
        <w:t>to satisfy their obligations under Article 19 of this Regulation</w:t>
      </w:r>
      <w:r w:rsidRPr="00A32AF9">
        <w:rPr>
          <w:rFonts w:ascii="Arial" w:hAnsi="Arial" w:cs="Arial"/>
          <w:szCs w:val="22"/>
          <w:highlight w:val="yellow"/>
        </w:rPr>
        <w:t xml:space="preserve"> to</w:t>
      </w:r>
      <w:r w:rsidRPr="00A32AF9">
        <w:rPr>
          <w:rFonts w:ascii="Arial" w:hAnsi="Arial" w:cs="Arial"/>
          <w:spacing w:val="30"/>
          <w:szCs w:val="22"/>
          <w:highlight w:val="yellow"/>
        </w:rPr>
        <w:t xml:space="preserve"> </w:t>
      </w:r>
      <w:r w:rsidRPr="00A32AF9">
        <w:rPr>
          <w:rFonts w:ascii="Arial" w:hAnsi="Arial" w:cs="Arial"/>
          <w:spacing w:val="-2"/>
          <w:szCs w:val="22"/>
          <w:highlight w:val="yellow"/>
        </w:rPr>
        <w:t>avoid</w:t>
      </w:r>
      <w:r w:rsidRPr="00A32AF9">
        <w:rPr>
          <w:rFonts w:ascii="Arial" w:hAnsi="Arial" w:cs="Arial"/>
          <w:spacing w:val="32"/>
          <w:szCs w:val="22"/>
          <w:highlight w:val="yellow"/>
        </w:rPr>
        <w:t xml:space="preserve"> </w:t>
      </w:r>
      <w:r w:rsidRPr="00A32AF9">
        <w:rPr>
          <w:rFonts w:ascii="Arial" w:hAnsi="Arial" w:cs="Arial"/>
          <w:spacing w:val="-1"/>
          <w:szCs w:val="22"/>
          <w:highlight w:val="yellow"/>
        </w:rPr>
        <w:t>that</w:t>
      </w:r>
      <w:r w:rsidRPr="00A32AF9">
        <w:rPr>
          <w:rFonts w:ascii="Arial" w:hAnsi="Arial" w:cs="Arial"/>
          <w:spacing w:val="31"/>
          <w:szCs w:val="22"/>
          <w:highlight w:val="yellow"/>
        </w:rPr>
        <w:t xml:space="preserve"> </w:t>
      </w:r>
      <w:r w:rsidRPr="00A32AF9">
        <w:rPr>
          <w:rFonts w:ascii="Arial" w:hAnsi="Arial" w:cs="Arial"/>
          <w:spacing w:val="-1"/>
          <w:szCs w:val="22"/>
          <w:highlight w:val="yellow"/>
        </w:rPr>
        <w:t>their</w:t>
      </w:r>
      <w:r w:rsidRPr="00A32AF9">
        <w:rPr>
          <w:rFonts w:ascii="Arial" w:hAnsi="Arial" w:cs="Arial"/>
          <w:spacing w:val="31"/>
          <w:szCs w:val="22"/>
          <w:highlight w:val="yellow"/>
        </w:rPr>
        <w:t xml:space="preserve"> </w:t>
      </w:r>
      <w:r w:rsidRPr="00A32AF9">
        <w:rPr>
          <w:rFonts w:ascii="Arial" w:hAnsi="Arial" w:cs="Arial"/>
          <w:spacing w:val="-2"/>
          <w:szCs w:val="22"/>
          <w:highlight w:val="yellow"/>
        </w:rPr>
        <w:t>trading</w:t>
      </w:r>
      <w:r w:rsidRPr="00A32AF9">
        <w:rPr>
          <w:rFonts w:ascii="Arial" w:hAnsi="Arial" w:cs="Arial"/>
          <w:spacing w:val="33"/>
          <w:szCs w:val="22"/>
          <w:highlight w:val="yellow"/>
        </w:rPr>
        <w:t xml:space="preserve"> </w:t>
      </w:r>
      <w:r w:rsidRPr="00A32AF9">
        <w:rPr>
          <w:rFonts w:ascii="Arial" w:hAnsi="Arial" w:cs="Arial"/>
          <w:spacing w:val="-1"/>
          <w:szCs w:val="22"/>
          <w:highlight w:val="yellow"/>
        </w:rPr>
        <w:t>systems</w:t>
      </w:r>
      <w:r w:rsidRPr="00A32AF9">
        <w:rPr>
          <w:rFonts w:ascii="Arial" w:hAnsi="Arial" w:cs="Arial"/>
          <w:spacing w:val="30"/>
          <w:szCs w:val="22"/>
          <w:highlight w:val="yellow"/>
        </w:rPr>
        <w:t xml:space="preserve"> </w:t>
      </w:r>
      <w:r w:rsidRPr="00A32AF9">
        <w:rPr>
          <w:rFonts w:ascii="Arial" w:hAnsi="Arial" w:cs="Arial"/>
          <w:spacing w:val="-1"/>
          <w:szCs w:val="22"/>
          <w:highlight w:val="yellow"/>
        </w:rPr>
        <w:t>contribute</w:t>
      </w:r>
      <w:r w:rsidRPr="00A32AF9">
        <w:rPr>
          <w:rFonts w:ascii="Arial" w:hAnsi="Arial" w:cs="Arial"/>
          <w:spacing w:val="30"/>
          <w:szCs w:val="22"/>
          <w:highlight w:val="yellow"/>
        </w:rPr>
        <w:t xml:space="preserve"> </w:t>
      </w:r>
      <w:r w:rsidRPr="00A32AF9">
        <w:rPr>
          <w:rFonts w:ascii="Arial" w:hAnsi="Arial" w:cs="Arial"/>
          <w:szCs w:val="22"/>
          <w:highlight w:val="yellow"/>
        </w:rPr>
        <w:t>to</w:t>
      </w:r>
      <w:r w:rsidRPr="00A32AF9">
        <w:rPr>
          <w:rFonts w:ascii="Arial" w:hAnsi="Arial" w:cs="Arial"/>
          <w:spacing w:val="30"/>
          <w:szCs w:val="22"/>
          <w:highlight w:val="yellow"/>
        </w:rPr>
        <w:t xml:space="preserve"> </w:t>
      </w:r>
      <w:r w:rsidRPr="00A32AF9">
        <w:rPr>
          <w:rFonts w:ascii="Arial" w:hAnsi="Arial" w:cs="Arial"/>
          <w:spacing w:val="-1"/>
          <w:szCs w:val="22"/>
          <w:highlight w:val="yellow"/>
        </w:rPr>
        <w:t>disorderly</w:t>
      </w:r>
      <w:r w:rsidRPr="00A32AF9">
        <w:rPr>
          <w:rFonts w:ascii="Arial" w:hAnsi="Arial" w:cs="Arial"/>
          <w:spacing w:val="30"/>
          <w:szCs w:val="22"/>
          <w:highlight w:val="yellow"/>
        </w:rPr>
        <w:t xml:space="preserve"> </w:t>
      </w:r>
      <w:r w:rsidRPr="00A32AF9">
        <w:rPr>
          <w:rFonts w:ascii="Arial" w:hAnsi="Arial" w:cs="Arial"/>
          <w:spacing w:val="-1"/>
          <w:szCs w:val="22"/>
          <w:highlight w:val="yellow"/>
        </w:rPr>
        <w:t>trading</w:t>
      </w:r>
      <w:r w:rsidRPr="00A32AF9">
        <w:rPr>
          <w:rFonts w:ascii="Arial" w:hAnsi="Arial" w:cs="Arial"/>
          <w:spacing w:val="59"/>
          <w:szCs w:val="22"/>
          <w:highlight w:val="yellow"/>
        </w:rPr>
        <w:t xml:space="preserve"> </w:t>
      </w:r>
      <w:r w:rsidRPr="00A32AF9">
        <w:rPr>
          <w:rFonts w:ascii="Arial" w:hAnsi="Arial" w:cs="Arial"/>
          <w:spacing w:val="-1"/>
          <w:szCs w:val="22"/>
          <w:highlight w:val="yellow"/>
        </w:rPr>
        <w:t>conditions</w:t>
      </w:r>
      <w:r w:rsidRPr="00A32AF9">
        <w:rPr>
          <w:rFonts w:ascii="Arial" w:hAnsi="Arial" w:cs="Arial"/>
          <w:spacing w:val="-1"/>
          <w:szCs w:val="22"/>
        </w:rPr>
        <w:t>.</w:t>
      </w:r>
    </w:p>
    <w:p w14:paraId="2922D2BB" w14:textId="77777777" w:rsidR="00A32AF9" w:rsidRPr="00A32AF9" w:rsidRDefault="00A32AF9" w:rsidP="00A32AF9">
      <w:pPr>
        <w:pStyle w:val="BodyText"/>
        <w:kinsoku w:val="0"/>
        <w:overflowPunct w:val="0"/>
        <w:spacing w:before="8" w:line="240" w:lineRule="auto"/>
        <w:ind w:right="-43"/>
        <w:rPr>
          <w:rFonts w:ascii="Arial" w:hAnsi="Arial" w:cs="Arial"/>
          <w:szCs w:val="22"/>
        </w:rPr>
      </w:pPr>
    </w:p>
    <w:p w14:paraId="37FB1A43" w14:textId="77777777" w:rsidR="00A32AF9" w:rsidRPr="00A32AF9" w:rsidRDefault="00A32AF9" w:rsidP="00A32AF9">
      <w:pPr>
        <w:pStyle w:val="BodyText"/>
        <w:kinsoku w:val="0"/>
        <w:overflowPunct w:val="0"/>
        <w:spacing w:line="240" w:lineRule="auto"/>
        <w:ind w:left="280" w:right="-43"/>
        <w:jc w:val="center"/>
        <w:rPr>
          <w:rFonts w:ascii="Arial" w:hAnsi="Arial" w:cs="Arial"/>
          <w:szCs w:val="22"/>
        </w:rPr>
      </w:pPr>
      <w:r w:rsidRPr="00A32AF9">
        <w:rPr>
          <w:rFonts w:ascii="Arial" w:hAnsi="Arial" w:cs="Arial"/>
          <w:spacing w:val="-1"/>
          <w:szCs w:val="22"/>
        </w:rPr>
        <w:t>Article</w:t>
      </w:r>
      <w:r w:rsidRPr="00A32AF9">
        <w:rPr>
          <w:rFonts w:ascii="Arial" w:hAnsi="Arial" w:cs="Arial"/>
          <w:szCs w:val="22"/>
        </w:rPr>
        <w:t xml:space="preserve"> 10</w:t>
      </w:r>
    </w:p>
    <w:p w14:paraId="372B5D5F" w14:textId="77777777" w:rsidR="00A32AF9" w:rsidRPr="00A32AF9" w:rsidRDefault="00A32AF9" w:rsidP="00A32AF9">
      <w:pPr>
        <w:pStyle w:val="Heading3"/>
        <w:numPr>
          <w:ilvl w:val="0"/>
          <w:numId w:val="0"/>
        </w:numPr>
        <w:kinsoku w:val="0"/>
        <w:overflowPunct w:val="0"/>
        <w:spacing w:before="72"/>
        <w:ind w:right="-43"/>
        <w:jc w:val="center"/>
        <w:rPr>
          <w:rFonts w:ascii="Arial" w:hAnsi="Arial" w:cs="Arial"/>
          <w:b/>
          <w:spacing w:val="-1"/>
          <w:sz w:val="22"/>
          <w:szCs w:val="22"/>
        </w:rPr>
      </w:pPr>
      <w:r w:rsidRPr="00A32AF9">
        <w:rPr>
          <w:rFonts w:ascii="Arial" w:hAnsi="Arial" w:cs="Arial"/>
          <w:b/>
          <w:spacing w:val="-1"/>
          <w:sz w:val="22"/>
          <w:szCs w:val="22"/>
        </w:rPr>
        <w:t>Testing</w:t>
      </w:r>
      <w:r w:rsidRPr="00A32AF9">
        <w:rPr>
          <w:rFonts w:ascii="Arial" w:hAnsi="Arial" w:cs="Arial"/>
          <w:b/>
          <w:sz w:val="22"/>
          <w:szCs w:val="22"/>
        </w:rPr>
        <w:t xml:space="preserve"> the</w:t>
      </w:r>
      <w:r w:rsidRPr="00A32AF9">
        <w:rPr>
          <w:rFonts w:ascii="Arial" w:hAnsi="Arial" w:cs="Arial"/>
          <w:b/>
          <w:spacing w:val="-3"/>
          <w:sz w:val="22"/>
          <w:szCs w:val="22"/>
        </w:rPr>
        <w:t xml:space="preserve"> </w:t>
      </w:r>
      <w:r w:rsidRPr="00A32AF9">
        <w:rPr>
          <w:rFonts w:ascii="Arial" w:hAnsi="Arial" w:cs="Arial"/>
          <w:b/>
          <w:spacing w:val="-1"/>
          <w:sz w:val="22"/>
          <w:szCs w:val="22"/>
        </w:rPr>
        <w:t>member’s</w:t>
      </w:r>
      <w:r w:rsidRPr="00A32AF9">
        <w:rPr>
          <w:rFonts w:ascii="Arial" w:hAnsi="Arial" w:cs="Arial"/>
          <w:b/>
          <w:spacing w:val="-4"/>
          <w:sz w:val="22"/>
          <w:szCs w:val="22"/>
        </w:rPr>
        <w:t xml:space="preserve"> </w:t>
      </w:r>
      <w:r w:rsidRPr="00A32AF9">
        <w:rPr>
          <w:rFonts w:ascii="Arial" w:hAnsi="Arial" w:cs="Arial"/>
          <w:b/>
          <w:spacing w:val="-1"/>
          <w:sz w:val="22"/>
          <w:szCs w:val="22"/>
        </w:rPr>
        <w:t>capacity</w:t>
      </w:r>
      <w:r w:rsidRPr="00A32AF9">
        <w:rPr>
          <w:rFonts w:ascii="Arial" w:hAnsi="Arial" w:cs="Arial"/>
          <w:b/>
          <w:spacing w:val="-4"/>
          <w:sz w:val="22"/>
          <w:szCs w:val="22"/>
        </w:rPr>
        <w:t xml:space="preserve"> </w:t>
      </w:r>
      <w:r w:rsidRPr="00A32AF9">
        <w:rPr>
          <w:rFonts w:ascii="Arial" w:hAnsi="Arial" w:cs="Arial"/>
          <w:b/>
          <w:sz w:val="22"/>
          <w:szCs w:val="22"/>
        </w:rPr>
        <w:t xml:space="preserve">to </w:t>
      </w:r>
      <w:r w:rsidRPr="00A32AF9">
        <w:rPr>
          <w:rFonts w:ascii="Arial" w:hAnsi="Arial" w:cs="Arial"/>
          <w:b/>
          <w:spacing w:val="-1"/>
          <w:sz w:val="22"/>
          <w:szCs w:val="22"/>
        </w:rPr>
        <w:t>access</w:t>
      </w:r>
      <w:r w:rsidRPr="00A32AF9">
        <w:rPr>
          <w:rFonts w:ascii="Arial" w:hAnsi="Arial" w:cs="Arial"/>
          <w:b/>
          <w:spacing w:val="-2"/>
          <w:sz w:val="22"/>
          <w:szCs w:val="22"/>
        </w:rPr>
        <w:t xml:space="preserve"> </w:t>
      </w:r>
      <w:r w:rsidRPr="00A32AF9">
        <w:rPr>
          <w:rFonts w:ascii="Arial" w:hAnsi="Arial" w:cs="Arial"/>
          <w:b/>
          <w:spacing w:val="-1"/>
          <w:sz w:val="22"/>
          <w:szCs w:val="22"/>
        </w:rPr>
        <w:t>trading</w:t>
      </w:r>
      <w:r w:rsidRPr="00A32AF9">
        <w:rPr>
          <w:rFonts w:ascii="Arial" w:hAnsi="Arial" w:cs="Arial"/>
          <w:b/>
          <w:sz w:val="22"/>
          <w:szCs w:val="22"/>
        </w:rPr>
        <w:t xml:space="preserve"> </w:t>
      </w:r>
      <w:r w:rsidRPr="00A32AF9">
        <w:rPr>
          <w:rFonts w:ascii="Arial" w:hAnsi="Arial" w:cs="Arial"/>
          <w:b/>
          <w:spacing w:val="-1"/>
          <w:sz w:val="22"/>
          <w:szCs w:val="22"/>
        </w:rPr>
        <w:t>systems</w:t>
      </w:r>
    </w:p>
    <w:p w14:paraId="15A9E7F8" w14:textId="77777777" w:rsidR="00A32AF9" w:rsidRPr="00A32AF9" w:rsidRDefault="00A32AF9" w:rsidP="00A32AF9">
      <w:pPr>
        <w:ind w:right="-43"/>
        <w:rPr>
          <w:rFonts w:ascii="Arial" w:hAnsi="Arial" w:cs="Arial"/>
          <w:szCs w:val="22"/>
        </w:rPr>
      </w:pPr>
    </w:p>
    <w:p w14:paraId="3234E27F" w14:textId="77777777" w:rsidR="00A32AF9" w:rsidRPr="00A32AF9" w:rsidRDefault="00A32AF9" w:rsidP="00215117">
      <w:pPr>
        <w:pStyle w:val="BodyText"/>
        <w:widowControl w:val="0"/>
        <w:numPr>
          <w:ilvl w:val="0"/>
          <w:numId w:val="31"/>
        </w:numPr>
        <w:tabs>
          <w:tab w:val="left" w:pos="544"/>
          <w:tab w:val="left" w:pos="1493"/>
          <w:tab w:val="left" w:pos="2402"/>
          <w:tab w:val="left" w:pos="4625"/>
          <w:tab w:val="left" w:pos="6707"/>
          <w:tab w:val="left" w:pos="8211"/>
        </w:tabs>
        <w:kinsoku w:val="0"/>
        <w:overflowPunct w:val="0"/>
        <w:autoSpaceDE w:val="0"/>
        <w:autoSpaceDN w:val="0"/>
        <w:adjustRightInd w:val="0"/>
        <w:spacing w:line="240" w:lineRule="auto"/>
        <w:ind w:right="-43" w:firstLine="0"/>
        <w:jc w:val="left"/>
        <w:rPr>
          <w:rFonts w:ascii="Arial" w:hAnsi="Arial" w:cs="Arial"/>
          <w:spacing w:val="-1"/>
          <w:szCs w:val="22"/>
          <w:highlight w:val="yellow"/>
        </w:rPr>
      </w:pPr>
      <w:r w:rsidRPr="00A32AF9">
        <w:rPr>
          <w:rFonts w:ascii="Arial" w:hAnsi="Arial" w:cs="Arial"/>
          <w:spacing w:val="-1"/>
          <w:szCs w:val="22"/>
          <w:highlight w:val="yellow"/>
        </w:rPr>
        <w:t>Trading venues shall</w:t>
      </w:r>
      <w:r w:rsidRPr="00A32AF9">
        <w:rPr>
          <w:rFonts w:ascii="Arial" w:hAnsi="Arial" w:cs="Arial"/>
          <w:szCs w:val="22"/>
          <w:highlight w:val="yellow"/>
        </w:rPr>
        <w:t xml:space="preserve"> </w:t>
      </w:r>
      <w:r w:rsidRPr="00A32AF9">
        <w:rPr>
          <w:rFonts w:ascii="Arial" w:hAnsi="Arial" w:cs="Arial"/>
          <w:spacing w:val="-1"/>
          <w:szCs w:val="22"/>
          <w:highlight w:val="yellow"/>
        </w:rPr>
        <w:t>pre-determine and</w:t>
      </w:r>
      <w:r w:rsidRPr="00A32AF9">
        <w:rPr>
          <w:rFonts w:ascii="Arial" w:hAnsi="Arial" w:cs="Arial"/>
          <w:szCs w:val="22"/>
          <w:highlight w:val="yellow"/>
        </w:rPr>
        <w:t xml:space="preserve"> </w:t>
      </w:r>
      <w:r w:rsidRPr="00A32AF9">
        <w:rPr>
          <w:rFonts w:ascii="Arial" w:hAnsi="Arial" w:cs="Arial"/>
          <w:spacing w:val="-1"/>
          <w:szCs w:val="22"/>
          <w:highlight w:val="yellow"/>
        </w:rPr>
        <w:t>require</w:t>
      </w:r>
      <w:r w:rsidRPr="00A32AF9">
        <w:rPr>
          <w:rFonts w:ascii="Arial" w:hAnsi="Arial" w:cs="Arial"/>
          <w:szCs w:val="22"/>
          <w:highlight w:val="yellow"/>
        </w:rPr>
        <w:t xml:space="preserve"> t</w:t>
      </w:r>
      <w:r w:rsidRPr="00A32AF9">
        <w:rPr>
          <w:rFonts w:ascii="Arial" w:hAnsi="Arial" w:cs="Arial"/>
          <w:spacing w:val="-1"/>
          <w:szCs w:val="22"/>
          <w:highlight w:val="yellow"/>
        </w:rPr>
        <w:t>heir members</w:t>
      </w:r>
      <w:r w:rsidRPr="00A32AF9">
        <w:rPr>
          <w:rFonts w:ascii="Arial" w:hAnsi="Arial" w:cs="Arial"/>
          <w:szCs w:val="22"/>
          <w:highlight w:val="yellow"/>
        </w:rPr>
        <w:t xml:space="preserve"> to </w:t>
      </w:r>
      <w:r w:rsidRPr="00A32AF9">
        <w:rPr>
          <w:rFonts w:ascii="Arial" w:hAnsi="Arial" w:cs="Arial"/>
          <w:spacing w:val="-1"/>
          <w:szCs w:val="22"/>
          <w:highlight w:val="yellow"/>
        </w:rPr>
        <w:t>undertake</w:t>
      </w:r>
      <w:r w:rsidRPr="00A32AF9">
        <w:rPr>
          <w:rFonts w:ascii="Arial" w:hAnsi="Arial" w:cs="Arial"/>
          <w:spacing w:val="53"/>
          <w:szCs w:val="22"/>
          <w:highlight w:val="yellow"/>
        </w:rPr>
        <w:t xml:space="preserve"> </w:t>
      </w:r>
      <w:r w:rsidRPr="00A32AF9">
        <w:rPr>
          <w:rFonts w:ascii="Arial" w:hAnsi="Arial" w:cs="Arial"/>
          <w:spacing w:val="-1"/>
          <w:szCs w:val="22"/>
          <w:highlight w:val="yellow"/>
        </w:rPr>
        <w:t>conformance</w:t>
      </w:r>
      <w:r w:rsidRPr="00A32AF9">
        <w:rPr>
          <w:rFonts w:ascii="Arial" w:hAnsi="Arial" w:cs="Arial"/>
          <w:spacing w:val="-2"/>
          <w:szCs w:val="22"/>
          <w:highlight w:val="yellow"/>
        </w:rPr>
        <w:t xml:space="preserve"> </w:t>
      </w:r>
      <w:r w:rsidRPr="00A32AF9">
        <w:rPr>
          <w:rFonts w:ascii="Arial" w:hAnsi="Arial" w:cs="Arial"/>
          <w:spacing w:val="-1"/>
          <w:szCs w:val="22"/>
          <w:highlight w:val="yellow"/>
        </w:rPr>
        <w:t xml:space="preserve">testing </w:t>
      </w:r>
      <w:r w:rsidRPr="00A32AF9">
        <w:rPr>
          <w:rFonts w:ascii="Arial" w:hAnsi="Arial" w:cs="Arial"/>
          <w:b/>
          <w:spacing w:val="-1"/>
          <w:szCs w:val="22"/>
          <w:highlight w:val="yellow"/>
          <w:u w:val="single"/>
        </w:rPr>
        <w:t>of their trading infrastructure appropriate to the nature, scale and complexity of their business</w:t>
      </w:r>
      <w:r w:rsidRPr="00A32AF9">
        <w:rPr>
          <w:rFonts w:ascii="Arial" w:hAnsi="Arial" w:cs="Arial"/>
          <w:spacing w:val="-1"/>
          <w:szCs w:val="22"/>
          <w:highlight w:val="yellow"/>
        </w:rPr>
        <w:t>:</w:t>
      </w:r>
    </w:p>
    <w:p w14:paraId="31E1EDF7" w14:textId="77777777" w:rsidR="00A32AF9" w:rsidRPr="00A32AF9" w:rsidRDefault="00A32AF9" w:rsidP="00A32AF9">
      <w:pPr>
        <w:pStyle w:val="BodyText"/>
        <w:kinsoku w:val="0"/>
        <w:overflowPunct w:val="0"/>
        <w:spacing w:before="9" w:line="240" w:lineRule="auto"/>
        <w:ind w:right="-43"/>
        <w:rPr>
          <w:rFonts w:ascii="Arial" w:hAnsi="Arial" w:cs="Arial"/>
          <w:szCs w:val="22"/>
          <w:highlight w:val="yellow"/>
        </w:rPr>
      </w:pPr>
    </w:p>
    <w:p w14:paraId="4372EFAD" w14:textId="77777777" w:rsidR="00A32AF9" w:rsidRPr="00A32AF9" w:rsidRDefault="00A32AF9" w:rsidP="00215117">
      <w:pPr>
        <w:pStyle w:val="BodyText"/>
        <w:widowControl w:val="0"/>
        <w:numPr>
          <w:ilvl w:val="1"/>
          <w:numId w:val="31"/>
        </w:numPr>
        <w:tabs>
          <w:tab w:val="left" w:pos="971"/>
        </w:tabs>
        <w:kinsoku w:val="0"/>
        <w:overflowPunct w:val="0"/>
        <w:autoSpaceDE w:val="0"/>
        <w:autoSpaceDN w:val="0"/>
        <w:adjustRightInd w:val="0"/>
        <w:spacing w:line="240" w:lineRule="auto"/>
        <w:ind w:right="-43" w:hanging="427"/>
        <w:jc w:val="left"/>
        <w:rPr>
          <w:rFonts w:ascii="Arial" w:hAnsi="Arial" w:cs="Arial"/>
          <w:b/>
          <w:spacing w:val="-1"/>
          <w:szCs w:val="22"/>
          <w:u w:val="single"/>
        </w:rPr>
      </w:pPr>
      <w:proofErr w:type="gramStart"/>
      <w:r w:rsidRPr="00A32AF9">
        <w:rPr>
          <w:rFonts w:ascii="Arial" w:hAnsi="Arial" w:cs="Arial"/>
          <w:spacing w:val="-1"/>
          <w:szCs w:val="22"/>
          <w:highlight w:val="yellow"/>
        </w:rPr>
        <w:t>before</w:t>
      </w:r>
      <w:proofErr w:type="gramEnd"/>
      <w:r w:rsidRPr="00A32AF9">
        <w:rPr>
          <w:rFonts w:ascii="Arial" w:hAnsi="Arial" w:cs="Arial"/>
          <w:spacing w:val="-2"/>
          <w:szCs w:val="22"/>
          <w:highlight w:val="yellow"/>
        </w:rPr>
        <w:t xml:space="preserve"> </w:t>
      </w:r>
      <w:r w:rsidRPr="00A32AF9">
        <w:rPr>
          <w:rFonts w:ascii="Arial" w:hAnsi="Arial" w:cs="Arial"/>
          <w:spacing w:val="-1"/>
          <w:szCs w:val="22"/>
          <w:highlight w:val="yellow"/>
        </w:rPr>
        <w:t>accessing</w:t>
      </w:r>
      <w:r w:rsidRPr="00A32AF9">
        <w:rPr>
          <w:rFonts w:ascii="Arial" w:hAnsi="Arial" w:cs="Arial"/>
          <w:szCs w:val="22"/>
          <w:highlight w:val="yellow"/>
        </w:rPr>
        <w:t xml:space="preserve"> the</w:t>
      </w:r>
      <w:r w:rsidRPr="00A32AF9">
        <w:rPr>
          <w:rFonts w:ascii="Arial" w:hAnsi="Arial" w:cs="Arial"/>
          <w:spacing w:val="-2"/>
          <w:szCs w:val="22"/>
          <w:highlight w:val="yellow"/>
        </w:rPr>
        <w:t xml:space="preserve"> </w:t>
      </w:r>
      <w:r w:rsidRPr="00A32AF9">
        <w:rPr>
          <w:rFonts w:ascii="Arial" w:hAnsi="Arial" w:cs="Arial"/>
          <w:spacing w:val="-1"/>
          <w:szCs w:val="22"/>
          <w:highlight w:val="yellow"/>
        </w:rPr>
        <w:t>market</w:t>
      </w:r>
      <w:r w:rsidRPr="00A32AF9">
        <w:rPr>
          <w:rFonts w:ascii="Arial" w:hAnsi="Arial" w:cs="Arial"/>
          <w:spacing w:val="-3"/>
          <w:szCs w:val="22"/>
          <w:highlight w:val="yellow"/>
        </w:rPr>
        <w:t xml:space="preserve"> </w:t>
      </w:r>
      <w:r w:rsidRPr="00A32AF9">
        <w:rPr>
          <w:rFonts w:ascii="Arial" w:hAnsi="Arial" w:cs="Arial"/>
          <w:szCs w:val="22"/>
          <w:highlight w:val="yellow"/>
        </w:rPr>
        <w:t>for</w:t>
      </w:r>
      <w:r w:rsidRPr="00A32AF9">
        <w:rPr>
          <w:rFonts w:ascii="Arial" w:hAnsi="Arial" w:cs="Arial"/>
          <w:spacing w:val="-1"/>
          <w:szCs w:val="22"/>
          <w:highlight w:val="yellow"/>
        </w:rPr>
        <w:t xml:space="preserve"> </w:t>
      </w:r>
      <w:r w:rsidRPr="00A32AF9">
        <w:rPr>
          <w:rFonts w:ascii="Arial" w:hAnsi="Arial" w:cs="Arial"/>
          <w:szCs w:val="22"/>
          <w:highlight w:val="yellow"/>
        </w:rPr>
        <w:t>the</w:t>
      </w:r>
      <w:r w:rsidRPr="00A32AF9">
        <w:rPr>
          <w:rFonts w:ascii="Arial" w:hAnsi="Arial" w:cs="Arial"/>
          <w:spacing w:val="-2"/>
          <w:szCs w:val="22"/>
          <w:highlight w:val="yellow"/>
        </w:rPr>
        <w:t xml:space="preserve"> </w:t>
      </w:r>
      <w:r w:rsidRPr="00A32AF9">
        <w:rPr>
          <w:rFonts w:ascii="Arial" w:hAnsi="Arial" w:cs="Arial"/>
          <w:spacing w:val="-1"/>
          <w:szCs w:val="22"/>
          <w:highlight w:val="yellow"/>
        </w:rPr>
        <w:t xml:space="preserve">first time </w:t>
      </w:r>
      <w:r w:rsidRPr="00A32AF9">
        <w:rPr>
          <w:rFonts w:ascii="Arial" w:hAnsi="Arial" w:cs="Arial"/>
          <w:b/>
          <w:spacing w:val="-1"/>
          <w:szCs w:val="22"/>
          <w:highlight w:val="yellow"/>
          <w:u w:val="single"/>
        </w:rPr>
        <w:t>and shall encourage participants/members to perform testing in a testing environment</w:t>
      </w:r>
      <w:r w:rsidRPr="00A32AF9">
        <w:rPr>
          <w:rFonts w:ascii="Arial" w:hAnsi="Arial" w:cs="Arial"/>
          <w:b/>
          <w:spacing w:val="-1"/>
          <w:szCs w:val="22"/>
          <w:u w:val="single"/>
        </w:rPr>
        <w:t>;</w:t>
      </w:r>
    </w:p>
    <w:p w14:paraId="2B619C9C" w14:textId="77777777" w:rsidR="00A32AF9" w:rsidRPr="00A32AF9" w:rsidRDefault="00A32AF9" w:rsidP="00215117">
      <w:pPr>
        <w:pStyle w:val="BodyText"/>
        <w:widowControl w:val="0"/>
        <w:numPr>
          <w:ilvl w:val="1"/>
          <w:numId w:val="3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proofErr w:type="gramStart"/>
      <w:r w:rsidRPr="00A32AF9">
        <w:rPr>
          <w:rFonts w:ascii="Arial" w:hAnsi="Arial" w:cs="Arial"/>
          <w:spacing w:val="-1"/>
          <w:szCs w:val="22"/>
        </w:rPr>
        <w:t>before</w:t>
      </w:r>
      <w:proofErr w:type="gramEnd"/>
      <w:r w:rsidRPr="00A32AF9">
        <w:rPr>
          <w:rFonts w:ascii="Arial" w:hAnsi="Arial" w:cs="Arial"/>
          <w:spacing w:val="-2"/>
          <w:szCs w:val="22"/>
        </w:rPr>
        <w:t xml:space="preserve"> </w:t>
      </w:r>
      <w:r w:rsidRPr="00A32AF9">
        <w:rPr>
          <w:rFonts w:ascii="Arial" w:hAnsi="Arial" w:cs="Arial"/>
          <w:spacing w:val="-1"/>
          <w:szCs w:val="22"/>
        </w:rPr>
        <w:t>deploying</w:t>
      </w:r>
      <w:r w:rsidRPr="00A32AF9">
        <w:rPr>
          <w:rFonts w:ascii="Arial" w:hAnsi="Arial" w:cs="Arial"/>
          <w:spacing w:val="2"/>
          <w:szCs w:val="22"/>
        </w:rPr>
        <w:t xml:space="preserve"> </w:t>
      </w:r>
      <w:r w:rsidRPr="00A32AF9">
        <w:rPr>
          <w:rFonts w:ascii="Arial" w:hAnsi="Arial" w:cs="Arial"/>
          <w:spacing w:val="-1"/>
          <w:szCs w:val="22"/>
        </w:rPr>
        <w:t>new</w:t>
      </w:r>
      <w:r w:rsidRPr="00A32AF9">
        <w:rPr>
          <w:rFonts w:ascii="Arial" w:hAnsi="Arial" w:cs="Arial"/>
          <w:spacing w:val="-3"/>
          <w:szCs w:val="22"/>
        </w:rPr>
        <w:t xml:space="preserve"> </w:t>
      </w:r>
      <w:r w:rsidRPr="00A32AF9">
        <w:rPr>
          <w:rFonts w:ascii="Arial" w:hAnsi="Arial" w:cs="Arial"/>
          <w:spacing w:val="-1"/>
          <w:szCs w:val="22"/>
          <w:highlight w:val="yellow"/>
        </w:rPr>
        <w:t xml:space="preserve">algorithms </w:t>
      </w:r>
      <w:r w:rsidRPr="00A32AF9">
        <w:rPr>
          <w:rFonts w:ascii="Arial" w:hAnsi="Arial" w:cs="Arial"/>
          <w:strike/>
          <w:spacing w:val="-1"/>
          <w:szCs w:val="22"/>
          <w:highlight w:val="yellow"/>
        </w:rPr>
        <w:t>or, algorithms</w:t>
      </w:r>
      <w:r w:rsidRPr="00A32AF9">
        <w:rPr>
          <w:rFonts w:ascii="Arial" w:hAnsi="Arial" w:cs="Arial"/>
          <w:strike/>
          <w:spacing w:val="1"/>
          <w:szCs w:val="22"/>
          <w:highlight w:val="yellow"/>
        </w:rPr>
        <w:t xml:space="preserve"> </w:t>
      </w:r>
      <w:r w:rsidRPr="00A32AF9">
        <w:rPr>
          <w:rFonts w:ascii="Arial" w:hAnsi="Arial" w:cs="Arial"/>
          <w:strike/>
          <w:spacing w:val="-1"/>
          <w:szCs w:val="22"/>
          <w:highlight w:val="yellow"/>
        </w:rPr>
        <w:t>used</w:t>
      </w:r>
      <w:r w:rsidRPr="00A32AF9">
        <w:rPr>
          <w:rFonts w:ascii="Arial" w:hAnsi="Arial" w:cs="Arial"/>
          <w:strike/>
          <w:szCs w:val="22"/>
          <w:highlight w:val="yellow"/>
        </w:rPr>
        <w:t xml:space="preserve"> </w:t>
      </w:r>
      <w:r w:rsidRPr="00A32AF9">
        <w:rPr>
          <w:rFonts w:ascii="Arial" w:hAnsi="Arial" w:cs="Arial"/>
          <w:strike/>
          <w:spacing w:val="-1"/>
          <w:szCs w:val="22"/>
          <w:highlight w:val="yellow"/>
        </w:rPr>
        <w:t>in</w:t>
      </w:r>
      <w:r w:rsidRPr="00A32AF9">
        <w:rPr>
          <w:rFonts w:ascii="Arial" w:hAnsi="Arial" w:cs="Arial"/>
          <w:strike/>
          <w:szCs w:val="22"/>
          <w:highlight w:val="yellow"/>
        </w:rPr>
        <w:t xml:space="preserve"> </w:t>
      </w:r>
      <w:r w:rsidRPr="00A32AF9">
        <w:rPr>
          <w:rFonts w:ascii="Arial" w:hAnsi="Arial" w:cs="Arial"/>
          <w:strike/>
          <w:spacing w:val="-1"/>
          <w:szCs w:val="22"/>
          <w:highlight w:val="yellow"/>
        </w:rPr>
        <w:t>other trading</w:t>
      </w:r>
      <w:r w:rsidRPr="00A32AF9">
        <w:rPr>
          <w:rFonts w:ascii="Arial" w:hAnsi="Arial" w:cs="Arial"/>
          <w:strike/>
          <w:szCs w:val="22"/>
          <w:highlight w:val="yellow"/>
        </w:rPr>
        <w:t xml:space="preserve"> </w:t>
      </w:r>
      <w:r w:rsidRPr="00A32AF9">
        <w:rPr>
          <w:rFonts w:ascii="Arial" w:hAnsi="Arial" w:cs="Arial"/>
          <w:strike/>
          <w:spacing w:val="-1"/>
          <w:szCs w:val="22"/>
          <w:highlight w:val="yellow"/>
        </w:rPr>
        <w:t>venues</w:t>
      </w:r>
      <w:r w:rsidRPr="00A32AF9">
        <w:rPr>
          <w:rFonts w:ascii="Arial" w:hAnsi="Arial" w:cs="Arial"/>
          <w:spacing w:val="-1"/>
          <w:szCs w:val="22"/>
          <w:highlight w:val="yellow"/>
        </w:rPr>
        <w:t>;</w:t>
      </w:r>
      <w:r w:rsidRPr="00A32AF9">
        <w:rPr>
          <w:rFonts w:ascii="Arial" w:hAnsi="Arial" w:cs="Arial"/>
          <w:spacing w:val="2"/>
          <w:szCs w:val="22"/>
        </w:rPr>
        <w:t xml:space="preserve"> </w:t>
      </w:r>
      <w:r w:rsidRPr="00A32AF9">
        <w:rPr>
          <w:rFonts w:ascii="Arial" w:hAnsi="Arial" w:cs="Arial"/>
          <w:spacing w:val="-1"/>
          <w:szCs w:val="22"/>
        </w:rPr>
        <w:t>and</w:t>
      </w:r>
    </w:p>
    <w:p w14:paraId="5AC1E190" w14:textId="77777777" w:rsidR="00A32AF9" w:rsidRPr="00A32AF9" w:rsidRDefault="00A32AF9" w:rsidP="00215117">
      <w:pPr>
        <w:pStyle w:val="BodyText"/>
        <w:widowControl w:val="0"/>
        <w:numPr>
          <w:ilvl w:val="1"/>
          <w:numId w:val="31"/>
        </w:numPr>
        <w:tabs>
          <w:tab w:val="left" w:pos="971"/>
        </w:tabs>
        <w:kinsoku w:val="0"/>
        <w:overflowPunct w:val="0"/>
        <w:autoSpaceDE w:val="0"/>
        <w:autoSpaceDN w:val="0"/>
        <w:adjustRightInd w:val="0"/>
        <w:spacing w:line="240" w:lineRule="auto"/>
        <w:ind w:right="-43" w:hanging="427"/>
        <w:rPr>
          <w:rFonts w:ascii="Arial" w:hAnsi="Arial" w:cs="Arial"/>
          <w:spacing w:val="-1"/>
          <w:szCs w:val="22"/>
        </w:rPr>
      </w:pPr>
      <w:r w:rsidRPr="00A32AF9">
        <w:rPr>
          <w:rFonts w:ascii="Arial" w:hAnsi="Arial" w:cs="Arial"/>
          <w:spacing w:val="-1"/>
          <w:szCs w:val="22"/>
        </w:rPr>
        <w:t xml:space="preserve">    </w:t>
      </w:r>
      <w:proofErr w:type="gramStart"/>
      <w:r w:rsidRPr="00A32AF9">
        <w:rPr>
          <w:rFonts w:ascii="Arial" w:hAnsi="Arial" w:cs="Arial"/>
          <w:spacing w:val="-1"/>
          <w:szCs w:val="22"/>
        </w:rPr>
        <w:t>before</w:t>
      </w:r>
      <w:proofErr w:type="gramEnd"/>
      <w:r w:rsidRPr="00A32AF9">
        <w:rPr>
          <w:rFonts w:ascii="Arial" w:hAnsi="Arial" w:cs="Arial"/>
          <w:spacing w:val="7"/>
          <w:szCs w:val="22"/>
        </w:rPr>
        <w:t xml:space="preserve"> </w:t>
      </w:r>
      <w:r w:rsidRPr="00A32AF9">
        <w:rPr>
          <w:rFonts w:ascii="Arial" w:hAnsi="Arial" w:cs="Arial"/>
          <w:spacing w:val="-1"/>
          <w:szCs w:val="22"/>
        </w:rPr>
        <w:t>deploying</w:t>
      </w:r>
      <w:r w:rsidRPr="00A32AF9">
        <w:rPr>
          <w:rFonts w:ascii="Arial" w:hAnsi="Arial" w:cs="Arial"/>
          <w:spacing w:val="11"/>
          <w:szCs w:val="22"/>
        </w:rPr>
        <w:t xml:space="preserve"> </w:t>
      </w:r>
      <w:r w:rsidRPr="00A32AF9">
        <w:rPr>
          <w:rFonts w:ascii="Arial" w:hAnsi="Arial" w:cs="Arial"/>
          <w:spacing w:val="-1"/>
          <w:szCs w:val="22"/>
        </w:rPr>
        <w:t>any</w:t>
      </w:r>
      <w:r w:rsidRPr="00A32AF9">
        <w:rPr>
          <w:rFonts w:ascii="Arial" w:hAnsi="Arial" w:cs="Arial"/>
          <w:spacing w:val="4"/>
          <w:szCs w:val="22"/>
        </w:rPr>
        <w:t xml:space="preserve"> </w:t>
      </w:r>
      <w:r w:rsidRPr="00A32AF9">
        <w:rPr>
          <w:rFonts w:ascii="Arial" w:hAnsi="Arial" w:cs="Arial"/>
          <w:spacing w:val="-1"/>
          <w:szCs w:val="22"/>
        </w:rPr>
        <w:t>material</w:t>
      </w:r>
      <w:r w:rsidRPr="00A32AF9">
        <w:rPr>
          <w:rFonts w:ascii="Arial" w:hAnsi="Arial" w:cs="Arial"/>
          <w:spacing w:val="8"/>
          <w:szCs w:val="22"/>
        </w:rPr>
        <w:t xml:space="preserve"> </w:t>
      </w:r>
      <w:r w:rsidRPr="00A32AF9">
        <w:rPr>
          <w:rFonts w:ascii="Arial" w:hAnsi="Arial" w:cs="Arial"/>
          <w:spacing w:val="-1"/>
          <w:szCs w:val="22"/>
        </w:rPr>
        <w:t>changes</w:t>
      </w:r>
      <w:r w:rsidRPr="00A32AF9">
        <w:rPr>
          <w:rFonts w:ascii="Arial" w:hAnsi="Arial" w:cs="Arial"/>
          <w:spacing w:val="6"/>
          <w:szCs w:val="22"/>
        </w:rPr>
        <w:t xml:space="preserve"> </w:t>
      </w:r>
      <w:r w:rsidRPr="00A32AF9">
        <w:rPr>
          <w:rFonts w:ascii="Arial" w:hAnsi="Arial" w:cs="Arial"/>
          <w:szCs w:val="22"/>
        </w:rPr>
        <w:t>to</w:t>
      </w:r>
      <w:r w:rsidRPr="00A32AF9">
        <w:rPr>
          <w:rFonts w:ascii="Arial" w:hAnsi="Arial" w:cs="Arial"/>
          <w:spacing w:val="4"/>
          <w:szCs w:val="22"/>
        </w:rPr>
        <w:t xml:space="preserve"> </w:t>
      </w:r>
      <w:r w:rsidRPr="00A32AF9">
        <w:rPr>
          <w:rFonts w:ascii="Arial" w:hAnsi="Arial" w:cs="Arial"/>
          <w:spacing w:val="-1"/>
          <w:szCs w:val="22"/>
        </w:rPr>
        <w:t>the</w:t>
      </w:r>
      <w:r w:rsidRPr="00A32AF9">
        <w:rPr>
          <w:rFonts w:ascii="Arial" w:hAnsi="Arial" w:cs="Arial"/>
          <w:spacing w:val="9"/>
          <w:szCs w:val="22"/>
        </w:rPr>
        <w:t xml:space="preserve"> </w:t>
      </w:r>
      <w:r w:rsidRPr="00A32AF9">
        <w:rPr>
          <w:rFonts w:ascii="Arial" w:hAnsi="Arial" w:cs="Arial"/>
          <w:szCs w:val="22"/>
        </w:rPr>
        <w:t>core</w:t>
      </w:r>
      <w:r w:rsidRPr="00A32AF9">
        <w:rPr>
          <w:rFonts w:ascii="Arial" w:hAnsi="Arial" w:cs="Arial"/>
          <w:spacing w:val="7"/>
          <w:szCs w:val="22"/>
        </w:rPr>
        <w:t xml:space="preserve"> </w:t>
      </w:r>
      <w:r w:rsidRPr="00A32AF9">
        <w:rPr>
          <w:rFonts w:ascii="Arial" w:hAnsi="Arial" w:cs="Arial"/>
          <w:spacing w:val="-1"/>
          <w:szCs w:val="22"/>
        </w:rPr>
        <w:t>elements</w:t>
      </w:r>
      <w:r w:rsidRPr="00A32AF9">
        <w:rPr>
          <w:rFonts w:ascii="Arial" w:hAnsi="Arial" w:cs="Arial"/>
          <w:spacing w:val="7"/>
          <w:szCs w:val="22"/>
        </w:rPr>
        <w:t xml:space="preserve"> </w:t>
      </w:r>
      <w:r w:rsidRPr="00A32AF9">
        <w:rPr>
          <w:rFonts w:ascii="Arial" w:hAnsi="Arial" w:cs="Arial"/>
          <w:spacing w:val="-2"/>
          <w:szCs w:val="22"/>
        </w:rPr>
        <w:t>of</w:t>
      </w:r>
      <w:r w:rsidRPr="00A32AF9">
        <w:rPr>
          <w:rFonts w:ascii="Arial" w:hAnsi="Arial" w:cs="Arial"/>
          <w:spacing w:val="10"/>
          <w:szCs w:val="22"/>
        </w:rPr>
        <w:t xml:space="preserve"> </w:t>
      </w:r>
      <w:r w:rsidRPr="00A32AF9">
        <w:rPr>
          <w:rFonts w:ascii="Arial" w:hAnsi="Arial" w:cs="Arial"/>
          <w:szCs w:val="22"/>
        </w:rPr>
        <w:t>a</w:t>
      </w:r>
      <w:r w:rsidRPr="00A32AF9">
        <w:rPr>
          <w:rFonts w:ascii="Arial" w:hAnsi="Arial" w:cs="Arial"/>
          <w:spacing w:val="4"/>
          <w:szCs w:val="22"/>
        </w:rPr>
        <w:t xml:space="preserve"> </w:t>
      </w:r>
      <w:r w:rsidRPr="00A32AF9">
        <w:rPr>
          <w:rFonts w:ascii="Arial" w:hAnsi="Arial" w:cs="Arial"/>
          <w:spacing w:val="-1"/>
          <w:szCs w:val="22"/>
        </w:rPr>
        <w:t>pre-existing</w:t>
      </w:r>
      <w:r w:rsidRPr="00A32AF9">
        <w:rPr>
          <w:rFonts w:ascii="Arial" w:hAnsi="Arial" w:cs="Arial"/>
          <w:spacing w:val="53"/>
          <w:szCs w:val="22"/>
        </w:rPr>
        <w:t xml:space="preserve"> </w:t>
      </w:r>
      <w:r w:rsidRPr="00A32AF9">
        <w:rPr>
          <w:rFonts w:ascii="Arial" w:hAnsi="Arial" w:cs="Arial"/>
          <w:spacing w:val="-1"/>
          <w:szCs w:val="22"/>
        </w:rPr>
        <w:t>algorithm.</w:t>
      </w:r>
    </w:p>
    <w:p w14:paraId="5AF749CC" w14:textId="77777777" w:rsidR="00A32AF9" w:rsidRPr="00A32AF9" w:rsidRDefault="00A32AF9" w:rsidP="00A32AF9">
      <w:pPr>
        <w:pStyle w:val="BodyText"/>
        <w:widowControl w:val="0"/>
        <w:tabs>
          <w:tab w:val="left" w:pos="971"/>
        </w:tabs>
        <w:kinsoku w:val="0"/>
        <w:overflowPunct w:val="0"/>
        <w:autoSpaceDE w:val="0"/>
        <w:autoSpaceDN w:val="0"/>
        <w:adjustRightInd w:val="0"/>
        <w:spacing w:line="240" w:lineRule="auto"/>
        <w:ind w:left="970" w:right="-43"/>
        <w:rPr>
          <w:rFonts w:ascii="Arial" w:hAnsi="Arial" w:cs="Arial"/>
          <w:spacing w:val="-1"/>
          <w:szCs w:val="22"/>
        </w:rPr>
      </w:pPr>
    </w:p>
    <w:p w14:paraId="5BD6F3F2" w14:textId="77777777" w:rsidR="00A32AF9" w:rsidRPr="00A32AF9" w:rsidRDefault="00A32AF9" w:rsidP="00215117">
      <w:pPr>
        <w:pStyle w:val="BodyText"/>
        <w:widowControl w:val="0"/>
        <w:numPr>
          <w:ilvl w:val="0"/>
          <w:numId w:val="31"/>
        </w:numPr>
        <w:tabs>
          <w:tab w:val="left" w:pos="544"/>
        </w:tabs>
        <w:kinsoku w:val="0"/>
        <w:overflowPunct w:val="0"/>
        <w:autoSpaceDE w:val="0"/>
        <w:autoSpaceDN w:val="0"/>
        <w:adjustRightInd w:val="0"/>
        <w:spacing w:line="240" w:lineRule="auto"/>
        <w:ind w:right="-43" w:firstLine="0"/>
        <w:jc w:val="left"/>
        <w:rPr>
          <w:rFonts w:ascii="Arial" w:hAnsi="Arial" w:cs="Arial"/>
          <w:spacing w:val="-1"/>
          <w:szCs w:val="22"/>
        </w:rPr>
      </w:pPr>
      <w:r w:rsidRPr="00A32AF9">
        <w:rPr>
          <w:rFonts w:ascii="Arial" w:hAnsi="Arial" w:cs="Arial"/>
          <w:szCs w:val="22"/>
        </w:rPr>
        <w:lastRenderedPageBreak/>
        <w:t>The</w:t>
      </w:r>
      <w:r w:rsidRPr="00A32AF9">
        <w:rPr>
          <w:rFonts w:ascii="Arial" w:hAnsi="Arial" w:cs="Arial"/>
          <w:spacing w:val="7"/>
          <w:szCs w:val="22"/>
        </w:rPr>
        <w:t xml:space="preserve"> </w:t>
      </w:r>
      <w:r w:rsidRPr="00A32AF9">
        <w:rPr>
          <w:rFonts w:ascii="Arial" w:hAnsi="Arial" w:cs="Arial"/>
          <w:spacing w:val="-1"/>
          <w:szCs w:val="22"/>
        </w:rPr>
        <w:t>conformance</w:t>
      </w:r>
      <w:r w:rsidRPr="00A32AF9">
        <w:rPr>
          <w:rFonts w:ascii="Arial" w:hAnsi="Arial" w:cs="Arial"/>
          <w:spacing w:val="7"/>
          <w:szCs w:val="22"/>
        </w:rPr>
        <w:t xml:space="preserve"> </w:t>
      </w:r>
      <w:r w:rsidRPr="00A32AF9">
        <w:rPr>
          <w:rFonts w:ascii="Arial" w:hAnsi="Arial" w:cs="Arial"/>
          <w:spacing w:val="-2"/>
          <w:szCs w:val="22"/>
        </w:rPr>
        <w:t>testing</w:t>
      </w:r>
      <w:r w:rsidRPr="00A32AF9">
        <w:rPr>
          <w:rFonts w:ascii="Arial" w:hAnsi="Arial" w:cs="Arial"/>
          <w:spacing w:val="10"/>
          <w:szCs w:val="22"/>
        </w:rPr>
        <w:t xml:space="preserve"> </w:t>
      </w:r>
      <w:r w:rsidRPr="00A32AF9">
        <w:rPr>
          <w:rFonts w:ascii="Arial" w:hAnsi="Arial" w:cs="Arial"/>
          <w:spacing w:val="-1"/>
          <w:szCs w:val="22"/>
        </w:rPr>
        <w:t>in</w:t>
      </w:r>
      <w:r w:rsidRPr="00A32AF9">
        <w:rPr>
          <w:rFonts w:ascii="Arial" w:hAnsi="Arial" w:cs="Arial"/>
          <w:spacing w:val="10"/>
          <w:szCs w:val="22"/>
        </w:rPr>
        <w:t xml:space="preserve"> </w:t>
      </w:r>
      <w:r w:rsidRPr="00A32AF9">
        <w:rPr>
          <w:rFonts w:ascii="Arial" w:hAnsi="Arial" w:cs="Arial"/>
          <w:spacing w:val="-1"/>
          <w:szCs w:val="22"/>
        </w:rPr>
        <w:t>paragraph</w:t>
      </w:r>
      <w:r w:rsidRPr="00A32AF9">
        <w:rPr>
          <w:rFonts w:ascii="Arial" w:hAnsi="Arial" w:cs="Arial"/>
          <w:spacing w:val="7"/>
          <w:szCs w:val="22"/>
        </w:rPr>
        <w:t xml:space="preserve"> </w:t>
      </w:r>
      <w:r w:rsidRPr="00A32AF9">
        <w:rPr>
          <w:rFonts w:ascii="Arial" w:hAnsi="Arial" w:cs="Arial"/>
          <w:b/>
          <w:szCs w:val="22"/>
          <w:highlight w:val="yellow"/>
          <w:u w:val="single"/>
        </w:rPr>
        <w:t>1</w:t>
      </w:r>
      <w:r w:rsidRPr="00A32AF9">
        <w:rPr>
          <w:rFonts w:ascii="Arial" w:hAnsi="Arial" w:cs="Arial"/>
          <w:b/>
          <w:spacing w:val="7"/>
          <w:szCs w:val="22"/>
          <w:highlight w:val="yellow"/>
          <w:u w:val="single"/>
        </w:rPr>
        <w:t xml:space="preserve"> (a)</w:t>
      </w:r>
      <w:r w:rsidRPr="00A32AF9">
        <w:rPr>
          <w:rFonts w:ascii="Arial" w:hAnsi="Arial" w:cs="Arial"/>
          <w:spacing w:val="7"/>
          <w:szCs w:val="22"/>
        </w:rPr>
        <w:t xml:space="preserve"> </w:t>
      </w:r>
      <w:r w:rsidRPr="00A32AF9">
        <w:rPr>
          <w:rFonts w:ascii="Arial" w:hAnsi="Arial" w:cs="Arial"/>
          <w:spacing w:val="-1"/>
          <w:szCs w:val="22"/>
        </w:rPr>
        <w:t>shall</w:t>
      </w:r>
      <w:r w:rsidRPr="00A32AF9">
        <w:rPr>
          <w:rFonts w:ascii="Arial" w:hAnsi="Arial" w:cs="Arial"/>
          <w:spacing w:val="9"/>
          <w:szCs w:val="22"/>
        </w:rPr>
        <w:t xml:space="preserve"> </w:t>
      </w:r>
      <w:r w:rsidRPr="00A32AF9">
        <w:rPr>
          <w:rFonts w:ascii="Arial" w:hAnsi="Arial" w:cs="Arial"/>
          <w:spacing w:val="-1"/>
          <w:szCs w:val="22"/>
        </w:rPr>
        <w:t>include</w:t>
      </w:r>
      <w:r w:rsidRPr="00A32AF9">
        <w:rPr>
          <w:rFonts w:ascii="Arial" w:hAnsi="Arial" w:cs="Arial"/>
          <w:spacing w:val="10"/>
          <w:szCs w:val="22"/>
        </w:rPr>
        <w:t xml:space="preserve"> </w:t>
      </w:r>
      <w:r w:rsidRPr="00A32AF9">
        <w:rPr>
          <w:rFonts w:ascii="Arial" w:hAnsi="Arial" w:cs="Arial"/>
          <w:spacing w:val="-1"/>
          <w:szCs w:val="22"/>
        </w:rPr>
        <w:t>both</w:t>
      </w:r>
      <w:r w:rsidRPr="00A32AF9">
        <w:rPr>
          <w:rFonts w:ascii="Arial" w:hAnsi="Arial" w:cs="Arial"/>
          <w:spacing w:val="5"/>
          <w:szCs w:val="22"/>
        </w:rPr>
        <w:t xml:space="preserve"> </w:t>
      </w:r>
      <w:r w:rsidRPr="00A32AF9">
        <w:rPr>
          <w:rFonts w:ascii="Arial" w:hAnsi="Arial" w:cs="Arial"/>
          <w:spacing w:val="-1"/>
          <w:szCs w:val="22"/>
        </w:rPr>
        <w:t>technical</w:t>
      </w:r>
      <w:r w:rsidRPr="00A32AF9">
        <w:rPr>
          <w:rFonts w:ascii="Arial" w:hAnsi="Arial" w:cs="Arial"/>
          <w:spacing w:val="9"/>
          <w:szCs w:val="22"/>
        </w:rPr>
        <w:t xml:space="preserve"> </w:t>
      </w:r>
      <w:r w:rsidRPr="00A32AF9">
        <w:rPr>
          <w:rFonts w:ascii="Arial" w:hAnsi="Arial" w:cs="Arial"/>
          <w:spacing w:val="-1"/>
          <w:szCs w:val="22"/>
        </w:rPr>
        <w:t>and</w:t>
      </w:r>
      <w:r w:rsidRPr="00A32AF9">
        <w:rPr>
          <w:rFonts w:ascii="Arial" w:hAnsi="Arial" w:cs="Arial"/>
          <w:spacing w:val="5"/>
          <w:szCs w:val="22"/>
        </w:rPr>
        <w:t xml:space="preserve"> </w:t>
      </w:r>
      <w:r w:rsidRPr="00A32AF9">
        <w:rPr>
          <w:rFonts w:ascii="Arial" w:hAnsi="Arial" w:cs="Arial"/>
          <w:spacing w:val="-1"/>
          <w:szCs w:val="22"/>
        </w:rPr>
        <w:t>functional</w:t>
      </w:r>
      <w:r w:rsidRPr="00A32AF9">
        <w:rPr>
          <w:rFonts w:ascii="Arial" w:hAnsi="Arial" w:cs="Arial"/>
          <w:spacing w:val="9"/>
          <w:szCs w:val="22"/>
        </w:rPr>
        <w:t xml:space="preserve"> </w:t>
      </w:r>
      <w:r w:rsidRPr="00A32AF9">
        <w:rPr>
          <w:rFonts w:ascii="Arial" w:hAnsi="Arial" w:cs="Arial"/>
          <w:spacing w:val="-1"/>
          <w:szCs w:val="22"/>
        </w:rPr>
        <w:t>level</w:t>
      </w:r>
      <w:r w:rsidRPr="00A32AF9">
        <w:rPr>
          <w:rFonts w:ascii="Arial" w:hAnsi="Arial" w:cs="Arial"/>
          <w:spacing w:val="69"/>
          <w:szCs w:val="22"/>
        </w:rPr>
        <w:t xml:space="preserve"> </w:t>
      </w:r>
      <w:r w:rsidRPr="00A32AF9">
        <w:rPr>
          <w:rFonts w:ascii="Arial" w:hAnsi="Arial" w:cs="Arial"/>
          <w:spacing w:val="-1"/>
          <w:szCs w:val="22"/>
        </w:rPr>
        <w:t>testing</w:t>
      </w:r>
      <w:r w:rsidRPr="00A32AF9">
        <w:rPr>
          <w:rFonts w:ascii="Arial" w:hAnsi="Arial" w:cs="Arial"/>
          <w:spacing w:val="2"/>
          <w:szCs w:val="22"/>
        </w:rPr>
        <w:t xml:space="preserve"> </w:t>
      </w:r>
      <w:r w:rsidRPr="00A32AF9">
        <w:rPr>
          <w:rFonts w:ascii="Arial" w:hAnsi="Arial" w:cs="Arial"/>
          <w:spacing w:val="-2"/>
          <w:szCs w:val="22"/>
        </w:rPr>
        <w:t>at</w:t>
      </w:r>
      <w:r w:rsidRPr="00A32AF9">
        <w:rPr>
          <w:rFonts w:ascii="Arial" w:hAnsi="Arial" w:cs="Arial"/>
          <w:spacing w:val="-1"/>
          <w:szCs w:val="22"/>
        </w:rPr>
        <w:t xml:space="preserve"> least:</w:t>
      </w:r>
    </w:p>
    <w:p w14:paraId="605966C6" w14:textId="77777777" w:rsidR="00A32AF9" w:rsidRPr="00A32AF9" w:rsidRDefault="00A32AF9" w:rsidP="00A32AF9">
      <w:pPr>
        <w:pStyle w:val="BodyText"/>
        <w:kinsoku w:val="0"/>
        <w:overflowPunct w:val="0"/>
        <w:spacing w:before="9" w:line="240" w:lineRule="auto"/>
        <w:ind w:right="-43"/>
        <w:rPr>
          <w:rFonts w:ascii="Arial" w:hAnsi="Arial" w:cs="Arial"/>
          <w:szCs w:val="22"/>
        </w:rPr>
      </w:pPr>
    </w:p>
    <w:p w14:paraId="60C8AE4B" w14:textId="77777777" w:rsidR="00A32AF9" w:rsidRPr="00A32AF9" w:rsidRDefault="00A32AF9" w:rsidP="00215117">
      <w:pPr>
        <w:pStyle w:val="BodyText"/>
        <w:widowControl w:val="0"/>
        <w:numPr>
          <w:ilvl w:val="1"/>
          <w:numId w:val="31"/>
        </w:numPr>
        <w:tabs>
          <w:tab w:val="left" w:pos="971"/>
        </w:tabs>
        <w:kinsoku w:val="0"/>
        <w:overflowPunct w:val="0"/>
        <w:autoSpaceDE w:val="0"/>
        <w:autoSpaceDN w:val="0"/>
        <w:adjustRightInd w:val="0"/>
        <w:spacing w:line="240" w:lineRule="auto"/>
        <w:ind w:right="-43"/>
        <w:rPr>
          <w:rFonts w:ascii="Arial" w:hAnsi="Arial" w:cs="Arial"/>
          <w:b/>
          <w:strike/>
          <w:spacing w:val="-1"/>
          <w:szCs w:val="22"/>
          <w:highlight w:val="yellow"/>
          <w:u w:val="single"/>
        </w:rPr>
      </w:pPr>
      <w:r w:rsidRPr="00A32AF9">
        <w:rPr>
          <w:rFonts w:ascii="Arial" w:hAnsi="Arial" w:cs="Arial"/>
          <w:szCs w:val="22"/>
        </w:rPr>
        <w:t>In</w:t>
      </w:r>
      <w:r w:rsidRPr="00A32AF9">
        <w:rPr>
          <w:rFonts w:ascii="Arial" w:hAnsi="Arial" w:cs="Arial"/>
          <w:spacing w:val="19"/>
          <w:szCs w:val="22"/>
        </w:rPr>
        <w:t xml:space="preserve"> </w:t>
      </w:r>
      <w:r w:rsidRPr="00A32AF9">
        <w:rPr>
          <w:rFonts w:ascii="Arial" w:hAnsi="Arial" w:cs="Arial"/>
          <w:spacing w:val="-1"/>
          <w:szCs w:val="22"/>
        </w:rPr>
        <w:t>respect</w:t>
      </w:r>
      <w:r w:rsidRPr="00A32AF9">
        <w:rPr>
          <w:rFonts w:ascii="Arial" w:hAnsi="Arial" w:cs="Arial"/>
          <w:spacing w:val="21"/>
          <w:szCs w:val="22"/>
        </w:rPr>
        <w:t xml:space="preserve"> </w:t>
      </w:r>
      <w:r w:rsidRPr="00A32AF9">
        <w:rPr>
          <w:rFonts w:ascii="Arial" w:hAnsi="Arial" w:cs="Arial"/>
          <w:spacing w:val="-2"/>
          <w:szCs w:val="22"/>
        </w:rPr>
        <w:t>of</w:t>
      </w:r>
      <w:r w:rsidRPr="00A32AF9">
        <w:rPr>
          <w:rFonts w:ascii="Arial" w:hAnsi="Arial" w:cs="Arial"/>
          <w:spacing w:val="21"/>
          <w:szCs w:val="22"/>
        </w:rPr>
        <w:t xml:space="preserve"> </w:t>
      </w:r>
      <w:r w:rsidRPr="00A32AF9">
        <w:rPr>
          <w:rFonts w:ascii="Arial" w:hAnsi="Arial" w:cs="Arial"/>
          <w:szCs w:val="22"/>
        </w:rPr>
        <w:t>the</w:t>
      </w:r>
      <w:r w:rsidRPr="00A32AF9">
        <w:rPr>
          <w:rFonts w:ascii="Arial" w:hAnsi="Arial" w:cs="Arial"/>
          <w:spacing w:val="17"/>
          <w:szCs w:val="22"/>
        </w:rPr>
        <w:t xml:space="preserve"> </w:t>
      </w:r>
      <w:r w:rsidRPr="00A32AF9">
        <w:rPr>
          <w:rFonts w:ascii="Arial" w:hAnsi="Arial" w:cs="Arial"/>
          <w:spacing w:val="-1"/>
          <w:szCs w:val="22"/>
        </w:rPr>
        <w:t>functional</w:t>
      </w:r>
      <w:r w:rsidRPr="00A32AF9">
        <w:rPr>
          <w:rFonts w:ascii="Arial" w:hAnsi="Arial" w:cs="Arial"/>
          <w:spacing w:val="21"/>
          <w:szCs w:val="22"/>
        </w:rPr>
        <w:t xml:space="preserve"> </w:t>
      </w:r>
      <w:r w:rsidRPr="00A32AF9">
        <w:rPr>
          <w:rFonts w:ascii="Arial" w:hAnsi="Arial" w:cs="Arial"/>
          <w:spacing w:val="-1"/>
          <w:szCs w:val="22"/>
        </w:rPr>
        <w:t>test,</w:t>
      </w:r>
      <w:r w:rsidRPr="00A32AF9">
        <w:rPr>
          <w:rFonts w:ascii="Arial" w:hAnsi="Arial" w:cs="Arial"/>
          <w:spacing w:val="19"/>
          <w:szCs w:val="22"/>
        </w:rPr>
        <w:t xml:space="preserve"> </w:t>
      </w:r>
      <w:r w:rsidRPr="00A32AF9">
        <w:rPr>
          <w:rFonts w:ascii="Arial" w:hAnsi="Arial" w:cs="Arial"/>
          <w:szCs w:val="22"/>
        </w:rPr>
        <w:t>the</w:t>
      </w:r>
      <w:r w:rsidRPr="00A32AF9">
        <w:rPr>
          <w:rFonts w:ascii="Arial" w:hAnsi="Arial" w:cs="Arial"/>
          <w:spacing w:val="17"/>
          <w:szCs w:val="22"/>
        </w:rPr>
        <w:t xml:space="preserve"> </w:t>
      </w:r>
      <w:r w:rsidRPr="00A32AF9">
        <w:rPr>
          <w:rFonts w:ascii="Arial" w:hAnsi="Arial" w:cs="Arial"/>
          <w:szCs w:val="22"/>
        </w:rPr>
        <w:t>most</w:t>
      </w:r>
      <w:r w:rsidRPr="00A32AF9">
        <w:rPr>
          <w:rFonts w:ascii="Arial" w:hAnsi="Arial" w:cs="Arial"/>
          <w:spacing w:val="20"/>
          <w:szCs w:val="22"/>
        </w:rPr>
        <w:t xml:space="preserve"> </w:t>
      </w:r>
      <w:r w:rsidRPr="00A32AF9">
        <w:rPr>
          <w:rFonts w:ascii="Arial" w:hAnsi="Arial" w:cs="Arial"/>
          <w:spacing w:val="-1"/>
          <w:szCs w:val="22"/>
        </w:rPr>
        <w:t>basic</w:t>
      </w:r>
      <w:r w:rsidRPr="00A32AF9">
        <w:rPr>
          <w:rFonts w:ascii="Arial" w:hAnsi="Arial" w:cs="Arial"/>
          <w:spacing w:val="17"/>
          <w:szCs w:val="22"/>
        </w:rPr>
        <w:t xml:space="preserve"> </w:t>
      </w:r>
      <w:r w:rsidRPr="00A32AF9">
        <w:rPr>
          <w:rFonts w:ascii="Arial" w:hAnsi="Arial" w:cs="Arial"/>
          <w:spacing w:val="-1"/>
          <w:szCs w:val="22"/>
        </w:rPr>
        <w:t>functionalities</w:t>
      </w:r>
      <w:r w:rsidRPr="00A32AF9">
        <w:rPr>
          <w:rFonts w:ascii="Arial" w:hAnsi="Arial" w:cs="Arial"/>
          <w:spacing w:val="19"/>
          <w:szCs w:val="22"/>
        </w:rPr>
        <w:t xml:space="preserve"> </w:t>
      </w:r>
      <w:r w:rsidRPr="00A32AF9">
        <w:rPr>
          <w:rFonts w:ascii="Arial" w:hAnsi="Arial" w:cs="Arial"/>
          <w:spacing w:val="1"/>
          <w:szCs w:val="22"/>
        </w:rPr>
        <w:t>such</w:t>
      </w:r>
      <w:r w:rsidRPr="00A32AF9">
        <w:rPr>
          <w:rFonts w:ascii="Arial" w:hAnsi="Arial" w:cs="Arial"/>
          <w:spacing w:val="19"/>
          <w:szCs w:val="22"/>
        </w:rPr>
        <w:t xml:space="preserve"> </w:t>
      </w:r>
      <w:r w:rsidRPr="00A32AF9">
        <w:rPr>
          <w:rFonts w:ascii="Arial" w:hAnsi="Arial" w:cs="Arial"/>
          <w:szCs w:val="22"/>
        </w:rPr>
        <w:t>as</w:t>
      </w:r>
      <w:r w:rsidRPr="00A32AF9">
        <w:rPr>
          <w:rFonts w:ascii="Arial" w:hAnsi="Arial" w:cs="Arial"/>
          <w:spacing w:val="19"/>
          <w:szCs w:val="22"/>
        </w:rPr>
        <w:t xml:space="preserve"> </w:t>
      </w:r>
      <w:r w:rsidRPr="00A32AF9">
        <w:rPr>
          <w:rFonts w:ascii="Arial" w:hAnsi="Arial" w:cs="Arial"/>
          <w:spacing w:val="-2"/>
          <w:szCs w:val="22"/>
        </w:rPr>
        <w:t>submission,</w:t>
      </w:r>
      <w:r w:rsidRPr="00A32AF9">
        <w:rPr>
          <w:rFonts w:ascii="Arial" w:hAnsi="Arial" w:cs="Arial"/>
          <w:spacing w:val="55"/>
          <w:szCs w:val="22"/>
        </w:rPr>
        <w:t xml:space="preserve"> </w:t>
      </w:r>
      <w:r w:rsidRPr="00A32AF9">
        <w:rPr>
          <w:rFonts w:ascii="Arial" w:hAnsi="Arial" w:cs="Arial"/>
          <w:spacing w:val="-1"/>
          <w:szCs w:val="22"/>
        </w:rPr>
        <w:t>modification</w:t>
      </w:r>
      <w:r w:rsidRPr="00A32AF9">
        <w:rPr>
          <w:rFonts w:ascii="Arial" w:hAnsi="Arial" w:cs="Arial"/>
          <w:spacing w:val="32"/>
          <w:szCs w:val="22"/>
        </w:rPr>
        <w:t xml:space="preserve"> </w:t>
      </w:r>
      <w:r w:rsidRPr="00A32AF9">
        <w:rPr>
          <w:rFonts w:ascii="Arial" w:hAnsi="Arial" w:cs="Arial"/>
          <w:szCs w:val="22"/>
        </w:rPr>
        <w:t>or</w:t>
      </w:r>
      <w:r w:rsidRPr="00A32AF9">
        <w:rPr>
          <w:rFonts w:ascii="Arial" w:hAnsi="Arial" w:cs="Arial"/>
          <w:spacing w:val="32"/>
          <w:szCs w:val="22"/>
        </w:rPr>
        <w:t xml:space="preserve"> </w:t>
      </w:r>
      <w:r w:rsidRPr="00A32AF9">
        <w:rPr>
          <w:rFonts w:ascii="Arial" w:hAnsi="Arial" w:cs="Arial"/>
          <w:spacing w:val="-1"/>
          <w:szCs w:val="22"/>
        </w:rPr>
        <w:t>cancellation</w:t>
      </w:r>
      <w:r w:rsidRPr="00A32AF9">
        <w:rPr>
          <w:rFonts w:ascii="Arial" w:hAnsi="Arial" w:cs="Arial"/>
          <w:spacing w:val="33"/>
          <w:szCs w:val="22"/>
        </w:rPr>
        <w:t xml:space="preserve"> </w:t>
      </w:r>
      <w:r w:rsidRPr="00A32AF9">
        <w:rPr>
          <w:rFonts w:ascii="Arial" w:hAnsi="Arial" w:cs="Arial"/>
          <w:spacing w:val="-2"/>
          <w:szCs w:val="22"/>
        </w:rPr>
        <w:t>of</w:t>
      </w:r>
      <w:r w:rsidRPr="00A32AF9">
        <w:rPr>
          <w:rFonts w:ascii="Arial" w:hAnsi="Arial" w:cs="Arial"/>
          <w:spacing w:val="35"/>
          <w:szCs w:val="22"/>
        </w:rPr>
        <w:t xml:space="preserve"> </w:t>
      </w:r>
      <w:r w:rsidRPr="00A32AF9">
        <w:rPr>
          <w:rFonts w:ascii="Arial" w:hAnsi="Arial" w:cs="Arial"/>
          <w:szCs w:val="22"/>
        </w:rPr>
        <w:t>an</w:t>
      </w:r>
      <w:r w:rsidRPr="00A32AF9">
        <w:rPr>
          <w:rFonts w:ascii="Arial" w:hAnsi="Arial" w:cs="Arial"/>
          <w:spacing w:val="31"/>
          <w:szCs w:val="22"/>
        </w:rPr>
        <w:t xml:space="preserve"> </w:t>
      </w:r>
      <w:r w:rsidRPr="00A32AF9">
        <w:rPr>
          <w:rFonts w:ascii="Arial" w:hAnsi="Arial" w:cs="Arial"/>
          <w:spacing w:val="-1"/>
          <w:szCs w:val="22"/>
        </w:rPr>
        <w:t>order</w:t>
      </w:r>
      <w:r w:rsidRPr="00A32AF9">
        <w:rPr>
          <w:rFonts w:ascii="Arial" w:hAnsi="Arial" w:cs="Arial"/>
          <w:spacing w:val="35"/>
          <w:szCs w:val="22"/>
        </w:rPr>
        <w:t xml:space="preserve"> </w:t>
      </w:r>
      <w:r w:rsidRPr="00A32AF9">
        <w:rPr>
          <w:rFonts w:ascii="Arial" w:hAnsi="Arial" w:cs="Arial"/>
          <w:spacing w:val="-2"/>
          <w:szCs w:val="22"/>
        </w:rPr>
        <w:t>or</w:t>
      </w:r>
      <w:r w:rsidRPr="00A32AF9">
        <w:rPr>
          <w:rFonts w:ascii="Arial" w:hAnsi="Arial" w:cs="Arial"/>
          <w:spacing w:val="33"/>
          <w:szCs w:val="22"/>
        </w:rPr>
        <w:t xml:space="preserve"> </w:t>
      </w:r>
      <w:r w:rsidRPr="00A32AF9">
        <w:rPr>
          <w:rFonts w:ascii="Arial" w:hAnsi="Arial" w:cs="Arial"/>
          <w:szCs w:val="22"/>
        </w:rPr>
        <w:t>an</w:t>
      </w:r>
      <w:r w:rsidRPr="00A32AF9">
        <w:rPr>
          <w:rFonts w:ascii="Arial" w:hAnsi="Arial" w:cs="Arial"/>
          <w:spacing w:val="33"/>
          <w:szCs w:val="22"/>
        </w:rPr>
        <w:t xml:space="preserve"> </w:t>
      </w:r>
      <w:r w:rsidRPr="00A32AF9">
        <w:rPr>
          <w:rFonts w:ascii="Arial" w:hAnsi="Arial" w:cs="Arial"/>
          <w:spacing w:val="-1"/>
          <w:szCs w:val="22"/>
        </w:rPr>
        <w:t>indication</w:t>
      </w:r>
      <w:r w:rsidRPr="00A32AF9">
        <w:rPr>
          <w:rFonts w:ascii="Arial" w:hAnsi="Arial" w:cs="Arial"/>
          <w:spacing w:val="37"/>
          <w:szCs w:val="22"/>
        </w:rPr>
        <w:t xml:space="preserve"> </w:t>
      </w:r>
      <w:r w:rsidRPr="00A32AF9">
        <w:rPr>
          <w:rFonts w:ascii="Arial" w:hAnsi="Arial" w:cs="Arial"/>
          <w:spacing w:val="-2"/>
          <w:szCs w:val="22"/>
        </w:rPr>
        <w:t>of</w:t>
      </w:r>
      <w:r w:rsidRPr="00A32AF9">
        <w:rPr>
          <w:rFonts w:ascii="Arial" w:hAnsi="Arial" w:cs="Arial"/>
          <w:spacing w:val="35"/>
          <w:szCs w:val="22"/>
        </w:rPr>
        <w:t xml:space="preserve"> </w:t>
      </w:r>
      <w:r w:rsidRPr="00A32AF9">
        <w:rPr>
          <w:rFonts w:ascii="Arial" w:hAnsi="Arial" w:cs="Arial"/>
          <w:spacing w:val="-1"/>
          <w:szCs w:val="22"/>
        </w:rPr>
        <w:t>interest</w:t>
      </w:r>
      <w:r w:rsidRPr="00A32AF9">
        <w:rPr>
          <w:rFonts w:ascii="Arial" w:hAnsi="Arial" w:cs="Arial"/>
          <w:spacing w:val="35"/>
          <w:szCs w:val="22"/>
        </w:rPr>
        <w:t xml:space="preserve"> </w:t>
      </w:r>
      <w:r w:rsidRPr="00A32AF9">
        <w:rPr>
          <w:rFonts w:ascii="Arial" w:hAnsi="Arial" w:cs="Arial"/>
          <w:spacing w:val="-1"/>
          <w:szCs w:val="22"/>
        </w:rPr>
        <w:t>and</w:t>
      </w:r>
      <w:r w:rsidRPr="00A32AF9">
        <w:rPr>
          <w:rFonts w:ascii="Arial" w:hAnsi="Arial" w:cs="Arial"/>
          <w:spacing w:val="31"/>
          <w:szCs w:val="22"/>
        </w:rPr>
        <w:t xml:space="preserve"> </w:t>
      </w:r>
      <w:r w:rsidRPr="00A32AF9">
        <w:rPr>
          <w:rFonts w:ascii="Arial" w:hAnsi="Arial" w:cs="Arial"/>
          <w:spacing w:val="-1"/>
          <w:szCs w:val="22"/>
        </w:rPr>
        <w:t>include</w:t>
      </w:r>
      <w:r w:rsidRPr="00A32AF9">
        <w:rPr>
          <w:rFonts w:ascii="Arial" w:hAnsi="Arial" w:cs="Arial"/>
          <w:spacing w:val="35"/>
          <w:szCs w:val="22"/>
        </w:rPr>
        <w:t xml:space="preserve"> </w:t>
      </w:r>
      <w:r w:rsidRPr="00A32AF9">
        <w:rPr>
          <w:rFonts w:ascii="Arial" w:hAnsi="Arial" w:cs="Arial"/>
          <w:spacing w:val="-2"/>
          <w:szCs w:val="22"/>
        </w:rPr>
        <w:t>at</w:t>
      </w:r>
      <w:r w:rsidRPr="00A32AF9">
        <w:rPr>
          <w:rFonts w:ascii="Arial" w:hAnsi="Arial" w:cs="Arial"/>
          <w:spacing w:val="41"/>
          <w:szCs w:val="22"/>
        </w:rPr>
        <w:t xml:space="preserve"> </w:t>
      </w:r>
      <w:r w:rsidRPr="00A32AF9">
        <w:rPr>
          <w:rFonts w:ascii="Arial" w:hAnsi="Arial" w:cs="Arial"/>
          <w:spacing w:val="-1"/>
          <w:szCs w:val="22"/>
        </w:rPr>
        <w:t>least</w:t>
      </w:r>
      <w:r w:rsidRPr="00A32AF9">
        <w:rPr>
          <w:rFonts w:ascii="Arial" w:hAnsi="Arial" w:cs="Arial"/>
          <w:spacing w:val="13"/>
          <w:szCs w:val="22"/>
        </w:rPr>
        <w:t xml:space="preserve"> </w:t>
      </w:r>
      <w:r w:rsidRPr="00A32AF9">
        <w:rPr>
          <w:rFonts w:ascii="Arial" w:hAnsi="Arial" w:cs="Arial"/>
          <w:spacing w:val="-1"/>
          <w:szCs w:val="22"/>
        </w:rPr>
        <w:t>static</w:t>
      </w:r>
      <w:r w:rsidRPr="00A32AF9">
        <w:rPr>
          <w:rFonts w:ascii="Arial" w:hAnsi="Arial" w:cs="Arial"/>
          <w:spacing w:val="10"/>
          <w:szCs w:val="22"/>
        </w:rPr>
        <w:t xml:space="preserve"> </w:t>
      </w:r>
      <w:r w:rsidRPr="00A32AF9">
        <w:rPr>
          <w:rFonts w:ascii="Arial" w:hAnsi="Arial" w:cs="Arial"/>
          <w:spacing w:val="-1"/>
          <w:szCs w:val="22"/>
        </w:rPr>
        <w:t>and</w:t>
      </w:r>
      <w:r w:rsidRPr="00A32AF9">
        <w:rPr>
          <w:rFonts w:ascii="Arial" w:hAnsi="Arial" w:cs="Arial"/>
          <w:spacing w:val="10"/>
          <w:szCs w:val="22"/>
        </w:rPr>
        <w:t xml:space="preserve"> </w:t>
      </w:r>
      <w:r w:rsidRPr="00A32AF9">
        <w:rPr>
          <w:rFonts w:ascii="Arial" w:hAnsi="Arial" w:cs="Arial"/>
          <w:spacing w:val="-1"/>
          <w:szCs w:val="22"/>
        </w:rPr>
        <w:t>market</w:t>
      </w:r>
      <w:r w:rsidRPr="00A32AF9">
        <w:rPr>
          <w:rFonts w:ascii="Arial" w:hAnsi="Arial" w:cs="Arial"/>
          <w:spacing w:val="13"/>
          <w:szCs w:val="22"/>
        </w:rPr>
        <w:t xml:space="preserve"> </w:t>
      </w:r>
      <w:r w:rsidRPr="00A32AF9">
        <w:rPr>
          <w:rFonts w:ascii="Arial" w:hAnsi="Arial" w:cs="Arial"/>
          <w:spacing w:val="-1"/>
          <w:szCs w:val="22"/>
        </w:rPr>
        <w:t>data</w:t>
      </w:r>
      <w:r w:rsidRPr="00A32AF9">
        <w:rPr>
          <w:rFonts w:ascii="Arial" w:hAnsi="Arial" w:cs="Arial"/>
          <w:spacing w:val="-1"/>
          <w:szCs w:val="22"/>
          <w:highlight w:val="yellow"/>
        </w:rPr>
        <w:t>.</w:t>
      </w:r>
      <w:r w:rsidRPr="00A32AF9">
        <w:rPr>
          <w:rFonts w:ascii="Arial" w:hAnsi="Arial" w:cs="Arial"/>
          <w:spacing w:val="13"/>
          <w:szCs w:val="22"/>
          <w:highlight w:val="yellow"/>
        </w:rPr>
        <w:t xml:space="preserve"> </w:t>
      </w:r>
      <w:proofErr w:type="gramStart"/>
      <w:r w:rsidRPr="00A32AF9">
        <w:rPr>
          <w:rFonts w:ascii="Arial" w:hAnsi="Arial" w:cs="Arial"/>
          <w:b/>
          <w:strike/>
          <w:spacing w:val="-1"/>
          <w:szCs w:val="22"/>
          <w:highlight w:val="yellow"/>
          <w:u w:val="single"/>
        </w:rPr>
        <w:t>download</w:t>
      </w:r>
      <w:proofErr w:type="gramEnd"/>
      <w:r w:rsidRPr="00A32AF9">
        <w:rPr>
          <w:rFonts w:ascii="Arial" w:hAnsi="Arial" w:cs="Arial"/>
          <w:b/>
          <w:strike/>
          <w:spacing w:val="12"/>
          <w:szCs w:val="22"/>
          <w:highlight w:val="yellow"/>
          <w:u w:val="single"/>
        </w:rPr>
        <w:t xml:space="preserve"> </w:t>
      </w:r>
      <w:r w:rsidRPr="00A32AF9">
        <w:rPr>
          <w:rFonts w:ascii="Arial" w:hAnsi="Arial" w:cs="Arial"/>
          <w:b/>
          <w:strike/>
          <w:spacing w:val="-1"/>
          <w:szCs w:val="22"/>
          <w:highlight w:val="yellow"/>
          <w:u w:val="single"/>
        </w:rPr>
        <w:t>and</w:t>
      </w:r>
      <w:r w:rsidRPr="00A32AF9">
        <w:rPr>
          <w:rFonts w:ascii="Arial" w:hAnsi="Arial" w:cs="Arial"/>
          <w:b/>
          <w:strike/>
          <w:spacing w:val="10"/>
          <w:szCs w:val="22"/>
          <w:highlight w:val="yellow"/>
          <w:u w:val="single"/>
        </w:rPr>
        <w:t xml:space="preserve"> </w:t>
      </w:r>
      <w:r w:rsidRPr="00A32AF9">
        <w:rPr>
          <w:rFonts w:ascii="Arial" w:hAnsi="Arial" w:cs="Arial"/>
          <w:b/>
          <w:strike/>
          <w:spacing w:val="-1"/>
          <w:szCs w:val="22"/>
          <w:highlight w:val="yellow"/>
          <w:u w:val="single"/>
        </w:rPr>
        <w:t>all</w:t>
      </w:r>
      <w:r w:rsidRPr="00A32AF9">
        <w:rPr>
          <w:rFonts w:ascii="Arial" w:hAnsi="Arial" w:cs="Arial"/>
          <w:b/>
          <w:strike/>
          <w:spacing w:val="11"/>
          <w:szCs w:val="22"/>
          <w:highlight w:val="yellow"/>
          <w:u w:val="single"/>
        </w:rPr>
        <w:t xml:space="preserve"> </w:t>
      </w:r>
      <w:r w:rsidRPr="00A32AF9">
        <w:rPr>
          <w:rFonts w:ascii="Arial" w:hAnsi="Arial" w:cs="Arial"/>
          <w:b/>
          <w:strike/>
          <w:spacing w:val="-1"/>
          <w:szCs w:val="22"/>
          <w:highlight w:val="yellow"/>
          <w:u w:val="single"/>
        </w:rPr>
        <w:t>business</w:t>
      </w:r>
      <w:r w:rsidRPr="00A32AF9">
        <w:rPr>
          <w:rFonts w:ascii="Arial" w:hAnsi="Arial" w:cs="Arial"/>
          <w:b/>
          <w:strike/>
          <w:spacing w:val="13"/>
          <w:szCs w:val="22"/>
          <w:highlight w:val="yellow"/>
          <w:u w:val="single"/>
        </w:rPr>
        <w:t xml:space="preserve"> </w:t>
      </w:r>
      <w:r w:rsidRPr="00A32AF9">
        <w:rPr>
          <w:rFonts w:ascii="Arial" w:hAnsi="Arial" w:cs="Arial"/>
          <w:b/>
          <w:strike/>
          <w:spacing w:val="-1"/>
          <w:szCs w:val="22"/>
          <w:highlight w:val="yellow"/>
          <w:u w:val="single"/>
        </w:rPr>
        <w:t>data</w:t>
      </w:r>
      <w:r w:rsidRPr="00A32AF9">
        <w:rPr>
          <w:rFonts w:ascii="Arial" w:hAnsi="Arial" w:cs="Arial"/>
          <w:b/>
          <w:strike/>
          <w:spacing w:val="10"/>
          <w:szCs w:val="22"/>
          <w:highlight w:val="yellow"/>
          <w:u w:val="single"/>
        </w:rPr>
        <w:t xml:space="preserve"> </w:t>
      </w:r>
      <w:r w:rsidRPr="00A32AF9">
        <w:rPr>
          <w:rFonts w:ascii="Arial" w:hAnsi="Arial" w:cs="Arial"/>
          <w:b/>
          <w:strike/>
          <w:spacing w:val="-1"/>
          <w:szCs w:val="22"/>
          <w:highlight w:val="yellow"/>
          <w:u w:val="single"/>
        </w:rPr>
        <w:t>flows</w:t>
      </w:r>
      <w:r w:rsidRPr="00A32AF9">
        <w:rPr>
          <w:rFonts w:ascii="Arial" w:hAnsi="Arial" w:cs="Arial"/>
          <w:b/>
          <w:strike/>
          <w:spacing w:val="10"/>
          <w:szCs w:val="22"/>
          <w:highlight w:val="yellow"/>
          <w:u w:val="single"/>
        </w:rPr>
        <w:t xml:space="preserve"> </w:t>
      </w:r>
      <w:r w:rsidRPr="00A32AF9">
        <w:rPr>
          <w:rFonts w:ascii="Arial" w:hAnsi="Arial" w:cs="Arial"/>
          <w:b/>
          <w:strike/>
          <w:szCs w:val="22"/>
          <w:highlight w:val="yellow"/>
          <w:u w:val="single"/>
        </w:rPr>
        <w:t>(such</w:t>
      </w:r>
      <w:r w:rsidRPr="00A32AF9">
        <w:rPr>
          <w:rFonts w:ascii="Arial" w:hAnsi="Arial" w:cs="Arial"/>
          <w:b/>
          <w:strike/>
          <w:spacing w:val="7"/>
          <w:szCs w:val="22"/>
          <w:highlight w:val="yellow"/>
          <w:u w:val="single"/>
        </w:rPr>
        <w:t xml:space="preserve"> </w:t>
      </w:r>
      <w:r w:rsidRPr="00A32AF9">
        <w:rPr>
          <w:rFonts w:ascii="Arial" w:hAnsi="Arial" w:cs="Arial"/>
          <w:b/>
          <w:strike/>
          <w:szCs w:val="22"/>
          <w:highlight w:val="yellow"/>
          <w:u w:val="single"/>
        </w:rPr>
        <w:t>as</w:t>
      </w:r>
      <w:r w:rsidRPr="00A32AF9">
        <w:rPr>
          <w:rFonts w:ascii="Arial" w:hAnsi="Arial" w:cs="Arial"/>
          <w:b/>
          <w:strike/>
          <w:spacing w:val="10"/>
          <w:szCs w:val="22"/>
          <w:highlight w:val="yellow"/>
          <w:u w:val="single"/>
        </w:rPr>
        <w:t xml:space="preserve"> </w:t>
      </w:r>
      <w:r w:rsidRPr="00A32AF9">
        <w:rPr>
          <w:rFonts w:ascii="Arial" w:hAnsi="Arial" w:cs="Arial"/>
          <w:b/>
          <w:strike/>
          <w:spacing w:val="-1"/>
          <w:szCs w:val="22"/>
          <w:highlight w:val="yellow"/>
          <w:u w:val="single"/>
        </w:rPr>
        <w:t>trading,</w:t>
      </w:r>
      <w:r w:rsidRPr="00A32AF9">
        <w:rPr>
          <w:rFonts w:ascii="Arial" w:hAnsi="Arial" w:cs="Arial"/>
          <w:b/>
          <w:strike/>
          <w:spacing w:val="33"/>
          <w:szCs w:val="22"/>
          <w:highlight w:val="yellow"/>
          <w:u w:val="single"/>
        </w:rPr>
        <w:t xml:space="preserve"> </w:t>
      </w:r>
      <w:r w:rsidRPr="00A32AF9">
        <w:rPr>
          <w:rFonts w:ascii="Arial" w:hAnsi="Arial" w:cs="Arial"/>
          <w:b/>
          <w:strike/>
          <w:spacing w:val="-1"/>
          <w:szCs w:val="22"/>
          <w:highlight w:val="yellow"/>
          <w:u w:val="single"/>
        </w:rPr>
        <w:t>quoting</w:t>
      </w:r>
      <w:r w:rsidRPr="00A32AF9">
        <w:rPr>
          <w:rFonts w:ascii="Arial" w:hAnsi="Arial" w:cs="Arial"/>
          <w:b/>
          <w:strike/>
          <w:szCs w:val="22"/>
          <w:highlight w:val="yellow"/>
          <w:u w:val="single"/>
        </w:rPr>
        <w:t xml:space="preserve"> </w:t>
      </w:r>
      <w:r w:rsidRPr="00A32AF9">
        <w:rPr>
          <w:rFonts w:ascii="Arial" w:hAnsi="Arial" w:cs="Arial"/>
          <w:b/>
          <w:strike/>
          <w:spacing w:val="-1"/>
          <w:szCs w:val="22"/>
          <w:highlight w:val="yellow"/>
          <w:u w:val="single"/>
        </w:rPr>
        <w:t>and</w:t>
      </w:r>
      <w:r w:rsidRPr="00A32AF9">
        <w:rPr>
          <w:rFonts w:ascii="Arial" w:hAnsi="Arial" w:cs="Arial"/>
          <w:b/>
          <w:strike/>
          <w:spacing w:val="-2"/>
          <w:szCs w:val="22"/>
          <w:highlight w:val="yellow"/>
          <w:u w:val="single"/>
        </w:rPr>
        <w:t xml:space="preserve"> </w:t>
      </w:r>
      <w:r w:rsidRPr="00A32AF9">
        <w:rPr>
          <w:rFonts w:ascii="Arial" w:hAnsi="Arial" w:cs="Arial"/>
          <w:b/>
          <w:strike/>
          <w:spacing w:val="-1"/>
          <w:szCs w:val="22"/>
          <w:highlight w:val="yellow"/>
          <w:u w:val="single"/>
        </w:rPr>
        <w:t>trade</w:t>
      </w:r>
      <w:r w:rsidRPr="00A32AF9">
        <w:rPr>
          <w:rFonts w:ascii="Arial" w:hAnsi="Arial" w:cs="Arial"/>
          <w:b/>
          <w:strike/>
          <w:spacing w:val="-2"/>
          <w:szCs w:val="22"/>
          <w:highlight w:val="yellow"/>
          <w:u w:val="single"/>
        </w:rPr>
        <w:t xml:space="preserve"> </w:t>
      </w:r>
      <w:r w:rsidRPr="00A32AF9">
        <w:rPr>
          <w:rFonts w:ascii="Arial" w:hAnsi="Arial" w:cs="Arial"/>
          <w:b/>
          <w:strike/>
          <w:spacing w:val="-1"/>
          <w:szCs w:val="22"/>
          <w:highlight w:val="yellow"/>
          <w:u w:val="single"/>
        </w:rPr>
        <w:t>reporting);</w:t>
      </w:r>
      <w:r w:rsidRPr="00A32AF9">
        <w:rPr>
          <w:rFonts w:ascii="Arial" w:hAnsi="Arial" w:cs="Arial"/>
          <w:b/>
          <w:strike/>
          <w:spacing w:val="-1"/>
          <w:szCs w:val="22"/>
          <w:highlight w:val="yellow"/>
          <w:u w:val="single"/>
        </w:rPr>
        <w:br/>
      </w:r>
    </w:p>
    <w:p w14:paraId="0DD35076" w14:textId="77777777" w:rsidR="00A32AF9" w:rsidRPr="00A32AF9" w:rsidRDefault="00A32AF9" w:rsidP="00215117">
      <w:pPr>
        <w:pStyle w:val="BodyText"/>
        <w:widowControl w:val="0"/>
        <w:numPr>
          <w:ilvl w:val="1"/>
          <w:numId w:val="31"/>
        </w:numPr>
        <w:tabs>
          <w:tab w:val="left" w:pos="971"/>
        </w:tabs>
        <w:kinsoku w:val="0"/>
        <w:overflowPunct w:val="0"/>
        <w:autoSpaceDE w:val="0"/>
        <w:autoSpaceDN w:val="0"/>
        <w:adjustRightInd w:val="0"/>
        <w:spacing w:line="240" w:lineRule="auto"/>
        <w:ind w:right="-43" w:hanging="427"/>
        <w:rPr>
          <w:rFonts w:ascii="Arial" w:hAnsi="Arial" w:cs="Arial"/>
          <w:b/>
          <w:strike/>
          <w:szCs w:val="22"/>
          <w:highlight w:val="yellow"/>
          <w:u w:val="single"/>
        </w:rPr>
      </w:pPr>
      <w:r w:rsidRPr="00A32AF9">
        <w:rPr>
          <w:rFonts w:ascii="Arial" w:hAnsi="Arial" w:cs="Arial"/>
          <w:strike/>
          <w:szCs w:val="22"/>
          <w:highlight w:val="yellow"/>
        </w:rPr>
        <w:t>In</w:t>
      </w:r>
      <w:r w:rsidRPr="00A32AF9">
        <w:rPr>
          <w:rFonts w:ascii="Arial" w:hAnsi="Arial" w:cs="Arial"/>
          <w:strike/>
          <w:spacing w:val="36"/>
          <w:szCs w:val="22"/>
          <w:highlight w:val="yellow"/>
        </w:rPr>
        <w:t xml:space="preserve"> </w:t>
      </w:r>
      <w:r w:rsidRPr="00A32AF9">
        <w:rPr>
          <w:rFonts w:ascii="Arial" w:hAnsi="Arial" w:cs="Arial"/>
          <w:strike/>
          <w:spacing w:val="-1"/>
          <w:szCs w:val="22"/>
          <w:highlight w:val="yellow"/>
        </w:rPr>
        <w:t>respect</w:t>
      </w:r>
      <w:r w:rsidRPr="00A32AF9">
        <w:rPr>
          <w:rFonts w:ascii="Arial" w:hAnsi="Arial" w:cs="Arial"/>
          <w:strike/>
          <w:spacing w:val="40"/>
          <w:szCs w:val="22"/>
          <w:highlight w:val="yellow"/>
        </w:rPr>
        <w:t xml:space="preserve"> </w:t>
      </w:r>
      <w:r w:rsidRPr="00A32AF9">
        <w:rPr>
          <w:rFonts w:ascii="Arial" w:hAnsi="Arial" w:cs="Arial"/>
          <w:strike/>
          <w:spacing w:val="-2"/>
          <w:szCs w:val="22"/>
          <w:highlight w:val="yellow"/>
        </w:rPr>
        <w:t>of</w:t>
      </w:r>
      <w:r w:rsidRPr="00A32AF9">
        <w:rPr>
          <w:rFonts w:ascii="Arial" w:hAnsi="Arial" w:cs="Arial"/>
          <w:strike/>
          <w:spacing w:val="37"/>
          <w:szCs w:val="22"/>
          <w:highlight w:val="yellow"/>
        </w:rPr>
        <w:t xml:space="preserve"> </w:t>
      </w:r>
      <w:r w:rsidRPr="00A32AF9">
        <w:rPr>
          <w:rFonts w:ascii="Arial" w:hAnsi="Arial" w:cs="Arial"/>
          <w:strike/>
          <w:szCs w:val="22"/>
          <w:highlight w:val="yellow"/>
        </w:rPr>
        <w:t>the</w:t>
      </w:r>
      <w:r w:rsidRPr="00A32AF9">
        <w:rPr>
          <w:rFonts w:ascii="Arial" w:hAnsi="Arial" w:cs="Arial"/>
          <w:strike/>
          <w:spacing w:val="33"/>
          <w:szCs w:val="22"/>
          <w:highlight w:val="yellow"/>
        </w:rPr>
        <w:t xml:space="preserve"> </w:t>
      </w:r>
      <w:r w:rsidRPr="00A32AF9">
        <w:rPr>
          <w:rFonts w:ascii="Arial" w:hAnsi="Arial" w:cs="Arial"/>
          <w:strike/>
          <w:spacing w:val="-1"/>
          <w:szCs w:val="22"/>
          <w:highlight w:val="yellow"/>
        </w:rPr>
        <w:t>technical</w:t>
      </w:r>
      <w:r w:rsidRPr="00A32AF9">
        <w:rPr>
          <w:rFonts w:ascii="Arial" w:hAnsi="Arial" w:cs="Arial"/>
          <w:strike/>
          <w:spacing w:val="38"/>
          <w:szCs w:val="22"/>
          <w:highlight w:val="yellow"/>
        </w:rPr>
        <w:t xml:space="preserve"> </w:t>
      </w:r>
      <w:r w:rsidRPr="00A32AF9">
        <w:rPr>
          <w:rFonts w:ascii="Arial" w:hAnsi="Arial" w:cs="Arial"/>
          <w:strike/>
          <w:spacing w:val="-1"/>
          <w:szCs w:val="22"/>
          <w:highlight w:val="yellow"/>
        </w:rPr>
        <w:t>test,</w:t>
      </w:r>
      <w:r w:rsidRPr="00A32AF9">
        <w:rPr>
          <w:rFonts w:ascii="Arial" w:hAnsi="Arial" w:cs="Arial"/>
          <w:strike/>
          <w:spacing w:val="35"/>
          <w:szCs w:val="22"/>
          <w:highlight w:val="yellow"/>
        </w:rPr>
        <w:t xml:space="preserve"> </w:t>
      </w:r>
      <w:r w:rsidRPr="00A32AF9">
        <w:rPr>
          <w:rFonts w:ascii="Arial" w:hAnsi="Arial" w:cs="Arial"/>
          <w:strike/>
          <w:szCs w:val="22"/>
          <w:highlight w:val="yellow"/>
        </w:rPr>
        <w:t>the</w:t>
      </w:r>
      <w:r w:rsidRPr="00A32AF9">
        <w:rPr>
          <w:rFonts w:ascii="Arial" w:hAnsi="Arial" w:cs="Arial"/>
          <w:strike/>
          <w:spacing w:val="37"/>
          <w:szCs w:val="22"/>
          <w:highlight w:val="yellow"/>
        </w:rPr>
        <w:t xml:space="preserve"> </w:t>
      </w:r>
      <w:r w:rsidRPr="00A32AF9">
        <w:rPr>
          <w:rFonts w:ascii="Arial" w:hAnsi="Arial" w:cs="Arial"/>
          <w:strike/>
          <w:spacing w:val="-1"/>
          <w:szCs w:val="22"/>
          <w:highlight w:val="yellow"/>
        </w:rPr>
        <w:t>connectivity</w:t>
      </w:r>
      <w:r w:rsidRPr="00A32AF9">
        <w:rPr>
          <w:rFonts w:ascii="Arial" w:hAnsi="Arial" w:cs="Arial"/>
          <w:strike/>
          <w:spacing w:val="39"/>
          <w:szCs w:val="22"/>
          <w:highlight w:val="yellow"/>
        </w:rPr>
        <w:t xml:space="preserve"> </w:t>
      </w:r>
      <w:r w:rsidRPr="00A32AF9">
        <w:rPr>
          <w:rFonts w:ascii="Arial" w:hAnsi="Arial" w:cs="Arial"/>
          <w:strike/>
          <w:spacing w:val="-1"/>
          <w:szCs w:val="22"/>
          <w:highlight w:val="yellow"/>
        </w:rPr>
        <w:t>(including</w:t>
      </w:r>
      <w:r w:rsidRPr="00A32AF9">
        <w:rPr>
          <w:rFonts w:ascii="Arial" w:hAnsi="Arial" w:cs="Arial"/>
          <w:strike/>
          <w:spacing w:val="38"/>
          <w:szCs w:val="22"/>
          <w:highlight w:val="yellow"/>
        </w:rPr>
        <w:t xml:space="preserve"> </w:t>
      </w:r>
      <w:r w:rsidRPr="00A32AF9">
        <w:rPr>
          <w:rFonts w:ascii="Arial" w:hAnsi="Arial" w:cs="Arial"/>
          <w:strike/>
          <w:spacing w:val="-1"/>
          <w:szCs w:val="22"/>
          <w:highlight w:val="yellow"/>
        </w:rPr>
        <w:t>cancel/don’t</w:t>
      </w:r>
      <w:r w:rsidRPr="00A32AF9">
        <w:rPr>
          <w:rFonts w:ascii="Arial" w:hAnsi="Arial" w:cs="Arial"/>
          <w:strike/>
          <w:spacing w:val="35"/>
          <w:szCs w:val="22"/>
          <w:highlight w:val="yellow"/>
        </w:rPr>
        <w:t xml:space="preserve"> </w:t>
      </w:r>
      <w:r w:rsidRPr="00A32AF9">
        <w:rPr>
          <w:rFonts w:ascii="Arial" w:hAnsi="Arial" w:cs="Arial"/>
          <w:strike/>
          <w:spacing w:val="-1"/>
          <w:szCs w:val="22"/>
          <w:highlight w:val="yellow"/>
        </w:rPr>
        <w:t>cancel</w:t>
      </w:r>
      <w:r w:rsidRPr="00A32AF9">
        <w:rPr>
          <w:rFonts w:ascii="Arial" w:hAnsi="Arial" w:cs="Arial"/>
          <w:strike/>
          <w:spacing w:val="38"/>
          <w:szCs w:val="22"/>
          <w:highlight w:val="yellow"/>
        </w:rPr>
        <w:t xml:space="preserve"> </w:t>
      </w:r>
      <w:r w:rsidRPr="00A32AF9">
        <w:rPr>
          <w:rFonts w:ascii="Arial" w:hAnsi="Arial" w:cs="Arial"/>
          <w:strike/>
          <w:spacing w:val="-2"/>
          <w:szCs w:val="22"/>
          <w:highlight w:val="yellow"/>
        </w:rPr>
        <w:t>on</w:t>
      </w:r>
      <w:r w:rsidRPr="00A32AF9">
        <w:rPr>
          <w:rFonts w:ascii="Arial" w:hAnsi="Arial" w:cs="Arial"/>
          <w:strike/>
          <w:spacing w:val="57"/>
          <w:szCs w:val="22"/>
          <w:highlight w:val="yellow"/>
        </w:rPr>
        <w:t xml:space="preserve"> </w:t>
      </w:r>
      <w:r w:rsidRPr="00A32AF9">
        <w:rPr>
          <w:rFonts w:ascii="Arial" w:hAnsi="Arial" w:cs="Arial"/>
          <w:strike/>
          <w:spacing w:val="-1"/>
          <w:szCs w:val="22"/>
          <w:highlight w:val="yellow"/>
        </w:rPr>
        <w:t>disconnect,</w:t>
      </w:r>
      <w:r w:rsidRPr="00A32AF9">
        <w:rPr>
          <w:rFonts w:ascii="Arial" w:hAnsi="Arial" w:cs="Arial"/>
          <w:strike/>
          <w:spacing w:val="23"/>
          <w:szCs w:val="22"/>
          <w:highlight w:val="yellow"/>
        </w:rPr>
        <w:t xml:space="preserve"> </w:t>
      </w:r>
      <w:r w:rsidRPr="00A32AF9">
        <w:rPr>
          <w:rFonts w:ascii="Arial" w:hAnsi="Arial" w:cs="Arial"/>
          <w:strike/>
          <w:spacing w:val="-1"/>
          <w:szCs w:val="22"/>
          <w:highlight w:val="yellow"/>
        </w:rPr>
        <w:t>market</w:t>
      </w:r>
      <w:r w:rsidRPr="00A32AF9">
        <w:rPr>
          <w:rFonts w:ascii="Arial" w:hAnsi="Arial" w:cs="Arial"/>
          <w:strike/>
          <w:spacing w:val="23"/>
          <w:szCs w:val="22"/>
          <w:highlight w:val="yellow"/>
        </w:rPr>
        <w:t xml:space="preserve"> </w:t>
      </w:r>
      <w:r w:rsidRPr="00A32AF9">
        <w:rPr>
          <w:rFonts w:ascii="Arial" w:hAnsi="Arial" w:cs="Arial"/>
          <w:strike/>
          <w:spacing w:val="-1"/>
          <w:szCs w:val="22"/>
          <w:highlight w:val="yellow"/>
        </w:rPr>
        <w:t>data</w:t>
      </w:r>
      <w:r w:rsidRPr="00A32AF9">
        <w:rPr>
          <w:rFonts w:ascii="Arial" w:hAnsi="Arial" w:cs="Arial"/>
          <w:strike/>
          <w:spacing w:val="19"/>
          <w:szCs w:val="22"/>
          <w:highlight w:val="yellow"/>
        </w:rPr>
        <w:t xml:space="preserve"> </w:t>
      </w:r>
      <w:r w:rsidRPr="00A32AF9">
        <w:rPr>
          <w:rFonts w:ascii="Arial" w:hAnsi="Arial" w:cs="Arial"/>
          <w:strike/>
          <w:szCs w:val="22"/>
          <w:highlight w:val="yellow"/>
        </w:rPr>
        <w:t>feed</w:t>
      </w:r>
      <w:r w:rsidRPr="00A32AF9">
        <w:rPr>
          <w:rFonts w:ascii="Arial" w:hAnsi="Arial" w:cs="Arial"/>
          <w:strike/>
          <w:spacing w:val="27"/>
          <w:szCs w:val="22"/>
          <w:highlight w:val="yellow"/>
        </w:rPr>
        <w:t xml:space="preserve"> </w:t>
      </w:r>
      <w:r w:rsidRPr="00A32AF9">
        <w:rPr>
          <w:rFonts w:ascii="Arial" w:hAnsi="Arial" w:cs="Arial"/>
          <w:strike/>
          <w:spacing w:val="-1"/>
          <w:szCs w:val="22"/>
          <w:highlight w:val="yellow"/>
        </w:rPr>
        <w:t>loss</w:t>
      </w:r>
      <w:r w:rsidRPr="00A32AF9">
        <w:rPr>
          <w:rFonts w:ascii="Arial" w:hAnsi="Arial" w:cs="Arial"/>
          <w:strike/>
          <w:spacing w:val="24"/>
          <w:szCs w:val="22"/>
          <w:highlight w:val="yellow"/>
        </w:rPr>
        <w:t xml:space="preserve"> </w:t>
      </w:r>
      <w:r w:rsidRPr="00A32AF9">
        <w:rPr>
          <w:rFonts w:ascii="Arial" w:hAnsi="Arial" w:cs="Arial"/>
          <w:strike/>
          <w:spacing w:val="-1"/>
          <w:szCs w:val="22"/>
          <w:highlight w:val="yellow"/>
        </w:rPr>
        <w:t>and</w:t>
      </w:r>
      <w:r w:rsidRPr="00A32AF9">
        <w:rPr>
          <w:rFonts w:ascii="Arial" w:hAnsi="Arial" w:cs="Arial"/>
          <w:strike/>
          <w:spacing w:val="22"/>
          <w:szCs w:val="22"/>
          <w:highlight w:val="yellow"/>
        </w:rPr>
        <w:t xml:space="preserve"> </w:t>
      </w:r>
      <w:r w:rsidRPr="00A32AF9">
        <w:rPr>
          <w:rFonts w:ascii="Arial" w:hAnsi="Arial" w:cs="Arial"/>
          <w:strike/>
          <w:spacing w:val="-1"/>
          <w:szCs w:val="22"/>
          <w:highlight w:val="yellow"/>
        </w:rPr>
        <w:t>throttles),</w:t>
      </w:r>
      <w:r w:rsidRPr="00A32AF9">
        <w:rPr>
          <w:rFonts w:ascii="Arial" w:hAnsi="Arial" w:cs="Arial"/>
          <w:strike/>
          <w:spacing w:val="23"/>
          <w:szCs w:val="22"/>
          <w:highlight w:val="yellow"/>
        </w:rPr>
        <w:t xml:space="preserve"> </w:t>
      </w:r>
      <w:r w:rsidRPr="00A32AF9">
        <w:rPr>
          <w:rFonts w:ascii="Arial" w:hAnsi="Arial" w:cs="Arial"/>
          <w:strike/>
          <w:spacing w:val="-1"/>
          <w:szCs w:val="22"/>
          <w:highlight w:val="yellow"/>
        </w:rPr>
        <w:t>recovery</w:t>
      </w:r>
      <w:r w:rsidRPr="00A32AF9">
        <w:rPr>
          <w:rFonts w:ascii="Arial" w:hAnsi="Arial" w:cs="Arial"/>
          <w:strike/>
          <w:spacing w:val="22"/>
          <w:szCs w:val="22"/>
          <w:highlight w:val="yellow"/>
        </w:rPr>
        <w:t xml:space="preserve"> </w:t>
      </w:r>
      <w:r w:rsidRPr="00A32AF9">
        <w:rPr>
          <w:rFonts w:ascii="Arial" w:hAnsi="Arial" w:cs="Arial"/>
          <w:strike/>
          <w:spacing w:val="-1"/>
          <w:szCs w:val="22"/>
          <w:highlight w:val="yellow"/>
        </w:rPr>
        <w:t>(including</w:t>
      </w:r>
      <w:r w:rsidRPr="00A32AF9">
        <w:rPr>
          <w:rFonts w:ascii="Arial" w:hAnsi="Arial" w:cs="Arial"/>
          <w:strike/>
          <w:spacing w:val="26"/>
          <w:szCs w:val="22"/>
          <w:highlight w:val="yellow"/>
        </w:rPr>
        <w:t xml:space="preserve"> </w:t>
      </w:r>
      <w:r w:rsidRPr="00A32AF9">
        <w:rPr>
          <w:rFonts w:ascii="Arial" w:hAnsi="Arial" w:cs="Arial"/>
          <w:strike/>
          <w:spacing w:val="-1"/>
          <w:szCs w:val="22"/>
          <w:highlight w:val="yellow"/>
        </w:rPr>
        <w:t>cold</w:t>
      </w:r>
      <w:r w:rsidRPr="00A32AF9">
        <w:rPr>
          <w:rFonts w:ascii="Arial" w:hAnsi="Arial" w:cs="Arial"/>
          <w:strike/>
          <w:spacing w:val="22"/>
          <w:szCs w:val="22"/>
          <w:highlight w:val="yellow"/>
        </w:rPr>
        <w:t xml:space="preserve"> </w:t>
      </w:r>
      <w:r w:rsidRPr="00A32AF9">
        <w:rPr>
          <w:rFonts w:ascii="Arial" w:hAnsi="Arial" w:cs="Arial"/>
          <w:strike/>
          <w:szCs w:val="22"/>
          <w:highlight w:val="yellow"/>
        </w:rPr>
        <w:t>intra-day</w:t>
      </w:r>
      <w:r w:rsidRPr="00A32AF9">
        <w:rPr>
          <w:rFonts w:ascii="Arial" w:hAnsi="Arial" w:cs="Arial"/>
          <w:strike/>
          <w:spacing w:val="65"/>
          <w:szCs w:val="22"/>
          <w:highlight w:val="yellow"/>
        </w:rPr>
        <w:t xml:space="preserve"> </w:t>
      </w:r>
      <w:r w:rsidRPr="00A32AF9">
        <w:rPr>
          <w:rFonts w:ascii="Arial" w:hAnsi="Arial" w:cs="Arial"/>
          <w:strike/>
          <w:spacing w:val="-1"/>
          <w:szCs w:val="22"/>
          <w:highlight w:val="yellow"/>
        </w:rPr>
        <w:t>starts) and</w:t>
      </w:r>
      <w:r w:rsidRPr="00A32AF9">
        <w:rPr>
          <w:rFonts w:ascii="Arial" w:hAnsi="Arial" w:cs="Arial"/>
          <w:strike/>
          <w:spacing w:val="-2"/>
          <w:szCs w:val="22"/>
          <w:highlight w:val="yellow"/>
        </w:rPr>
        <w:t xml:space="preserve"> </w:t>
      </w:r>
      <w:r w:rsidRPr="00A32AF9">
        <w:rPr>
          <w:rFonts w:ascii="Arial" w:hAnsi="Arial" w:cs="Arial"/>
          <w:strike/>
          <w:szCs w:val="22"/>
          <w:highlight w:val="yellow"/>
        </w:rPr>
        <w:t>the</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handling</w:t>
      </w:r>
      <w:r w:rsidRPr="00A32AF9">
        <w:rPr>
          <w:rFonts w:ascii="Arial" w:hAnsi="Arial" w:cs="Arial"/>
          <w:strike/>
          <w:szCs w:val="22"/>
          <w:highlight w:val="yellow"/>
        </w:rPr>
        <w:t xml:space="preserve"> </w:t>
      </w:r>
      <w:r w:rsidRPr="00A32AF9">
        <w:rPr>
          <w:rFonts w:ascii="Arial" w:hAnsi="Arial" w:cs="Arial"/>
          <w:strike/>
          <w:spacing w:val="-2"/>
          <w:szCs w:val="22"/>
          <w:highlight w:val="yellow"/>
        </w:rPr>
        <w:t>of</w:t>
      </w:r>
      <w:r w:rsidRPr="00A32AF9">
        <w:rPr>
          <w:rFonts w:ascii="Arial" w:hAnsi="Arial" w:cs="Arial"/>
          <w:strike/>
          <w:spacing w:val="4"/>
          <w:szCs w:val="22"/>
          <w:highlight w:val="yellow"/>
        </w:rPr>
        <w:t xml:space="preserve"> </w:t>
      </w:r>
      <w:r w:rsidRPr="00A32AF9">
        <w:rPr>
          <w:rFonts w:ascii="Arial" w:hAnsi="Arial" w:cs="Arial"/>
          <w:strike/>
          <w:spacing w:val="-1"/>
          <w:szCs w:val="22"/>
          <w:highlight w:val="yellow"/>
        </w:rPr>
        <w:t>suspended</w:t>
      </w:r>
      <w:r w:rsidRPr="00A32AF9">
        <w:rPr>
          <w:rFonts w:ascii="Arial" w:hAnsi="Arial" w:cs="Arial"/>
          <w:strike/>
          <w:szCs w:val="22"/>
          <w:highlight w:val="yellow"/>
        </w:rPr>
        <w:t xml:space="preserve"> </w:t>
      </w:r>
      <w:r w:rsidRPr="00A32AF9">
        <w:rPr>
          <w:rFonts w:ascii="Arial" w:hAnsi="Arial" w:cs="Arial"/>
          <w:strike/>
          <w:spacing w:val="-1"/>
          <w:szCs w:val="22"/>
          <w:highlight w:val="yellow"/>
        </w:rPr>
        <w:t>instruments</w:t>
      </w:r>
      <w:r w:rsidRPr="00A32AF9">
        <w:rPr>
          <w:rFonts w:ascii="Arial" w:hAnsi="Arial" w:cs="Arial"/>
          <w:strike/>
          <w:spacing w:val="1"/>
          <w:szCs w:val="22"/>
          <w:highlight w:val="yellow"/>
        </w:rPr>
        <w:t xml:space="preserve"> </w:t>
      </w:r>
      <w:r w:rsidRPr="00A32AF9">
        <w:rPr>
          <w:rFonts w:ascii="Arial" w:hAnsi="Arial" w:cs="Arial"/>
          <w:strike/>
          <w:szCs w:val="22"/>
          <w:highlight w:val="yellow"/>
        </w:rPr>
        <w:t>or</w:t>
      </w:r>
      <w:r w:rsidRPr="00A32AF9">
        <w:rPr>
          <w:rFonts w:ascii="Arial" w:hAnsi="Arial" w:cs="Arial"/>
          <w:strike/>
          <w:spacing w:val="-1"/>
          <w:szCs w:val="22"/>
          <w:highlight w:val="yellow"/>
        </w:rPr>
        <w:t xml:space="preserve"> stale</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market data.</w:t>
      </w:r>
      <w:r w:rsidRPr="00A32AF9">
        <w:rPr>
          <w:rFonts w:ascii="Arial" w:hAnsi="Arial" w:cs="Arial"/>
          <w:strike/>
          <w:spacing w:val="-1"/>
          <w:szCs w:val="22"/>
          <w:highlight w:val="yellow"/>
        </w:rPr>
        <w:br/>
      </w:r>
      <w:r w:rsidRPr="00A32AF9">
        <w:rPr>
          <w:rFonts w:ascii="Arial" w:hAnsi="Arial" w:cs="Arial"/>
          <w:b/>
          <w:spacing w:val="-1"/>
          <w:szCs w:val="22"/>
          <w:highlight w:val="yellow"/>
          <w:u w:val="single"/>
        </w:rPr>
        <w:t>In respect of the technical test, the connectivity, recovery and the handling of suspended instruments.</w:t>
      </w:r>
    </w:p>
    <w:p w14:paraId="7EC270D7" w14:textId="6BD4E97B" w:rsidR="00A32AF9" w:rsidRPr="00A32AF9" w:rsidRDefault="00A32AF9" w:rsidP="00A32AF9">
      <w:pPr>
        <w:spacing w:line="240" w:lineRule="auto"/>
        <w:ind w:right="-43"/>
        <w:rPr>
          <w:rFonts w:ascii="Arial" w:hAnsi="Arial" w:cs="Arial"/>
          <w:szCs w:val="22"/>
        </w:rPr>
      </w:pPr>
    </w:p>
    <w:p w14:paraId="046FEE3B" w14:textId="77777777" w:rsidR="00A32AF9" w:rsidRPr="00A32AF9" w:rsidRDefault="00A32AF9" w:rsidP="00A32AF9">
      <w:pPr>
        <w:pStyle w:val="BodyText"/>
        <w:widowControl w:val="0"/>
        <w:tabs>
          <w:tab w:val="left" w:pos="971"/>
        </w:tabs>
        <w:kinsoku w:val="0"/>
        <w:overflowPunct w:val="0"/>
        <w:autoSpaceDE w:val="0"/>
        <w:autoSpaceDN w:val="0"/>
        <w:adjustRightInd w:val="0"/>
        <w:spacing w:line="240" w:lineRule="auto"/>
        <w:ind w:left="970" w:right="-43"/>
        <w:rPr>
          <w:rFonts w:ascii="Arial" w:hAnsi="Arial" w:cs="Arial"/>
          <w:szCs w:val="22"/>
        </w:rPr>
      </w:pPr>
      <w:r w:rsidRPr="00A32AF9">
        <w:rPr>
          <w:rFonts w:ascii="Arial" w:hAnsi="Arial" w:cs="Arial"/>
          <w:szCs w:val="22"/>
        </w:rPr>
        <w:t xml:space="preserve"> </w:t>
      </w:r>
    </w:p>
    <w:p w14:paraId="5513064E" w14:textId="4BF93871" w:rsidR="00A32AF9" w:rsidRPr="00A32AF9" w:rsidRDefault="00A32AF9" w:rsidP="00215117">
      <w:pPr>
        <w:pStyle w:val="BodyText"/>
        <w:widowControl w:val="0"/>
        <w:numPr>
          <w:ilvl w:val="0"/>
          <w:numId w:val="31"/>
        </w:numPr>
        <w:tabs>
          <w:tab w:val="left" w:pos="544"/>
        </w:tabs>
        <w:kinsoku w:val="0"/>
        <w:overflowPunct w:val="0"/>
        <w:autoSpaceDE w:val="0"/>
        <w:autoSpaceDN w:val="0"/>
        <w:adjustRightInd w:val="0"/>
        <w:spacing w:line="240" w:lineRule="auto"/>
        <w:ind w:right="-43" w:firstLine="0"/>
        <w:jc w:val="left"/>
        <w:rPr>
          <w:rFonts w:ascii="Arial" w:hAnsi="Arial" w:cs="Arial"/>
          <w:b/>
          <w:spacing w:val="-1"/>
          <w:szCs w:val="22"/>
          <w:u w:val="single"/>
        </w:rPr>
      </w:pPr>
      <w:r w:rsidRPr="00A32AF9">
        <w:rPr>
          <w:rFonts w:ascii="Arial" w:hAnsi="Arial" w:cs="Arial"/>
          <w:b/>
          <w:spacing w:val="-1"/>
          <w:szCs w:val="22"/>
          <w:highlight w:val="yellow"/>
          <w:u w:val="single"/>
        </w:rPr>
        <w:t>The conformance testing in relation to paragraph 1 (b) and (c) should include technical and functional level testing that the trading venue considers appropriate to protect its integrity and the orderliness of trading.</w:t>
      </w:r>
      <w:r>
        <w:rPr>
          <w:rFonts w:ascii="Arial" w:hAnsi="Arial" w:cs="Arial"/>
          <w:b/>
          <w:spacing w:val="-1"/>
          <w:szCs w:val="22"/>
          <w:u w:val="single"/>
        </w:rPr>
        <w:br/>
      </w:r>
      <w:r w:rsidRPr="00A32AF9">
        <w:rPr>
          <w:rFonts w:ascii="Arial" w:hAnsi="Arial" w:cs="Arial"/>
          <w:b/>
          <w:spacing w:val="-1"/>
          <w:szCs w:val="22"/>
          <w:u w:val="single"/>
        </w:rPr>
        <w:br/>
      </w:r>
    </w:p>
    <w:p w14:paraId="55E5B301" w14:textId="77777777" w:rsidR="00A32AF9" w:rsidRPr="00A32AF9" w:rsidRDefault="00A32AF9" w:rsidP="00215117">
      <w:pPr>
        <w:pStyle w:val="BodyText"/>
        <w:widowControl w:val="0"/>
        <w:numPr>
          <w:ilvl w:val="0"/>
          <w:numId w:val="31"/>
        </w:numPr>
        <w:tabs>
          <w:tab w:val="left" w:pos="544"/>
        </w:tabs>
        <w:kinsoku w:val="0"/>
        <w:overflowPunct w:val="0"/>
        <w:autoSpaceDE w:val="0"/>
        <w:autoSpaceDN w:val="0"/>
        <w:adjustRightInd w:val="0"/>
        <w:spacing w:line="240" w:lineRule="auto"/>
        <w:ind w:right="-43" w:firstLine="0"/>
        <w:jc w:val="left"/>
        <w:rPr>
          <w:rFonts w:ascii="Arial" w:hAnsi="Arial" w:cs="Arial"/>
          <w:spacing w:val="-1"/>
          <w:szCs w:val="22"/>
        </w:rPr>
      </w:pPr>
      <w:r w:rsidRPr="00A32AF9">
        <w:rPr>
          <w:rFonts w:ascii="Arial" w:hAnsi="Arial" w:cs="Arial"/>
          <w:spacing w:val="-1"/>
          <w:szCs w:val="22"/>
        </w:rPr>
        <w:t>Trading</w:t>
      </w:r>
      <w:r w:rsidRPr="00A32AF9">
        <w:rPr>
          <w:rFonts w:ascii="Arial" w:hAnsi="Arial" w:cs="Arial"/>
          <w:szCs w:val="22"/>
        </w:rPr>
        <w:t xml:space="preserve"> </w:t>
      </w:r>
      <w:r w:rsidRPr="00A32AF9">
        <w:rPr>
          <w:rFonts w:ascii="Arial" w:hAnsi="Arial" w:cs="Arial"/>
          <w:spacing w:val="-1"/>
          <w:szCs w:val="22"/>
        </w:rPr>
        <w:t>venues</w:t>
      </w:r>
      <w:r w:rsidRPr="00A32AF9">
        <w:rPr>
          <w:rFonts w:ascii="Arial" w:hAnsi="Arial" w:cs="Arial"/>
          <w:szCs w:val="22"/>
        </w:rPr>
        <w:t xml:space="preserve"> </w:t>
      </w:r>
      <w:r w:rsidRPr="00A32AF9">
        <w:rPr>
          <w:rFonts w:ascii="Arial" w:hAnsi="Arial" w:cs="Arial"/>
          <w:spacing w:val="-1"/>
          <w:szCs w:val="22"/>
        </w:rPr>
        <w:t>shall</w:t>
      </w:r>
      <w:r w:rsidRPr="00A32AF9">
        <w:rPr>
          <w:rFonts w:ascii="Arial" w:hAnsi="Arial" w:cs="Arial"/>
          <w:szCs w:val="22"/>
        </w:rPr>
        <w:t xml:space="preserve"> </w:t>
      </w:r>
      <w:r w:rsidRPr="00A32AF9">
        <w:rPr>
          <w:rFonts w:ascii="Arial" w:hAnsi="Arial" w:cs="Arial"/>
          <w:spacing w:val="-1"/>
          <w:szCs w:val="22"/>
        </w:rPr>
        <w:t>provide</w:t>
      </w:r>
      <w:r w:rsidRPr="00A32AF9">
        <w:rPr>
          <w:rFonts w:ascii="Arial" w:hAnsi="Arial" w:cs="Arial"/>
          <w:szCs w:val="22"/>
        </w:rPr>
        <w:t xml:space="preserve"> a </w:t>
      </w:r>
      <w:proofErr w:type="gramStart"/>
      <w:r w:rsidRPr="00A32AF9">
        <w:rPr>
          <w:rFonts w:ascii="Arial" w:hAnsi="Arial" w:cs="Arial"/>
          <w:spacing w:val="-1"/>
          <w:szCs w:val="22"/>
        </w:rPr>
        <w:t>conformance</w:t>
      </w:r>
      <w:r w:rsidRPr="00A32AF9">
        <w:rPr>
          <w:rFonts w:ascii="Arial" w:hAnsi="Arial" w:cs="Arial"/>
          <w:szCs w:val="22"/>
        </w:rPr>
        <w:t xml:space="preserve"> </w:t>
      </w:r>
      <w:r w:rsidRPr="00A32AF9">
        <w:rPr>
          <w:rFonts w:ascii="Arial" w:hAnsi="Arial" w:cs="Arial"/>
          <w:spacing w:val="18"/>
          <w:szCs w:val="22"/>
        </w:rPr>
        <w:t xml:space="preserve"> </w:t>
      </w:r>
      <w:r w:rsidRPr="00A32AF9">
        <w:rPr>
          <w:rFonts w:ascii="Arial" w:hAnsi="Arial" w:cs="Arial"/>
          <w:spacing w:val="-1"/>
          <w:szCs w:val="22"/>
        </w:rPr>
        <w:t>testing</w:t>
      </w:r>
      <w:proofErr w:type="gramEnd"/>
      <w:r w:rsidRPr="00A32AF9">
        <w:rPr>
          <w:rFonts w:ascii="Arial" w:hAnsi="Arial" w:cs="Arial"/>
          <w:szCs w:val="22"/>
        </w:rPr>
        <w:t xml:space="preserve"> </w:t>
      </w:r>
      <w:r w:rsidRPr="00A32AF9">
        <w:rPr>
          <w:rFonts w:ascii="Arial" w:hAnsi="Arial" w:cs="Arial"/>
          <w:spacing w:val="22"/>
          <w:szCs w:val="22"/>
        </w:rPr>
        <w:t xml:space="preserve"> </w:t>
      </w:r>
      <w:r w:rsidRPr="00A32AF9">
        <w:rPr>
          <w:rFonts w:ascii="Arial" w:hAnsi="Arial" w:cs="Arial"/>
          <w:spacing w:val="-1"/>
          <w:szCs w:val="22"/>
        </w:rPr>
        <w:t>environment</w:t>
      </w:r>
      <w:r w:rsidRPr="00A32AF9">
        <w:rPr>
          <w:rFonts w:ascii="Arial" w:hAnsi="Arial" w:cs="Arial"/>
          <w:szCs w:val="22"/>
        </w:rPr>
        <w:t xml:space="preserve"> </w:t>
      </w:r>
      <w:r w:rsidRPr="00A32AF9">
        <w:rPr>
          <w:rFonts w:ascii="Arial" w:hAnsi="Arial" w:cs="Arial"/>
          <w:spacing w:val="-1"/>
          <w:szCs w:val="22"/>
        </w:rPr>
        <w:t>to</w:t>
      </w:r>
      <w:r w:rsidRPr="00A32AF9">
        <w:rPr>
          <w:rFonts w:ascii="Arial" w:hAnsi="Arial" w:cs="Arial"/>
          <w:spacing w:val="21"/>
          <w:szCs w:val="22"/>
        </w:rPr>
        <w:t xml:space="preserve"> </w:t>
      </w:r>
      <w:r w:rsidRPr="00A32AF9">
        <w:rPr>
          <w:rFonts w:ascii="Arial" w:hAnsi="Arial" w:cs="Arial"/>
          <w:spacing w:val="-1"/>
          <w:szCs w:val="22"/>
        </w:rPr>
        <w:t>its</w:t>
      </w:r>
      <w:r w:rsidRPr="00A32AF9">
        <w:rPr>
          <w:rFonts w:ascii="Arial" w:hAnsi="Arial" w:cs="Arial"/>
          <w:szCs w:val="22"/>
        </w:rPr>
        <w:t xml:space="preserve"> </w:t>
      </w:r>
      <w:r w:rsidRPr="00A32AF9">
        <w:rPr>
          <w:rFonts w:ascii="Arial" w:hAnsi="Arial" w:cs="Arial"/>
          <w:spacing w:val="-1"/>
          <w:szCs w:val="22"/>
        </w:rPr>
        <w:t>actual</w:t>
      </w:r>
      <w:r w:rsidRPr="00A32AF9">
        <w:rPr>
          <w:rFonts w:ascii="Arial" w:hAnsi="Arial" w:cs="Arial"/>
          <w:szCs w:val="22"/>
        </w:rPr>
        <w:t xml:space="preserve"> or</w:t>
      </w:r>
      <w:r w:rsidRPr="00A32AF9">
        <w:rPr>
          <w:rFonts w:ascii="Arial" w:hAnsi="Arial" w:cs="Arial"/>
          <w:spacing w:val="41"/>
          <w:szCs w:val="22"/>
        </w:rPr>
        <w:t xml:space="preserve"> </w:t>
      </w:r>
      <w:r w:rsidRPr="00A32AF9">
        <w:rPr>
          <w:rFonts w:ascii="Arial" w:hAnsi="Arial" w:cs="Arial"/>
          <w:spacing w:val="-1"/>
          <w:szCs w:val="22"/>
        </w:rPr>
        <w:t>prospective</w:t>
      </w:r>
      <w:r w:rsidRPr="00A32AF9">
        <w:rPr>
          <w:rFonts w:ascii="Arial" w:hAnsi="Arial" w:cs="Arial"/>
          <w:szCs w:val="22"/>
        </w:rPr>
        <w:t xml:space="preserve"> </w:t>
      </w:r>
      <w:r w:rsidRPr="00A32AF9">
        <w:rPr>
          <w:rFonts w:ascii="Arial" w:hAnsi="Arial" w:cs="Arial"/>
          <w:spacing w:val="-1"/>
          <w:szCs w:val="22"/>
        </w:rPr>
        <w:t>members</w:t>
      </w:r>
      <w:r w:rsidRPr="00A32AF9">
        <w:rPr>
          <w:rFonts w:ascii="Arial" w:hAnsi="Arial" w:cs="Arial"/>
          <w:spacing w:val="1"/>
          <w:szCs w:val="22"/>
        </w:rPr>
        <w:t xml:space="preserve"> </w:t>
      </w:r>
      <w:r w:rsidRPr="00A32AF9">
        <w:rPr>
          <w:rFonts w:ascii="Arial" w:hAnsi="Arial" w:cs="Arial"/>
          <w:spacing w:val="-2"/>
          <w:szCs w:val="22"/>
        </w:rPr>
        <w:t>with</w:t>
      </w:r>
      <w:r w:rsidRPr="00A32AF9">
        <w:rPr>
          <w:rFonts w:ascii="Arial" w:hAnsi="Arial" w:cs="Arial"/>
          <w:szCs w:val="22"/>
        </w:rPr>
        <w:t xml:space="preserve"> the</w:t>
      </w:r>
      <w:r w:rsidRPr="00A32AF9">
        <w:rPr>
          <w:rFonts w:ascii="Arial" w:hAnsi="Arial" w:cs="Arial"/>
          <w:spacing w:val="-5"/>
          <w:szCs w:val="22"/>
        </w:rPr>
        <w:t xml:space="preserve"> </w:t>
      </w:r>
      <w:r w:rsidRPr="00A32AF9">
        <w:rPr>
          <w:rFonts w:ascii="Arial" w:hAnsi="Arial" w:cs="Arial"/>
          <w:spacing w:val="-1"/>
          <w:szCs w:val="22"/>
        </w:rPr>
        <w:t>following</w:t>
      </w:r>
      <w:r w:rsidRPr="00A32AF9">
        <w:rPr>
          <w:rFonts w:ascii="Arial" w:hAnsi="Arial" w:cs="Arial"/>
          <w:spacing w:val="2"/>
          <w:szCs w:val="22"/>
        </w:rPr>
        <w:t xml:space="preserve"> </w:t>
      </w:r>
      <w:r w:rsidRPr="00A32AF9">
        <w:rPr>
          <w:rFonts w:ascii="Arial" w:hAnsi="Arial" w:cs="Arial"/>
          <w:spacing w:val="-1"/>
          <w:szCs w:val="22"/>
        </w:rPr>
        <w:t>characteristics:</w:t>
      </w:r>
    </w:p>
    <w:p w14:paraId="681110F1" w14:textId="77777777" w:rsidR="00A32AF9" w:rsidRPr="00A32AF9" w:rsidRDefault="00A32AF9" w:rsidP="00A32AF9">
      <w:pPr>
        <w:pStyle w:val="BodyText"/>
        <w:kinsoku w:val="0"/>
        <w:overflowPunct w:val="0"/>
        <w:spacing w:line="240" w:lineRule="auto"/>
        <w:ind w:right="-43"/>
        <w:rPr>
          <w:rFonts w:ascii="Arial" w:hAnsi="Arial" w:cs="Arial"/>
          <w:szCs w:val="22"/>
        </w:rPr>
      </w:pPr>
    </w:p>
    <w:p w14:paraId="71C3D6BF" w14:textId="77777777" w:rsidR="00A32AF9" w:rsidRPr="00A32AF9" w:rsidRDefault="00A32AF9" w:rsidP="00215117">
      <w:pPr>
        <w:pStyle w:val="BodyText"/>
        <w:widowControl w:val="0"/>
        <w:numPr>
          <w:ilvl w:val="1"/>
          <w:numId w:val="3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proofErr w:type="gramStart"/>
      <w:r w:rsidRPr="00A32AF9">
        <w:rPr>
          <w:rFonts w:ascii="Arial" w:hAnsi="Arial" w:cs="Arial"/>
          <w:spacing w:val="-1"/>
          <w:szCs w:val="22"/>
        </w:rPr>
        <w:t>accessible</w:t>
      </w:r>
      <w:proofErr w:type="gramEnd"/>
      <w:r w:rsidRPr="00A32AF9">
        <w:rPr>
          <w:rFonts w:ascii="Arial" w:hAnsi="Arial" w:cs="Arial"/>
          <w:szCs w:val="22"/>
        </w:rPr>
        <w:t xml:space="preserve"> in </w:t>
      </w:r>
      <w:r w:rsidRPr="00A32AF9">
        <w:rPr>
          <w:rFonts w:ascii="Arial" w:hAnsi="Arial" w:cs="Arial"/>
          <w:spacing w:val="-1"/>
          <w:szCs w:val="22"/>
        </w:rPr>
        <w:t>equivalent</w:t>
      </w:r>
      <w:r w:rsidRPr="00A32AF9">
        <w:rPr>
          <w:rFonts w:ascii="Arial" w:hAnsi="Arial" w:cs="Arial"/>
          <w:spacing w:val="2"/>
          <w:szCs w:val="22"/>
        </w:rPr>
        <w:t xml:space="preserve"> </w:t>
      </w:r>
      <w:r w:rsidRPr="00A32AF9">
        <w:rPr>
          <w:rFonts w:ascii="Arial" w:hAnsi="Arial" w:cs="Arial"/>
          <w:spacing w:val="-1"/>
          <w:szCs w:val="22"/>
        </w:rPr>
        <w:t>conditions</w:t>
      </w:r>
      <w:r w:rsidRPr="00A32AF9">
        <w:rPr>
          <w:rFonts w:ascii="Arial" w:hAnsi="Arial" w:cs="Arial"/>
          <w:spacing w:val="1"/>
          <w:szCs w:val="22"/>
        </w:rPr>
        <w:t xml:space="preserve"> </w:t>
      </w:r>
      <w:r w:rsidRPr="00A32AF9">
        <w:rPr>
          <w:rFonts w:ascii="Arial" w:hAnsi="Arial" w:cs="Arial"/>
          <w:szCs w:val="22"/>
        </w:rPr>
        <w:t>to</w:t>
      </w:r>
      <w:r w:rsidRPr="00A32AF9">
        <w:rPr>
          <w:rFonts w:ascii="Arial" w:hAnsi="Arial" w:cs="Arial"/>
          <w:spacing w:val="-2"/>
          <w:szCs w:val="22"/>
        </w:rPr>
        <w:t xml:space="preserve"> </w:t>
      </w:r>
      <w:r w:rsidRPr="00A32AF9">
        <w:rPr>
          <w:rFonts w:ascii="Arial" w:hAnsi="Arial" w:cs="Arial"/>
          <w:szCs w:val="22"/>
        </w:rPr>
        <w:t>the</w:t>
      </w:r>
      <w:r w:rsidRPr="00A32AF9">
        <w:rPr>
          <w:rFonts w:ascii="Arial" w:hAnsi="Arial" w:cs="Arial"/>
          <w:spacing w:val="-2"/>
          <w:szCs w:val="22"/>
        </w:rPr>
        <w:t xml:space="preserve"> </w:t>
      </w:r>
      <w:r w:rsidRPr="00A32AF9">
        <w:rPr>
          <w:rFonts w:ascii="Arial" w:hAnsi="Arial" w:cs="Arial"/>
          <w:spacing w:val="-1"/>
          <w:szCs w:val="22"/>
        </w:rPr>
        <w:t xml:space="preserve">rest </w:t>
      </w:r>
      <w:r w:rsidRPr="00A32AF9">
        <w:rPr>
          <w:rFonts w:ascii="Arial" w:hAnsi="Arial" w:cs="Arial"/>
          <w:spacing w:val="-2"/>
          <w:szCs w:val="22"/>
        </w:rPr>
        <w:t>of</w:t>
      </w:r>
      <w:r w:rsidRPr="00A32AF9">
        <w:rPr>
          <w:rFonts w:ascii="Arial" w:hAnsi="Arial" w:cs="Arial"/>
          <w:spacing w:val="2"/>
          <w:szCs w:val="22"/>
        </w:rPr>
        <w:t xml:space="preserve"> </w:t>
      </w:r>
      <w:r w:rsidRPr="00A32AF9">
        <w:rPr>
          <w:rFonts w:ascii="Arial" w:hAnsi="Arial" w:cs="Arial"/>
          <w:spacing w:val="-1"/>
          <w:szCs w:val="22"/>
        </w:rPr>
        <w:t>the</w:t>
      </w:r>
      <w:r w:rsidRPr="00A32AF9">
        <w:rPr>
          <w:rFonts w:ascii="Arial" w:hAnsi="Arial" w:cs="Arial"/>
          <w:szCs w:val="22"/>
        </w:rPr>
        <w:t xml:space="preserve"> </w:t>
      </w:r>
      <w:r w:rsidRPr="00A32AF9">
        <w:rPr>
          <w:rFonts w:ascii="Arial" w:hAnsi="Arial" w:cs="Arial"/>
          <w:spacing w:val="-1"/>
          <w:szCs w:val="22"/>
        </w:rPr>
        <w:t>trading</w:t>
      </w:r>
      <w:r w:rsidRPr="00A32AF9">
        <w:rPr>
          <w:rFonts w:ascii="Arial" w:hAnsi="Arial" w:cs="Arial"/>
          <w:szCs w:val="22"/>
        </w:rPr>
        <w:t xml:space="preserve"> </w:t>
      </w:r>
      <w:r w:rsidRPr="00A32AF9">
        <w:rPr>
          <w:rFonts w:ascii="Arial" w:hAnsi="Arial" w:cs="Arial"/>
          <w:spacing w:val="-1"/>
          <w:szCs w:val="22"/>
        </w:rPr>
        <w:t>venue’s</w:t>
      </w:r>
      <w:r w:rsidRPr="00A32AF9">
        <w:rPr>
          <w:rFonts w:ascii="Arial" w:hAnsi="Arial" w:cs="Arial"/>
          <w:spacing w:val="1"/>
          <w:szCs w:val="22"/>
        </w:rPr>
        <w:t xml:space="preserve"> </w:t>
      </w:r>
      <w:r w:rsidRPr="00A32AF9">
        <w:rPr>
          <w:rFonts w:ascii="Arial" w:hAnsi="Arial" w:cs="Arial"/>
          <w:spacing w:val="-1"/>
          <w:szCs w:val="22"/>
        </w:rPr>
        <w:t>testing</w:t>
      </w:r>
      <w:r w:rsidRPr="00A32AF9">
        <w:rPr>
          <w:rFonts w:ascii="Arial" w:hAnsi="Arial" w:cs="Arial"/>
          <w:szCs w:val="22"/>
        </w:rPr>
        <w:t xml:space="preserve"> </w:t>
      </w:r>
      <w:r w:rsidRPr="00A32AF9">
        <w:rPr>
          <w:rFonts w:ascii="Arial" w:hAnsi="Arial" w:cs="Arial"/>
          <w:spacing w:val="-1"/>
          <w:szCs w:val="22"/>
        </w:rPr>
        <w:t>services;</w:t>
      </w:r>
      <w:r w:rsidRPr="00A32AF9">
        <w:rPr>
          <w:rFonts w:ascii="Arial" w:hAnsi="Arial" w:cs="Arial"/>
          <w:spacing w:val="-1"/>
          <w:szCs w:val="22"/>
        </w:rPr>
        <w:br/>
      </w:r>
    </w:p>
    <w:p w14:paraId="01125E7E" w14:textId="77777777" w:rsidR="00A32AF9" w:rsidRPr="00A32AF9" w:rsidRDefault="00A32AF9" w:rsidP="00215117">
      <w:pPr>
        <w:pStyle w:val="BodyText"/>
        <w:widowControl w:val="0"/>
        <w:numPr>
          <w:ilvl w:val="1"/>
          <w:numId w:val="31"/>
        </w:numPr>
        <w:tabs>
          <w:tab w:val="left" w:pos="971"/>
        </w:tabs>
        <w:kinsoku w:val="0"/>
        <w:overflowPunct w:val="0"/>
        <w:autoSpaceDE w:val="0"/>
        <w:autoSpaceDN w:val="0"/>
        <w:adjustRightInd w:val="0"/>
        <w:spacing w:line="240" w:lineRule="auto"/>
        <w:ind w:right="-43" w:hanging="427"/>
        <w:rPr>
          <w:rFonts w:ascii="Arial" w:hAnsi="Arial" w:cs="Arial"/>
          <w:spacing w:val="-1"/>
          <w:szCs w:val="22"/>
        </w:rPr>
      </w:pPr>
      <w:proofErr w:type="gramStart"/>
      <w:r w:rsidRPr="00A32AF9">
        <w:rPr>
          <w:rFonts w:ascii="Arial" w:hAnsi="Arial" w:cs="Arial"/>
          <w:szCs w:val="22"/>
        </w:rPr>
        <w:t>the</w:t>
      </w:r>
      <w:proofErr w:type="gramEnd"/>
      <w:r w:rsidRPr="00A32AF9">
        <w:rPr>
          <w:rFonts w:ascii="Arial" w:hAnsi="Arial" w:cs="Arial"/>
          <w:spacing w:val="7"/>
          <w:szCs w:val="22"/>
        </w:rPr>
        <w:t xml:space="preserve"> </w:t>
      </w:r>
      <w:r w:rsidRPr="00A32AF9">
        <w:rPr>
          <w:rFonts w:ascii="Arial" w:hAnsi="Arial" w:cs="Arial"/>
          <w:spacing w:val="-1"/>
          <w:szCs w:val="22"/>
        </w:rPr>
        <w:t>list</w:t>
      </w:r>
      <w:r w:rsidRPr="00A32AF9">
        <w:rPr>
          <w:rFonts w:ascii="Arial" w:hAnsi="Arial" w:cs="Arial"/>
          <w:spacing w:val="6"/>
          <w:szCs w:val="22"/>
        </w:rPr>
        <w:t xml:space="preserve"> </w:t>
      </w:r>
      <w:r w:rsidRPr="00A32AF9">
        <w:rPr>
          <w:rFonts w:ascii="Arial" w:hAnsi="Arial" w:cs="Arial"/>
          <w:spacing w:val="-2"/>
          <w:szCs w:val="22"/>
          <w:highlight w:val="yellow"/>
        </w:rPr>
        <w:t>of</w:t>
      </w:r>
      <w:r w:rsidRPr="00A32AF9">
        <w:rPr>
          <w:rFonts w:ascii="Arial" w:hAnsi="Arial" w:cs="Arial"/>
          <w:spacing w:val="6"/>
          <w:szCs w:val="22"/>
          <w:highlight w:val="yellow"/>
        </w:rPr>
        <w:t xml:space="preserve"> </w:t>
      </w:r>
      <w:r w:rsidRPr="00A32AF9">
        <w:rPr>
          <w:rFonts w:ascii="Arial" w:hAnsi="Arial" w:cs="Arial"/>
          <w:spacing w:val="-1"/>
          <w:szCs w:val="22"/>
          <w:highlight w:val="yellow"/>
        </w:rPr>
        <w:t>financial</w:t>
      </w:r>
      <w:r w:rsidRPr="00A32AF9">
        <w:rPr>
          <w:rFonts w:ascii="Arial" w:hAnsi="Arial" w:cs="Arial"/>
          <w:spacing w:val="6"/>
          <w:szCs w:val="22"/>
          <w:highlight w:val="yellow"/>
        </w:rPr>
        <w:t xml:space="preserve"> </w:t>
      </w:r>
      <w:r w:rsidRPr="00A32AF9">
        <w:rPr>
          <w:rFonts w:ascii="Arial" w:hAnsi="Arial" w:cs="Arial"/>
          <w:spacing w:val="-1"/>
          <w:szCs w:val="22"/>
          <w:highlight w:val="yellow"/>
        </w:rPr>
        <w:t>instruments</w:t>
      </w:r>
      <w:r w:rsidRPr="00A32AF9">
        <w:rPr>
          <w:rFonts w:ascii="Arial" w:hAnsi="Arial" w:cs="Arial"/>
          <w:spacing w:val="5"/>
          <w:szCs w:val="22"/>
          <w:highlight w:val="yellow"/>
        </w:rPr>
        <w:t xml:space="preserve"> </w:t>
      </w:r>
      <w:r w:rsidRPr="00A32AF9">
        <w:rPr>
          <w:rFonts w:ascii="Arial" w:hAnsi="Arial" w:cs="Arial"/>
          <w:spacing w:val="-2"/>
          <w:szCs w:val="22"/>
          <w:highlight w:val="yellow"/>
        </w:rPr>
        <w:t>available</w:t>
      </w:r>
      <w:r w:rsidRPr="00A32AF9">
        <w:rPr>
          <w:rFonts w:ascii="Arial" w:hAnsi="Arial" w:cs="Arial"/>
          <w:spacing w:val="5"/>
          <w:szCs w:val="22"/>
          <w:highlight w:val="yellow"/>
        </w:rPr>
        <w:t xml:space="preserve"> </w:t>
      </w:r>
      <w:r w:rsidRPr="00A32AF9">
        <w:rPr>
          <w:rFonts w:ascii="Arial" w:hAnsi="Arial" w:cs="Arial"/>
          <w:spacing w:val="1"/>
          <w:szCs w:val="22"/>
          <w:highlight w:val="yellow"/>
        </w:rPr>
        <w:t>for</w:t>
      </w:r>
      <w:r w:rsidRPr="00A32AF9">
        <w:rPr>
          <w:rFonts w:ascii="Arial" w:hAnsi="Arial" w:cs="Arial"/>
          <w:spacing w:val="6"/>
          <w:szCs w:val="22"/>
          <w:highlight w:val="yellow"/>
        </w:rPr>
        <w:t xml:space="preserve"> </w:t>
      </w:r>
      <w:r w:rsidRPr="00A32AF9">
        <w:rPr>
          <w:rFonts w:ascii="Arial" w:hAnsi="Arial" w:cs="Arial"/>
          <w:spacing w:val="-2"/>
          <w:szCs w:val="22"/>
          <w:highlight w:val="yellow"/>
        </w:rPr>
        <w:t>testing</w:t>
      </w:r>
      <w:r w:rsidRPr="00A32AF9">
        <w:rPr>
          <w:rFonts w:ascii="Arial" w:hAnsi="Arial" w:cs="Arial"/>
          <w:spacing w:val="7"/>
          <w:szCs w:val="22"/>
          <w:highlight w:val="yellow"/>
        </w:rPr>
        <w:t xml:space="preserve"> </w:t>
      </w:r>
      <w:r w:rsidRPr="00A32AF9">
        <w:rPr>
          <w:rFonts w:ascii="Arial" w:hAnsi="Arial" w:cs="Arial"/>
          <w:spacing w:val="-1"/>
          <w:szCs w:val="22"/>
          <w:highlight w:val="yellow"/>
        </w:rPr>
        <w:t>shall</w:t>
      </w:r>
      <w:r w:rsidRPr="00A32AF9">
        <w:rPr>
          <w:rFonts w:ascii="Arial" w:hAnsi="Arial" w:cs="Arial"/>
          <w:spacing w:val="7"/>
          <w:szCs w:val="22"/>
          <w:highlight w:val="yellow"/>
        </w:rPr>
        <w:t xml:space="preserve"> </w:t>
      </w:r>
      <w:r w:rsidRPr="00A32AF9">
        <w:rPr>
          <w:rFonts w:ascii="Arial" w:hAnsi="Arial" w:cs="Arial"/>
          <w:szCs w:val="22"/>
          <w:highlight w:val="yellow"/>
        </w:rPr>
        <w:t>be</w:t>
      </w:r>
      <w:r w:rsidRPr="00A32AF9">
        <w:rPr>
          <w:rFonts w:ascii="Arial" w:hAnsi="Arial" w:cs="Arial"/>
          <w:spacing w:val="5"/>
          <w:szCs w:val="22"/>
          <w:highlight w:val="yellow"/>
        </w:rPr>
        <w:t xml:space="preserve"> </w:t>
      </w:r>
      <w:r w:rsidRPr="00A32AF9">
        <w:rPr>
          <w:rFonts w:ascii="Arial" w:hAnsi="Arial" w:cs="Arial"/>
          <w:b/>
          <w:spacing w:val="5"/>
          <w:szCs w:val="22"/>
          <w:highlight w:val="yellow"/>
          <w:u w:val="single"/>
        </w:rPr>
        <w:t xml:space="preserve">a representative subset of </w:t>
      </w:r>
      <w:r w:rsidRPr="00A32AF9">
        <w:rPr>
          <w:rFonts w:ascii="Arial" w:hAnsi="Arial" w:cs="Arial"/>
          <w:b/>
          <w:szCs w:val="22"/>
          <w:highlight w:val="yellow"/>
          <w:u w:val="single"/>
        </w:rPr>
        <w:t>the</w:t>
      </w:r>
      <w:r w:rsidRPr="00A32AF9">
        <w:rPr>
          <w:rFonts w:ascii="Arial" w:hAnsi="Arial" w:cs="Arial"/>
          <w:b/>
          <w:spacing w:val="5"/>
          <w:szCs w:val="22"/>
          <w:highlight w:val="yellow"/>
          <w:u w:val="single"/>
        </w:rPr>
        <w:t xml:space="preserve"> </w:t>
      </w:r>
      <w:r w:rsidRPr="00A32AF9">
        <w:rPr>
          <w:rFonts w:ascii="Arial" w:hAnsi="Arial" w:cs="Arial"/>
          <w:b/>
          <w:spacing w:val="-1"/>
          <w:szCs w:val="22"/>
          <w:highlight w:val="yellow"/>
          <w:u w:val="single"/>
        </w:rPr>
        <w:t>ones</w:t>
      </w:r>
      <w:r w:rsidRPr="00A32AF9">
        <w:rPr>
          <w:rFonts w:ascii="Arial" w:hAnsi="Arial" w:cs="Arial"/>
          <w:spacing w:val="65"/>
          <w:szCs w:val="22"/>
          <w:highlight w:val="yellow"/>
        </w:rPr>
        <w:t xml:space="preserve"> </w:t>
      </w:r>
      <w:r w:rsidRPr="00A32AF9">
        <w:rPr>
          <w:rFonts w:ascii="Arial" w:hAnsi="Arial" w:cs="Arial"/>
          <w:spacing w:val="-1"/>
          <w:szCs w:val="22"/>
          <w:highlight w:val="yellow"/>
        </w:rPr>
        <w:t>available</w:t>
      </w:r>
      <w:r w:rsidRPr="00A32AF9">
        <w:rPr>
          <w:rFonts w:ascii="Arial" w:hAnsi="Arial" w:cs="Arial"/>
          <w:szCs w:val="22"/>
          <w:highlight w:val="yellow"/>
        </w:rPr>
        <w:t xml:space="preserve"> in the </w:t>
      </w:r>
      <w:r w:rsidRPr="00A32AF9">
        <w:rPr>
          <w:rFonts w:ascii="Arial" w:hAnsi="Arial" w:cs="Arial"/>
          <w:spacing w:val="-2"/>
          <w:szCs w:val="22"/>
          <w:highlight w:val="yellow"/>
        </w:rPr>
        <w:t>live</w:t>
      </w:r>
      <w:r w:rsidRPr="00A32AF9">
        <w:rPr>
          <w:rFonts w:ascii="Arial" w:hAnsi="Arial" w:cs="Arial"/>
          <w:szCs w:val="22"/>
          <w:highlight w:val="yellow"/>
        </w:rPr>
        <w:t xml:space="preserve"> </w:t>
      </w:r>
      <w:r w:rsidRPr="00A32AF9">
        <w:rPr>
          <w:rFonts w:ascii="Arial" w:hAnsi="Arial" w:cs="Arial"/>
          <w:spacing w:val="-1"/>
          <w:szCs w:val="22"/>
          <w:highlight w:val="yellow"/>
        </w:rPr>
        <w:t xml:space="preserve">environment </w:t>
      </w:r>
      <w:r w:rsidRPr="00A32AF9">
        <w:rPr>
          <w:rFonts w:ascii="Arial" w:hAnsi="Arial" w:cs="Arial"/>
          <w:b/>
          <w:spacing w:val="-1"/>
          <w:szCs w:val="22"/>
          <w:highlight w:val="yellow"/>
          <w:u w:val="single"/>
        </w:rPr>
        <w:t>covering each instrument class</w:t>
      </w:r>
      <w:r w:rsidRPr="00A32AF9">
        <w:rPr>
          <w:rFonts w:ascii="Arial" w:hAnsi="Arial" w:cs="Arial"/>
          <w:spacing w:val="-1"/>
          <w:szCs w:val="22"/>
          <w:highlight w:val="yellow"/>
        </w:rPr>
        <w:t>;</w:t>
      </w:r>
      <w:r w:rsidRPr="00A32AF9">
        <w:rPr>
          <w:rFonts w:ascii="Arial" w:hAnsi="Arial" w:cs="Arial"/>
          <w:spacing w:val="-1"/>
          <w:szCs w:val="22"/>
        </w:rPr>
        <w:br/>
      </w:r>
    </w:p>
    <w:p w14:paraId="38BFBA0D" w14:textId="77777777" w:rsidR="00A32AF9" w:rsidRPr="00A32AF9" w:rsidRDefault="00A32AF9" w:rsidP="00215117">
      <w:pPr>
        <w:pStyle w:val="BodyText"/>
        <w:widowControl w:val="0"/>
        <w:numPr>
          <w:ilvl w:val="1"/>
          <w:numId w:val="3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r w:rsidRPr="00A32AF9">
        <w:rPr>
          <w:rFonts w:ascii="Arial" w:hAnsi="Arial" w:cs="Arial"/>
          <w:spacing w:val="-1"/>
          <w:szCs w:val="22"/>
        </w:rPr>
        <w:t xml:space="preserve">   </w:t>
      </w:r>
      <w:proofErr w:type="gramStart"/>
      <w:r w:rsidRPr="00A32AF9">
        <w:rPr>
          <w:rFonts w:ascii="Arial" w:hAnsi="Arial" w:cs="Arial"/>
          <w:spacing w:val="-1"/>
          <w:szCs w:val="22"/>
        </w:rPr>
        <w:t>availability</w:t>
      </w:r>
      <w:proofErr w:type="gramEnd"/>
      <w:r w:rsidRPr="00A32AF9">
        <w:rPr>
          <w:rFonts w:ascii="Arial" w:hAnsi="Arial" w:cs="Arial"/>
          <w:spacing w:val="53"/>
          <w:szCs w:val="22"/>
        </w:rPr>
        <w:t xml:space="preserve"> </w:t>
      </w:r>
      <w:r w:rsidRPr="00A32AF9">
        <w:rPr>
          <w:rFonts w:ascii="Arial" w:hAnsi="Arial" w:cs="Arial"/>
          <w:spacing w:val="-1"/>
          <w:szCs w:val="22"/>
        </w:rPr>
        <w:t>during</w:t>
      </w:r>
      <w:r w:rsidRPr="00A32AF9">
        <w:rPr>
          <w:rFonts w:ascii="Arial" w:hAnsi="Arial" w:cs="Arial"/>
          <w:spacing w:val="55"/>
          <w:szCs w:val="22"/>
        </w:rPr>
        <w:t xml:space="preserve"> </w:t>
      </w:r>
      <w:r w:rsidRPr="00A32AF9">
        <w:rPr>
          <w:rFonts w:ascii="Arial" w:hAnsi="Arial" w:cs="Arial"/>
          <w:spacing w:val="-1"/>
          <w:szCs w:val="22"/>
        </w:rPr>
        <w:t>general</w:t>
      </w:r>
      <w:r w:rsidRPr="00A32AF9">
        <w:rPr>
          <w:rFonts w:ascii="Arial" w:hAnsi="Arial" w:cs="Arial"/>
          <w:spacing w:val="54"/>
          <w:szCs w:val="22"/>
        </w:rPr>
        <w:t xml:space="preserve"> </w:t>
      </w:r>
      <w:r w:rsidRPr="00A32AF9">
        <w:rPr>
          <w:rFonts w:ascii="Arial" w:hAnsi="Arial" w:cs="Arial"/>
          <w:spacing w:val="-1"/>
          <w:szCs w:val="22"/>
        </w:rPr>
        <w:t>market</w:t>
      </w:r>
      <w:r w:rsidRPr="00A32AF9">
        <w:rPr>
          <w:rFonts w:ascii="Arial" w:hAnsi="Arial" w:cs="Arial"/>
          <w:spacing w:val="60"/>
          <w:szCs w:val="22"/>
        </w:rPr>
        <w:t xml:space="preserve"> </w:t>
      </w:r>
      <w:r w:rsidRPr="00A32AF9">
        <w:rPr>
          <w:rFonts w:ascii="Arial" w:hAnsi="Arial" w:cs="Arial"/>
          <w:spacing w:val="-1"/>
          <w:szCs w:val="22"/>
        </w:rPr>
        <w:t>hours</w:t>
      </w:r>
      <w:r w:rsidRPr="00A32AF9">
        <w:rPr>
          <w:rFonts w:ascii="Arial" w:hAnsi="Arial" w:cs="Arial"/>
          <w:spacing w:val="56"/>
          <w:szCs w:val="22"/>
        </w:rPr>
        <w:t xml:space="preserve"> </w:t>
      </w:r>
      <w:r w:rsidRPr="00A32AF9">
        <w:rPr>
          <w:rFonts w:ascii="Arial" w:hAnsi="Arial" w:cs="Arial"/>
          <w:spacing w:val="-2"/>
          <w:szCs w:val="22"/>
        </w:rPr>
        <w:t>or</w:t>
      </w:r>
      <w:r w:rsidRPr="00A32AF9">
        <w:rPr>
          <w:rFonts w:ascii="Arial" w:hAnsi="Arial" w:cs="Arial"/>
          <w:spacing w:val="56"/>
          <w:szCs w:val="22"/>
        </w:rPr>
        <w:t xml:space="preserve"> </w:t>
      </w:r>
      <w:r w:rsidRPr="00A32AF9">
        <w:rPr>
          <w:rFonts w:ascii="Arial" w:hAnsi="Arial" w:cs="Arial"/>
          <w:szCs w:val="22"/>
        </w:rPr>
        <w:t>on</w:t>
      </w:r>
      <w:r w:rsidRPr="00A32AF9">
        <w:rPr>
          <w:rFonts w:ascii="Arial" w:hAnsi="Arial" w:cs="Arial"/>
          <w:spacing w:val="54"/>
          <w:szCs w:val="22"/>
        </w:rPr>
        <w:t xml:space="preserve"> </w:t>
      </w:r>
      <w:r w:rsidRPr="00A32AF9">
        <w:rPr>
          <w:rFonts w:ascii="Arial" w:hAnsi="Arial" w:cs="Arial"/>
          <w:szCs w:val="22"/>
        </w:rPr>
        <w:t>a</w:t>
      </w:r>
      <w:r w:rsidRPr="00A32AF9">
        <w:rPr>
          <w:rFonts w:ascii="Arial" w:hAnsi="Arial" w:cs="Arial"/>
          <w:spacing w:val="55"/>
          <w:szCs w:val="22"/>
        </w:rPr>
        <w:t xml:space="preserve"> </w:t>
      </w:r>
      <w:r w:rsidRPr="00A32AF9">
        <w:rPr>
          <w:rFonts w:ascii="Arial" w:hAnsi="Arial" w:cs="Arial"/>
          <w:spacing w:val="-1"/>
          <w:szCs w:val="22"/>
        </w:rPr>
        <w:t>pre-scheduled</w:t>
      </w:r>
      <w:r w:rsidRPr="00A32AF9">
        <w:rPr>
          <w:rFonts w:ascii="Arial" w:hAnsi="Arial" w:cs="Arial"/>
          <w:spacing w:val="55"/>
          <w:szCs w:val="22"/>
        </w:rPr>
        <w:t xml:space="preserve"> </w:t>
      </w:r>
      <w:r w:rsidRPr="00A32AF9">
        <w:rPr>
          <w:rFonts w:ascii="Arial" w:hAnsi="Arial" w:cs="Arial"/>
          <w:spacing w:val="-1"/>
          <w:szCs w:val="22"/>
        </w:rPr>
        <w:t>periodic</w:t>
      </w:r>
      <w:r w:rsidRPr="00A32AF9">
        <w:rPr>
          <w:rFonts w:ascii="Arial" w:hAnsi="Arial" w:cs="Arial"/>
          <w:spacing w:val="56"/>
          <w:szCs w:val="22"/>
        </w:rPr>
        <w:t xml:space="preserve"> </w:t>
      </w:r>
      <w:r w:rsidRPr="00A32AF9">
        <w:rPr>
          <w:rFonts w:ascii="Arial" w:hAnsi="Arial" w:cs="Arial"/>
          <w:spacing w:val="-1"/>
          <w:szCs w:val="22"/>
        </w:rPr>
        <w:t>basis</w:t>
      </w:r>
      <w:r w:rsidRPr="00A32AF9">
        <w:rPr>
          <w:rFonts w:ascii="Arial" w:hAnsi="Arial" w:cs="Arial"/>
          <w:spacing w:val="51"/>
          <w:szCs w:val="22"/>
        </w:rPr>
        <w:t xml:space="preserve"> </w:t>
      </w:r>
      <w:r w:rsidRPr="00A32AF9">
        <w:rPr>
          <w:rFonts w:ascii="Arial" w:hAnsi="Arial" w:cs="Arial"/>
          <w:spacing w:val="-2"/>
          <w:szCs w:val="22"/>
        </w:rPr>
        <w:t>if</w:t>
      </w:r>
      <w:r w:rsidRPr="00A32AF9">
        <w:rPr>
          <w:rFonts w:ascii="Arial" w:hAnsi="Arial" w:cs="Arial"/>
          <w:spacing w:val="55"/>
          <w:szCs w:val="22"/>
        </w:rPr>
        <w:t xml:space="preserve"> </w:t>
      </w:r>
      <w:r w:rsidRPr="00A32AF9">
        <w:rPr>
          <w:rFonts w:ascii="Arial" w:hAnsi="Arial" w:cs="Arial"/>
          <w:spacing w:val="-1"/>
          <w:szCs w:val="22"/>
        </w:rPr>
        <w:t>outside</w:t>
      </w:r>
      <w:r w:rsidRPr="00A32AF9">
        <w:rPr>
          <w:rFonts w:ascii="Arial" w:hAnsi="Arial" w:cs="Arial"/>
          <w:spacing w:val="-2"/>
          <w:szCs w:val="22"/>
        </w:rPr>
        <w:t xml:space="preserve"> </w:t>
      </w:r>
      <w:r w:rsidRPr="00A32AF9">
        <w:rPr>
          <w:rFonts w:ascii="Arial" w:hAnsi="Arial" w:cs="Arial"/>
          <w:spacing w:val="-1"/>
          <w:szCs w:val="22"/>
        </w:rPr>
        <w:t>market</w:t>
      </w:r>
      <w:r w:rsidRPr="00A32AF9">
        <w:rPr>
          <w:rFonts w:ascii="Arial" w:hAnsi="Arial" w:cs="Arial"/>
          <w:spacing w:val="2"/>
          <w:szCs w:val="22"/>
        </w:rPr>
        <w:t xml:space="preserve"> </w:t>
      </w:r>
      <w:r w:rsidRPr="00A32AF9">
        <w:rPr>
          <w:rFonts w:ascii="Arial" w:hAnsi="Arial" w:cs="Arial"/>
          <w:spacing w:val="-1"/>
          <w:szCs w:val="22"/>
        </w:rPr>
        <w:t>hours;</w:t>
      </w:r>
      <w:r w:rsidRPr="00A32AF9">
        <w:rPr>
          <w:rFonts w:ascii="Arial" w:hAnsi="Arial" w:cs="Arial"/>
          <w:spacing w:val="-1"/>
          <w:szCs w:val="22"/>
        </w:rPr>
        <w:br/>
      </w:r>
    </w:p>
    <w:p w14:paraId="2E5159FE" w14:textId="77777777" w:rsidR="00A32AF9" w:rsidRPr="00A32AF9" w:rsidRDefault="00A32AF9" w:rsidP="00215117">
      <w:pPr>
        <w:pStyle w:val="BodyText"/>
        <w:widowControl w:val="0"/>
        <w:numPr>
          <w:ilvl w:val="1"/>
          <w:numId w:val="31"/>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proofErr w:type="gramStart"/>
      <w:r w:rsidRPr="00A32AF9">
        <w:rPr>
          <w:rFonts w:ascii="Arial" w:hAnsi="Arial" w:cs="Arial"/>
          <w:spacing w:val="-1"/>
          <w:szCs w:val="22"/>
        </w:rPr>
        <w:t>supported</w:t>
      </w:r>
      <w:proofErr w:type="gramEnd"/>
      <w:r w:rsidRPr="00A32AF9">
        <w:rPr>
          <w:rFonts w:ascii="Arial" w:hAnsi="Arial" w:cs="Arial"/>
          <w:spacing w:val="-2"/>
          <w:szCs w:val="22"/>
        </w:rPr>
        <w:t xml:space="preserve"> </w:t>
      </w:r>
      <w:r w:rsidRPr="00A32AF9">
        <w:rPr>
          <w:rFonts w:ascii="Arial" w:hAnsi="Arial" w:cs="Arial"/>
          <w:szCs w:val="22"/>
        </w:rPr>
        <w:t>by</w:t>
      </w:r>
      <w:r w:rsidRPr="00A32AF9">
        <w:rPr>
          <w:rFonts w:ascii="Arial" w:hAnsi="Arial" w:cs="Arial"/>
          <w:spacing w:val="-4"/>
          <w:szCs w:val="22"/>
        </w:rPr>
        <w:t xml:space="preserve"> </w:t>
      </w:r>
      <w:r w:rsidRPr="00A32AF9">
        <w:rPr>
          <w:rFonts w:ascii="Arial" w:hAnsi="Arial" w:cs="Arial"/>
          <w:spacing w:val="-1"/>
          <w:szCs w:val="22"/>
        </w:rPr>
        <w:t>knowledgeable</w:t>
      </w:r>
      <w:r w:rsidRPr="00A32AF9">
        <w:rPr>
          <w:rFonts w:ascii="Arial" w:hAnsi="Arial" w:cs="Arial"/>
          <w:szCs w:val="22"/>
        </w:rPr>
        <w:t xml:space="preserve"> </w:t>
      </w:r>
      <w:r w:rsidRPr="00A32AF9">
        <w:rPr>
          <w:rFonts w:ascii="Arial" w:hAnsi="Arial" w:cs="Arial"/>
          <w:spacing w:val="-1"/>
          <w:szCs w:val="22"/>
        </w:rPr>
        <w:t>staff; and</w:t>
      </w:r>
      <w:r w:rsidRPr="00A32AF9">
        <w:rPr>
          <w:rFonts w:ascii="Arial" w:hAnsi="Arial" w:cs="Arial"/>
          <w:spacing w:val="-1"/>
          <w:szCs w:val="22"/>
        </w:rPr>
        <w:br/>
      </w:r>
    </w:p>
    <w:p w14:paraId="01F63F57" w14:textId="77777777" w:rsidR="00A32AF9" w:rsidRPr="00A32AF9" w:rsidRDefault="00A32AF9" w:rsidP="00215117">
      <w:pPr>
        <w:pStyle w:val="BodyText"/>
        <w:widowControl w:val="0"/>
        <w:numPr>
          <w:ilvl w:val="1"/>
          <w:numId w:val="31"/>
        </w:numPr>
        <w:tabs>
          <w:tab w:val="left" w:pos="971"/>
        </w:tabs>
        <w:kinsoku w:val="0"/>
        <w:overflowPunct w:val="0"/>
        <w:autoSpaceDE w:val="0"/>
        <w:autoSpaceDN w:val="0"/>
        <w:adjustRightInd w:val="0"/>
        <w:spacing w:line="240" w:lineRule="auto"/>
        <w:ind w:right="-43" w:hanging="427"/>
        <w:rPr>
          <w:rFonts w:ascii="Arial" w:hAnsi="Arial" w:cs="Arial"/>
          <w:spacing w:val="-1"/>
          <w:szCs w:val="22"/>
        </w:rPr>
      </w:pPr>
      <w:proofErr w:type="gramStart"/>
      <w:r w:rsidRPr="00A32AF9">
        <w:rPr>
          <w:rFonts w:ascii="Arial" w:hAnsi="Arial" w:cs="Arial"/>
          <w:b/>
          <w:strike/>
          <w:spacing w:val="-1"/>
          <w:szCs w:val="22"/>
          <w:highlight w:val="yellow"/>
          <w:u w:val="single"/>
        </w:rPr>
        <w:t>a</w:t>
      </w:r>
      <w:proofErr w:type="gramEnd"/>
      <w:r w:rsidRPr="00A32AF9">
        <w:rPr>
          <w:rFonts w:ascii="Arial" w:hAnsi="Arial" w:cs="Arial"/>
          <w:b/>
          <w:spacing w:val="-1"/>
          <w:szCs w:val="22"/>
          <w:highlight w:val="yellow"/>
          <w:u w:val="single"/>
        </w:rPr>
        <w:t xml:space="preserve"> </w:t>
      </w:r>
      <w:r w:rsidRPr="00A32AF9">
        <w:rPr>
          <w:rFonts w:ascii="Arial" w:hAnsi="Arial" w:cs="Arial"/>
          <w:spacing w:val="-1"/>
          <w:szCs w:val="22"/>
          <w:highlight w:val="yellow"/>
        </w:rPr>
        <w:t>report</w:t>
      </w:r>
      <w:r w:rsidRPr="00A32AF9">
        <w:rPr>
          <w:rFonts w:ascii="Arial" w:hAnsi="Arial" w:cs="Arial"/>
          <w:b/>
          <w:spacing w:val="-1"/>
          <w:szCs w:val="22"/>
          <w:highlight w:val="yellow"/>
          <w:u w:val="single"/>
        </w:rPr>
        <w:t>s</w:t>
      </w:r>
      <w:r w:rsidRPr="00A32AF9">
        <w:rPr>
          <w:rFonts w:ascii="Arial" w:hAnsi="Arial" w:cs="Arial"/>
          <w:spacing w:val="9"/>
          <w:szCs w:val="22"/>
        </w:rPr>
        <w:t xml:space="preserve"> </w:t>
      </w:r>
      <w:r w:rsidRPr="00A32AF9">
        <w:rPr>
          <w:rFonts w:ascii="Arial" w:hAnsi="Arial" w:cs="Arial"/>
          <w:spacing w:val="-2"/>
          <w:szCs w:val="22"/>
        </w:rPr>
        <w:t>with</w:t>
      </w:r>
      <w:r w:rsidRPr="00A32AF9">
        <w:rPr>
          <w:rFonts w:ascii="Arial" w:hAnsi="Arial" w:cs="Arial"/>
          <w:spacing w:val="7"/>
          <w:szCs w:val="22"/>
        </w:rPr>
        <w:t xml:space="preserve"> </w:t>
      </w:r>
      <w:r w:rsidRPr="00A32AF9">
        <w:rPr>
          <w:rFonts w:ascii="Arial" w:hAnsi="Arial" w:cs="Arial"/>
          <w:szCs w:val="22"/>
        </w:rPr>
        <w:t>the</w:t>
      </w:r>
      <w:r w:rsidRPr="00A32AF9">
        <w:rPr>
          <w:rFonts w:ascii="Arial" w:hAnsi="Arial" w:cs="Arial"/>
          <w:spacing w:val="7"/>
          <w:szCs w:val="22"/>
        </w:rPr>
        <w:t xml:space="preserve"> </w:t>
      </w:r>
      <w:r w:rsidRPr="00A32AF9">
        <w:rPr>
          <w:rFonts w:ascii="Arial" w:hAnsi="Arial" w:cs="Arial"/>
          <w:spacing w:val="-1"/>
          <w:szCs w:val="22"/>
        </w:rPr>
        <w:t>outcome</w:t>
      </w:r>
      <w:r w:rsidRPr="00A32AF9">
        <w:rPr>
          <w:rFonts w:ascii="Arial" w:hAnsi="Arial" w:cs="Arial"/>
          <w:spacing w:val="10"/>
          <w:szCs w:val="22"/>
        </w:rPr>
        <w:t xml:space="preserve"> </w:t>
      </w:r>
      <w:r w:rsidRPr="00A32AF9">
        <w:rPr>
          <w:rFonts w:ascii="Arial" w:hAnsi="Arial" w:cs="Arial"/>
          <w:spacing w:val="-2"/>
          <w:szCs w:val="22"/>
        </w:rPr>
        <w:t>of</w:t>
      </w:r>
      <w:r w:rsidRPr="00A32AF9">
        <w:rPr>
          <w:rFonts w:ascii="Arial" w:hAnsi="Arial" w:cs="Arial"/>
          <w:spacing w:val="9"/>
          <w:szCs w:val="22"/>
        </w:rPr>
        <w:t xml:space="preserve"> </w:t>
      </w:r>
      <w:r w:rsidRPr="00A32AF9">
        <w:rPr>
          <w:rFonts w:ascii="Arial" w:hAnsi="Arial" w:cs="Arial"/>
          <w:szCs w:val="22"/>
        </w:rPr>
        <w:t>the</w:t>
      </w:r>
      <w:r w:rsidRPr="00A32AF9">
        <w:rPr>
          <w:rFonts w:ascii="Arial" w:hAnsi="Arial" w:cs="Arial"/>
          <w:spacing w:val="7"/>
          <w:szCs w:val="22"/>
        </w:rPr>
        <w:t xml:space="preserve"> </w:t>
      </w:r>
      <w:r w:rsidRPr="00A32AF9">
        <w:rPr>
          <w:rFonts w:ascii="Arial" w:hAnsi="Arial" w:cs="Arial"/>
          <w:spacing w:val="-2"/>
          <w:szCs w:val="22"/>
        </w:rPr>
        <w:t>testing</w:t>
      </w:r>
      <w:r w:rsidRPr="00A32AF9">
        <w:rPr>
          <w:rFonts w:ascii="Arial" w:hAnsi="Arial" w:cs="Arial"/>
          <w:spacing w:val="9"/>
          <w:szCs w:val="22"/>
        </w:rPr>
        <w:t xml:space="preserve"> </w:t>
      </w:r>
      <w:r w:rsidRPr="00A32AF9">
        <w:rPr>
          <w:rFonts w:ascii="Arial" w:hAnsi="Arial" w:cs="Arial"/>
          <w:spacing w:val="-1"/>
          <w:szCs w:val="22"/>
        </w:rPr>
        <w:t>should</w:t>
      </w:r>
      <w:r w:rsidRPr="00A32AF9">
        <w:rPr>
          <w:rFonts w:ascii="Arial" w:hAnsi="Arial" w:cs="Arial"/>
          <w:spacing w:val="10"/>
          <w:szCs w:val="22"/>
        </w:rPr>
        <w:t xml:space="preserve"> </w:t>
      </w:r>
      <w:r w:rsidRPr="00A32AF9">
        <w:rPr>
          <w:rFonts w:ascii="Arial" w:hAnsi="Arial" w:cs="Arial"/>
          <w:spacing w:val="-2"/>
          <w:szCs w:val="22"/>
        </w:rPr>
        <w:t>be</w:t>
      </w:r>
      <w:r w:rsidRPr="00A32AF9">
        <w:rPr>
          <w:rFonts w:ascii="Arial" w:hAnsi="Arial" w:cs="Arial"/>
          <w:spacing w:val="7"/>
          <w:szCs w:val="22"/>
        </w:rPr>
        <w:t xml:space="preserve"> </w:t>
      </w:r>
      <w:r w:rsidRPr="00A32AF9">
        <w:rPr>
          <w:rFonts w:ascii="Arial" w:hAnsi="Arial" w:cs="Arial"/>
          <w:spacing w:val="-1"/>
          <w:szCs w:val="22"/>
        </w:rPr>
        <w:t>made</w:t>
      </w:r>
      <w:r w:rsidRPr="00A32AF9">
        <w:rPr>
          <w:rFonts w:ascii="Arial" w:hAnsi="Arial" w:cs="Arial"/>
          <w:spacing w:val="10"/>
          <w:szCs w:val="22"/>
        </w:rPr>
        <w:t xml:space="preserve"> </w:t>
      </w:r>
      <w:r w:rsidRPr="00A32AF9">
        <w:rPr>
          <w:rFonts w:ascii="Arial" w:hAnsi="Arial" w:cs="Arial"/>
          <w:spacing w:val="-2"/>
          <w:szCs w:val="22"/>
        </w:rPr>
        <w:t>available</w:t>
      </w:r>
      <w:r w:rsidRPr="00A32AF9">
        <w:rPr>
          <w:rFonts w:ascii="Arial" w:hAnsi="Arial" w:cs="Arial"/>
          <w:spacing w:val="10"/>
          <w:szCs w:val="22"/>
        </w:rPr>
        <w:t xml:space="preserve"> </w:t>
      </w:r>
      <w:r w:rsidRPr="00A32AF9">
        <w:rPr>
          <w:rFonts w:ascii="Arial" w:hAnsi="Arial" w:cs="Arial"/>
          <w:spacing w:val="-1"/>
          <w:szCs w:val="22"/>
        </w:rPr>
        <w:t>exclusively</w:t>
      </w:r>
      <w:r w:rsidRPr="00A32AF9">
        <w:rPr>
          <w:rFonts w:ascii="Arial" w:hAnsi="Arial" w:cs="Arial"/>
          <w:spacing w:val="8"/>
          <w:szCs w:val="22"/>
        </w:rPr>
        <w:t xml:space="preserve"> </w:t>
      </w:r>
      <w:r w:rsidRPr="00A32AF9">
        <w:rPr>
          <w:rFonts w:ascii="Arial" w:hAnsi="Arial" w:cs="Arial"/>
          <w:szCs w:val="22"/>
        </w:rPr>
        <w:t>to</w:t>
      </w:r>
      <w:r w:rsidRPr="00A32AF9">
        <w:rPr>
          <w:rFonts w:ascii="Arial" w:hAnsi="Arial" w:cs="Arial"/>
          <w:spacing w:val="7"/>
          <w:szCs w:val="22"/>
        </w:rPr>
        <w:t xml:space="preserve"> </w:t>
      </w:r>
      <w:r w:rsidRPr="00A32AF9">
        <w:rPr>
          <w:rFonts w:ascii="Arial" w:hAnsi="Arial" w:cs="Arial"/>
          <w:spacing w:val="-1"/>
          <w:szCs w:val="22"/>
        </w:rPr>
        <w:t>the</w:t>
      </w:r>
      <w:r w:rsidRPr="00A32AF9">
        <w:rPr>
          <w:rFonts w:ascii="Arial" w:hAnsi="Arial" w:cs="Arial"/>
          <w:spacing w:val="61"/>
          <w:szCs w:val="22"/>
        </w:rPr>
        <w:t xml:space="preserve"> </w:t>
      </w:r>
      <w:r w:rsidRPr="00A32AF9">
        <w:rPr>
          <w:rFonts w:ascii="Arial" w:hAnsi="Arial" w:cs="Arial"/>
          <w:szCs w:val="22"/>
        </w:rPr>
        <w:t>actual or</w:t>
      </w:r>
      <w:r w:rsidRPr="00A32AF9">
        <w:rPr>
          <w:rFonts w:ascii="Arial" w:hAnsi="Arial" w:cs="Arial"/>
          <w:spacing w:val="-1"/>
          <w:szCs w:val="22"/>
        </w:rPr>
        <w:t xml:space="preserve"> prospective</w:t>
      </w:r>
      <w:r w:rsidRPr="00A32AF9">
        <w:rPr>
          <w:rFonts w:ascii="Arial" w:hAnsi="Arial" w:cs="Arial"/>
          <w:szCs w:val="22"/>
        </w:rPr>
        <w:t xml:space="preserve"> </w:t>
      </w:r>
      <w:r w:rsidRPr="00A32AF9">
        <w:rPr>
          <w:rFonts w:ascii="Arial" w:hAnsi="Arial" w:cs="Arial"/>
          <w:spacing w:val="-1"/>
          <w:szCs w:val="22"/>
        </w:rPr>
        <w:t>member.</w:t>
      </w:r>
    </w:p>
    <w:p w14:paraId="5EE8ACD1" w14:textId="77777777" w:rsidR="00A32AF9" w:rsidRPr="00A32AF9" w:rsidRDefault="00A32AF9" w:rsidP="00A32AF9">
      <w:pPr>
        <w:pStyle w:val="BodyText"/>
        <w:kinsoku w:val="0"/>
        <w:overflowPunct w:val="0"/>
        <w:spacing w:before="9" w:line="240" w:lineRule="auto"/>
        <w:ind w:right="-43"/>
        <w:rPr>
          <w:rFonts w:ascii="Arial" w:hAnsi="Arial" w:cs="Arial"/>
          <w:szCs w:val="22"/>
        </w:rPr>
      </w:pPr>
    </w:p>
    <w:p w14:paraId="1F3AC152" w14:textId="77777777" w:rsidR="00A32AF9" w:rsidRPr="00A32AF9" w:rsidRDefault="00A32AF9" w:rsidP="00215117">
      <w:pPr>
        <w:pStyle w:val="BodyText"/>
        <w:widowControl w:val="0"/>
        <w:numPr>
          <w:ilvl w:val="0"/>
          <w:numId w:val="31"/>
        </w:numPr>
        <w:tabs>
          <w:tab w:val="left" w:pos="544"/>
        </w:tabs>
        <w:kinsoku w:val="0"/>
        <w:overflowPunct w:val="0"/>
        <w:autoSpaceDE w:val="0"/>
        <w:autoSpaceDN w:val="0"/>
        <w:adjustRightInd w:val="0"/>
        <w:spacing w:line="240" w:lineRule="auto"/>
        <w:ind w:right="-43" w:firstLine="0"/>
        <w:jc w:val="left"/>
        <w:rPr>
          <w:rFonts w:ascii="Arial" w:hAnsi="Arial" w:cs="Arial"/>
          <w:spacing w:val="-2"/>
          <w:szCs w:val="22"/>
        </w:rPr>
      </w:pPr>
      <w:r w:rsidRPr="00A32AF9">
        <w:rPr>
          <w:rFonts w:ascii="Arial" w:hAnsi="Arial" w:cs="Arial"/>
          <w:spacing w:val="-1"/>
          <w:szCs w:val="22"/>
        </w:rPr>
        <w:t>Trading</w:t>
      </w:r>
      <w:r w:rsidRPr="00A32AF9">
        <w:rPr>
          <w:rFonts w:ascii="Arial" w:hAnsi="Arial" w:cs="Arial"/>
          <w:spacing w:val="12"/>
          <w:szCs w:val="22"/>
        </w:rPr>
        <w:t xml:space="preserve"> </w:t>
      </w:r>
      <w:r w:rsidRPr="00A32AF9">
        <w:rPr>
          <w:rFonts w:ascii="Arial" w:hAnsi="Arial" w:cs="Arial"/>
          <w:spacing w:val="-1"/>
          <w:szCs w:val="22"/>
        </w:rPr>
        <w:t>venues</w:t>
      </w:r>
      <w:r w:rsidRPr="00A32AF9">
        <w:rPr>
          <w:rFonts w:ascii="Arial" w:hAnsi="Arial" w:cs="Arial"/>
          <w:spacing w:val="10"/>
          <w:szCs w:val="22"/>
        </w:rPr>
        <w:t xml:space="preserve"> </w:t>
      </w:r>
      <w:r w:rsidRPr="00A32AF9">
        <w:rPr>
          <w:rFonts w:ascii="Arial" w:hAnsi="Arial" w:cs="Arial"/>
          <w:spacing w:val="-1"/>
          <w:szCs w:val="22"/>
        </w:rPr>
        <w:t>shall</w:t>
      </w:r>
      <w:r w:rsidRPr="00A32AF9">
        <w:rPr>
          <w:rFonts w:ascii="Arial" w:hAnsi="Arial" w:cs="Arial"/>
          <w:spacing w:val="9"/>
          <w:szCs w:val="22"/>
        </w:rPr>
        <w:t xml:space="preserve"> </w:t>
      </w:r>
      <w:r w:rsidRPr="00A32AF9">
        <w:rPr>
          <w:rFonts w:ascii="Arial" w:hAnsi="Arial" w:cs="Arial"/>
          <w:spacing w:val="-1"/>
          <w:szCs w:val="22"/>
        </w:rPr>
        <w:t>specify</w:t>
      </w:r>
      <w:r w:rsidRPr="00A32AF9">
        <w:rPr>
          <w:rFonts w:ascii="Arial" w:hAnsi="Arial" w:cs="Arial"/>
          <w:spacing w:val="8"/>
          <w:szCs w:val="22"/>
        </w:rPr>
        <w:t xml:space="preserve"> </w:t>
      </w:r>
      <w:r w:rsidRPr="00A32AF9">
        <w:rPr>
          <w:rFonts w:ascii="Arial" w:hAnsi="Arial" w:cs="Arial"/>
          <w:szCs w:val="22"/>
        </w:rPr>
        <w:t>phases</w:t>
      </w:r>
      <w:r w:rsidRPr="00A32AF9">
        <w:rPr>
          <w:rFonts w:ascii="Arial" w:hAnsi="Arial" w:cs="Arial"/>
          <w:spacing w:val="5"/>
          <w:szCs w:val="22"/>
        </w:rPr>
        <w:t xml:space="preserve"> </w:t>
      </w:r>
      <w:r w:rsidRPr="00A32AF9">
        <w:rPr>
          <w:rFonts w:ascii="Arial" w:hAnsi="Arial" w:cs="Arial"/>
          <w:szCs w:val="22"/>
        </w:rPr>
        <w:t>for</w:t>
      </w:r>
      <w:r w:rsidRPr="00A32AF9">
        <w:rPr>
          <w:rFonts w:ascii="Arial" w:hAnsi="Arial" w:cs="Arial"/>
          <w:spacing w:val="11"/>
          <w:szCs w:val="22"/>
        </w:rPr>
        <w:t xml:space="preserve"> </w:t>
      </w:r>
      <w:r w:rsidRPr="00A32AF9">
        <w:rPr>
          <w:rFonts w:ascii="Arial" w:hAnsi="Arial" w:cs="Arial"/>
          <w:szCs w:val="22"/>
        </w:rPr>
        <w:t>the</w:t>
      </w:r>
      <w:r w:rsidRPr="00A32AF9">
        <w:rPr>
          <w:rFonts w:ascii="Arial" w:hAnsi="Arial" w:cs="Arial"/>
          <w:spacing w:val="7"/>
          <w:szCs w:val="22"/>
        </w:rPr>
        <w:t xml:space="preserve"> </w:t>
      </w:r>
      <w:r w:rsidRPr="00A32AF9">
        <w:rPr>
          <w:rFonts w:ascii="Arial" w:hAnsi="Arial" w:cs="Arial"/>
          <w:spacing w:val="-1"/>
          <w:szCs w:val="22"/>
        </w:rPr>
        <w:t>conformance</w:t>
      </w:r>
      <w:r w:rsidRPr="00A32AF9">
        <w:rPr>
          <w:rFonts w:ascii="Arial" w:hAnsi="Arial" w:cs="Arial"/>
          <w:spacing w:val="7"/>
          <w:szCs w:val="22"/>
        </w:rPr>
        <w:t xml:space="preserve"> </w:t>
      </w:r>
      <w:r w:rsidRPr="00A32AF9">
        <w:rPr>
          <w:rFonts w:ascii="Arial" w:hAnsi="Arial" w:cs="Arial"/>
          <w:spacing w:val="-1"/>
          <w:szCs w:val="22"/>
        </w:rPr>
        <w:t>test</w:t>
      </w:r>
      <w:r w:rsidRPr="00A32AF9">
        <w:rPr>
          <w:rFonts w:ascii="Arial" w:hAnsi="Arial" w:cs="Arial"/>
          <w:spacing w:val="11"/>
          <w:szCs w:val="22"/>
        </w:rPr>
        <w:t xml:space="preserve"> </w:t>
      </w:r>
      <w:r w:rsidRPr="00A32AF9">
        <w:rPr>
          <w:rFonts w:ascii="Arial" w:hAnsi="Arial" w:cs="Arial"/>
          <w:spacing w:val="-1"/>
          <w:szCs w:val="22"/>
        </w:rPr>
        <w:t>and</w:t>
      </w:r>
      <w:r w:rsidRPr="00A32AF9">
        <w:rPr>
          <w:rFonts w:ascii="Arial" w:hAnsi="Arial" w:cs="Arial"/>
          <w:spacing w:val="7"/>
          <w:szCs w:val="22"/>
        </w:rPr>
        <w:t xml:space="preserve"> </w:t>
      </w:r>
      <w:r w:rsidRPr="00A32AF9">
        <w:rPr>
          <w:rFonts w:ascii="Arial" w:hAnsi="Arial" w:cs="Arial"/>
          <w:spacing w:val="-1"/>
          <w:szCs w:val="22"/>
        </w:rPr>
        <w:t>their</w:t>
      </w:r>
      <w:r w:rsidRPr="00A32AF9">
        <w:rPr>
          <w:rFonts w:ascii="Arial" w:hAnsi="Arial" w:cs="Arial"/>
          <w:spacing w:val="9"/>
          <w:szCs w:val="22"/>
        </w:rPr>
        <w:t xml:space="preserve"> </w:t>
      </w:r>
      <w:r w:rsidRPr="00A32AF9">
        <w:rPr>
          <w:rFonts w:ascii="Arial" w:hAnsi="Arial" w:cs="Arial"/>
          <w:spacing w:val="-1"/>
          <w:szCs w:val="22"/>
        </w:rPr>
        <w:t>content,</w:t>
      </w:r>
      <w:r w:rsidRPr="00A32AF9">
        <w:rPr>
          <w:rFonts w:ascii="Arial" w:hAnsi="Arial" w:cs="Arial"/>
          <w:spacing w:val="11"/>
          <w:szCs w:val="22"/>
        </w:rPr>
        <w:t xml:space="preserve"> </w:t>
      </w:r>
      <w:r w:rsidRPr="00A32AF9">
        <w:rPr>
          <w:rFonts w:ascii="Arial" w:hAnsi="Arial" w:cs="Arial"/>
          <w:spacing w:val="-1"/>
          <w:szCs w:val="22"/>
        </w:rPr>
        <w:t>provide</w:t>
      </w:r>
      <w:r w:rsidRPr="00A32AF9">
        <w:rPr>
          <w:rFonts w:ascii="Arial" w:hAnsi="Arial" w:cs="Arial"/>
          <w:spacing w:val="53"/>
          <w:szCs w:val="22"/>
        </w:rPr>
        <w:t xml:space="preserve"> </w:t>
      </w:r>
      <w:r w:rsidRPr="00A32AF9">
        <w:rPr>
          <w:rFonts w:ascii="Arial" w:hAnsi="Arial" w:cs="Arial"/>
          <w:spacing w:val="-1"/>
          <w:szCs w:val="22"/>
        </w:rPr>
        <w:t>specific</w:t>
      </w:r>
      <w:r w:rsidRPr="00A32AF9">
        <w:rPr>
          <w:rFonts w:ascii="Arial" w:hAnsi="Arial" w:cs="Arial"/>
          <w:spacing w:val="1"/>
          <w:szCs w:val="22"/>
        </w:rPr>
        <w:t xml:space="preserve"> </w:t>
      </w:r>
      <w:r w:rsidRPr="00A32AF9">
        <w:rPr>
          <w:rFonts w:ascii="Arial" w:hAnsi="Arial" w:cs="Arial"/>
          <w:spacing w:val="-1"/>
          <w:szCs w:val="22"/>
        </w:rPr>
        <w:t>timeframes</w:t>
      </w:r>
      <w:r w:rsidRPr="00A32AF9">
        <w:rPr>
          <w:rFonts w:ascii="Arial" w:hAnsi="Arial" w:cs="Arial"/>
          <w:spacing w:val="-4"/>
          <w:szCs w:val="22"/>
        </w:rPr>
        <w:t xml:space="preserve"> </w:t>
      </w:r>
      <w:r w:rsidRPr="00A32AF9">
        <w:rPr>
          <w:rFonts w:ascii="Arial" w:hAnsi="Arial" w:cs="Arial"/>
          <w:szCs w:val="22"/>
        </w:rPr>
        <w:t xml:space="preserve">to </w:t>
      </w:r>
      <w:r w:rsidRPr="00A32AF9">
        <w:rPr>
          <w:rFonts w:ascii="Arial" w:hAnsi="Arial" w:cs="Arial"/>
          <w:spacing w:val="-1"/>
          <w:szCs w:val="22"/>
        </w:rPr>
        <w:t xml:space="preserve">complete </w:t>
      </w:r>
      <w:r w:rsidRPr="00A32AF9">
        <w:rPr>
          <w:rFonts w:ascii="Arial" w:hAnsi="Arial" w:cs="Arial"/>
          <w:szCs w:val="22"/>
        </w:rPr>
        <w:t>the</w:t>
      </w:r>
      <w:r w:rsidRPr="00A32AF9">
        <w:rPr>
          <w:rFonts w:ascii="Arial" w:hAnsi="Arial" w:cs="Arial"/>
          <w:spacing w:val="-2"/>
          <w:szCs w:val="22"/>
        </w:rPr>
        <w:t xml:space="preserve"> </w:t>
      </w:r>
      <w:r w:rsidRPr="00A32AF9">
        <w:rPr>
          <w:rFonts w:ascii="Arial" w:hAnsi="Arial" w:cs="Arial"/>
          <w:spacing w:val="-1"/>
          <w:szCs w:val="22"/>
        </w:rPr>
        <w:t>test</w:t>
      </w:r>
      <w:r w:rsidRPr="00A32AF9">
        <w:rPr>
          <w:rFonts w:ascii="Arial" w:hAnsi="Arial" w:cs="Arial"/>
          <w:spacing w:val="2"/>
          <w:szCs w:val="22"/>
        </w:rPr>
        <w:t xml:space="preserve"> </w:t>
      </w:r>
      <w:r w:rsidRPr="00A32AF9">
        <w:rPr>
          <w:rFonts w:ascii="Arial" w:hAnsi="Arial" w:cs="Arial"/>
          <w:spacing w:val="-1"/>
          <w:szCs w:val="22"/>
        </w:rPr>
        <w:t>and</w:t>
      </w:r>
      <w:r w:rsidRPr="00A32AF9">
        <w:rPr>
          <w:rFonts w:ascii="Arial" w:hAnsi="Arial" w:cs="Arial"/>
          <w:spacing w:val="-2"/>
          <w:szCs w:val="22"/>
        </w:rPr>
        <w:t xml:space="preserve"> </w:t>
      </w:r>
      <w:r w:rsidRPr="00A32AF9">
        <w:rPr>
          <w:rFonts w:ascii="Arial" w:hAnsi="Arial" w:cs="Arial"/>
          <w:spacing w:val="-1"/>
          <w:szCs w:val="22"/>
        </w:rPr>
        <w:t>specify</w:t>
      </w:r>
      <w:r w:rsidRPr="00A32AF9">
        <w:rPr>
          <w:rFonts w:ascii="Arial" w:hAnsi="Arial" w:cs="Arial"/>
          <w:spacing w:val="-2"/>
          <w:szCs w:val="22"/>
        </w:rPr>
        <w:t xml:space="preserve"> </w:t>
      </w:r>
      <w:r w:rsidRPr="00A32AF9">
        <w:rPr>
          <w:rFonts w:ascii="Arial" w:hAnsi="Arial" w:cs="Arial"/>
          <w:spacing w:val="-1"/>
          <w:szCs w:val="22"/>
        </w:rPr>
        <w:t xml:space="preserve">whether </w:t>
      </w:r>
      <w:r w:rsidRPr="00A32AF9">
        <w:rPr>
          <w:rFonts w:ascii="Arial" w:hAnsi="Arial" w:cs="Arial"/>
          <w:szCs w:val="22"/>
        </w:rPr>
        <w:t>the</w:t>
      </w:r>
      <w:r w:rsidRPr="00A32AF9">
        <w:rPr>
          <w:rFonts w:ascii="Arial" w:hAnsi="Arial" w:cs="Arial"/>
          <w:spacing w:val="-2"/>
          <w:szCs w:val="22"/>
        </w:rPr>
        <w:t xml:space="preserve"> </w:t>
      </w:r>
      <w:r w:rsidRPr="00A32AF9">
        <w:rPr>
          <w:rFonts w:ascii="Arial" w:hAnsi="Arial" w:cs="Arial"/>
          <w:spacing w:val="-1"/>
          <w:szCs w:val="22"/>
        </w:rPr>
        <w:t>associated</w:t>
      </w:r>
      <w:r w:rsidRPr="00A32AF9">
        <w:rPr>
          <w:rFonts w:ascii="Arial" w:hAnsi="Arial" w:cs="Arial"/>
          <w:szCs w:val="22"/>
        </w:rPr>
        <w:t xml:space="preserve"> cost </w:t>
      </w:r>
      <w:r w:rsidRPr="00A32AF9">
        <w:rPr>
          <w:rFonts w:ascii="Arial" w:hAnsi="Arial" w:cs="Arial"/>
          <w:spacing w:val="-1"/>
          <w:szCs w:val="22"/>
        </w:rPr>
        <w:t>is</w:t>
      </w:r>
      <w:r w:rsidRPr="00A32AF9">
        <w:rPr>
          <w:rFonts w:ascii="Arial" w:hAnsi="Arial" w:cs="Arial"/>
          <w:spacing w:val="1"/>
          <w:szCs w:val="22"/>
        </w:rPr>
        <w:t xml:space="preserve"> </w:t>
      </w:r>
      <w:r w:rsidRPr="00A32AF9">
        <w:rPr>
          <w:rFonts w:ascii="Arial" w:hAnsi="Arial" w:cs="Arial"/>
          <w:spacing w:val="-2"/>
          <w:szCs w:val="22"/>
        </w:rPr>
        <w:t xml:space="preserve">charged. </w:t>
      </w:r>
    </w:p>
    <w:p w14:paraId="2C1726C8" w14:textId="77777777" w:rsidR="00A32AF9" w:rsidRPr="00A32AF9" w:rsidRDefault="00A32AF9" w:rsidP="00A32AF9">
      <w:pPr>
        <w:pStyle w:val="BodyText"/>
        <w:kinsoku w:val="0"/>
        <w:overflowPunct w:val="0"/>
        <w:spacing w:before="11" w:line="240" w:lineRule="auto"/>
        <w:ind w:right="-43"/>
        <w:rPr>
          <w:rFonts w:ascii="Arial" w:hAnsi="Arial" w:cs="Arial"/>
          <w:szCs w:val="22"/>
        </w:rPr>
      </w:pPr>
    </w:p>
    <w:p w14:paraId="0F377EC8" w14:textId="77777777" w:rsidR="00A32AF9" w:rsidRPr="00A32AF9" w:rsidRDefault="00A32AF9" w:rsidP="00215117">
      <w:pPr>
        <w:pStyle w:val="BodyText"/>
        <w:widowControl w:val="0"/>
        <w:numPr>
          <w:ilvl w:val="0"/>
          <w:numId w:val="31"/>
        </w:numPr>
        <w:tabs>
          <w:tab w:val="left" w:pos="544"/>
        </w:tabs>
        <w:kinsoku w:val="0"/>
        <w:overflowPunct w:val="0"/>
        <w:autoSpaceDE w:val="0"/>
        <w:autoSpaceDN w:val="0"/>
        <w:adjustRightInd w:val="0"/>
        <w:spacing w:before="72" w:line="240" w:lineRule="auto"/>
        <w:ind w:right="-43" w:firstLine="0"/>
        <w:rPr>
          <w:rFonts w:ascii="Arial" w:hAnsi="Arial" w:cs="Arial"/>
          <w:spacing w:val="-1"/>
          <w:szCs w:val="22"/>
        </w:rPr>
      </w:pPr>
      <w:r w:rsidRPr="00A32AF9">
        <w:rPr>
          <w:rFonts w:ascii="Arial" w:hAnsi="Arial" w:cs="Arial"/>
          <w:spacing w:val="-1"/>
          <w:szCs w:val="22"/>
        </w:rPr>
        <w:t>Regardless</w:t>
      </w:r>
      <w:r w:rsidRPr="00A32AF9">
        <w:rPr>
          <w:rFonts w:ascii="Arial" w:hAnsi="Arial" w:cs="Arial"/>
          <w:szCs w:val="22"/>
        </w:rPr>
        <w:t xml:space="preserve"> </w:t>
      </w:r>
      <w:r w:rsidRPr="00A32AF9">
        <w:rPr>
          <w:rFonts w:ascii="Arial" w:hAnsi="Arial" w:cs="Arial"/>
          <w:spacing w:val="-2"/>
          <w:szCs w:val="22"/>
        </w:rPr>
        <w:t>of</w:t>
      </w:r>
      <w:r w:rsidRPr="00A32AF9">
        <w:rPr>
          <w:rFonts w:ascii="Arial" w:hAnsi="Arial" w:cs="Arial"/>
          <w:spacing w:val="4"/>
          <w:szCs w:val="22"/>
        </w:rPr>
        <w:t xml:space="preserve"> </w:t>
      </w:r>
      <w:r w:rsidRPr="00A32AF9">
        <w:rPr>
          <w:rFonts w:ascii="Arial" w:hAnsi="Arial" w:cs="Arial"/>
          <w:spacing w:val="-1"/>
          <w:szCs w:val="22"/>
        </w:rPr>
        <w:t>any</w:t>
      </w:r>
      <w:r w:rsidRPr="00A32AF9">
        <w:rPr>
          <w:rFonts w:ascii="Arial" w:hAnsi="Arial" w:cs="Arial"/>
          <w:szCs w:val="22"/>
        </w:rPr>
        <w:t xml:space="preserve"> </w:t>
      </w:r>
      <w:r w:rsidRPr="00A32AF9">
        <w:rPr>
          <w:rFonts w:ascii="Arial" w:hAnsi="Arial" w:cs="Arial"/>
          <w:spacing w:val="-1"/>
          <w:szCs w:val="22"/>
        </w:rPr>
        <w:t>additional</w:t>
      </w:r>
      <w:r w:rsidRPr="00A32AF9">
        <w:rPr>
          <w:rFonts w:ascii="Arial" w:hAnsi="Arial" w:cs="Arial"/>
          <w:spacing w:val="2"/>
          <w:szCs w:val="22"/>
        </w:rPr>
        <w:t xml:space="preserve"> </w:t>
      </w:r>
      <w:r w:rsidRPr="00A32AF9">
        <w:rPr>
          <w:rFonts w:ascii="Arial" w:hAnsi="Arial" w:cs="Arial"/>
          <w:spacing w:val="-1"/>
          <w:szCs w:val="22"/>
        </w:rPr>
        <w:t>testing</w:t>
      </w:r>
      <w:r w:rsidRPr="00A32AF9">
        <w:rPr>
          <w:rFonts w:ascii="Arial" w:hAnsi="Arial" w:cs="Arial"/>
          <w:szCs w:val="22"/>
        </w:rPr>
        <w:t xml:space="preserve"> methods</w:t>
      </w:r>
      <w:r w:rsidRPr="00A32AF9">
        <w:rPr>
          <w:rFonts w:ascii="Arial" w:hAnsi="Arial" w:cs="Arial"/>
          <w:spacing w:val="-2"/>
          <w:szCs w:val="22"/>
        </w:rPr>
        <w:t xml:space="preserve"> </w:t>
      </w:r>
      <w:r w:rsidRPr="00A32AF9">
        <w:rPr>
          <w:rFonts w:ascii="Arial" w:hAnsi="Arial" w:cs="Arial"/>
          <w:spacing w:val="-1"/>
          <w:szCs w:val="22"/>
        </w:rPr>
        <w:t>that</w:t>
      </w:r>
      <w:r w:rsidRPr="00A32AF9">
        <w:rPr>
          <w:rFonts w:ascii="Arial" w:hAnsi="Arial" w:cs="Arial"/>
          <w:spacing w:val="2"/>
          <w:szCs w:val="22"/>
        </w:rPr>
        <w:t xml:space="preserve"> </w:t>
      </w:r>
      <w:r w:rsidRPr="00A32AF9">
        <w:rPr>
          <w:rFonts w:ascii="Arial" w:hAnsi="Arial" w:cs="Arial"/>
          <w:szCs w:val="22"/>
        </w:rPr>
        <w:t>the actual</w:t>
      </w:r>
      <w:r w:rsidRPr="00A32AF9">
        <w:rPr>
          <w:rFonts w:ascii="Arial" w:hAnsi="Arial" w:cs="Arial"/>
          <w:spacing w:val="-1"/>
          <w:szCs w:val="22"/>
        </w:rPr>
        <w:t xml:space="preserve"> </w:t>
      </w:r>
      <w:r w:rsidRPr="00A32AF9">
        <w:rPr>
          <w:rFonts w:ascii="Arial" w:hAnsi="Arial" w:cs="Arial"/>
          <w:szCs w:val="22"/>
        </w:rPr>
        <w:t>or</w:t>
      </w:r>
      <w:r w:rsidRPr="00A32AF9">
        <w:rPr>
          <w:rFonts w:ascii="Arial" w:hAnsi="Arial" w:cs="Arial"/>
          <w:spacing w:val="1"/>
          <w:szCs w:val="22"/>
        </w:rPr>
        <w:t xml:space="preserve"> </w:t>
      </w:r>
      <w:r w:rsidRPr="00A32AF9">
        <w:rPr>
          <w:rFonts w:ascii="Arial" w:hAnsi="Arial" w:cs="Arial"/>
          <w:spacing w:val="-1"/>
          <w:szCs w:val="22"/>
        </w:rPr>
        <w:t>prospective</w:t>
      </w:r>
      <w:r w:rsidRPr="00A32AF9">
        <w:rPr>
          <w:rFonts w:ascii="Arial" w:hAnsi="Arial" w:cs="Arial"/>
          <w:spacing w:val="3"/>
          <w:szCs w:val="22"/>
        </w:rPr>
        <w:t xml:space="preserve"> </w:t>
      </w:r>
      <w:r w:rsidRPr="00A32AF9">
        <w:rPr>
          <w:rFonts w:ascii="Arial" w:hAnsi="Arial" w:cs="Arial"/>
          <w:spacing w:val="-2"/>
          <w:szCs w:val="22"/>
        </w:rPr>
        <w:t>member</w:t>
      </w:r>
      <w:r w:rsidRPr="00A32AF9">
        <w:rPr>
          <w:rFonts w:ascii="Arial" w:hAnsi="Arial" w:cs="Arial"/>
          <w:spacing w:val="1"/>
          <w:szCs w:val="22"/>
        </w:rPr>
        <w:t xml:space="preserve"> </w:t>
      </w:r>
      <w:r w:rsidRPr="00A32AF9">
        <w:rPr>
          <w:rFonts w:ascii="Arial" w:hAnsi="Arial" w:cs="Arial"/>
          <w:szCs w:val="22"/>
        </w:rPr>
        <w:t>may</w:t>
      </w:r>
      <w:r w:rsidRPr="00A32AF9">
        <w:rPr>
          <w:rFonts w:ascii="Arial" w:hAnsi="Arial" w:cs="Arial"/>
          <w:spacing w:val="45"/>
          <w:szCs w:val="22"/>
        </w:rPr>
        <w:t xml:space="preserve"> </w:t>
      </w:r>
      <w:r w:rsidRPr="00A32AF9">
        <w:rPr>
          <w:rFonts w:ascii="Arial" w:hAnsi="Arial" w:cs="Arial"/>
          <w:spacing w:val="-1"/>
          <w:szCs w:val="22"/>
        </w:rPr>
        <w:t>use,</w:t>
      </w:r>
      <w:r w:rsidRPr="00A32AF9">
        <w:rPr>
          <w:rFonts w:ascii="Arial" w:hAnsi="Arial" w:cs="Arial"/>
          <w:spacing w:val="52"/>
          <w:szCs w:val="22"/>
        </w:rPr>
        <w:t xml:space="preserve"> </w:t>
      </w:r>
      <w:r w:rsidRPr="00A32AF9">
        <w:rPr>
          <w:rFonts w:ascii="Arial" w:hAnsi="Arial" w:cs="Arial"/>
          <w:spacing w:val="-1"/>
          <w:szCs w:val="22"/>
        </w:rPr>
        <w:t>trading</w:t>
      </w:r>
      <w:r w:rsidRPr="00A32AF9">
        <w:rPr>
          <w:rFonts w:ascii="Arial" w:hAnsi="Arial" w:cs="Arial"/>
          <w:spacing w:val="53"/>
          <w:szCs w:val="22"/>
        </w:rPr>
        <w:t xml:space="preserve"> </w:t>
      </w:r>
      <w:r w:rsidRPr="00A32AF9">
        <w:rPr>
          <w:rFonts w:ascii="Arial" w:hAnsi="Arial" w:cs="Arial"/>
          <w:spacing w:val="-1"/>
          <w:szCs w:val="22"/>
        </w:rPr>
        <w:t>venues</w:t>
      </w:r>
      <w:r w:rsidRPr="00A32AF9">
        <w:rPr>
          <w:rFonts w:ascii="Arial" w:hAnsi="Arial" w:cs="Arial"/>
          <w:spacing w:val="53"/>
          <w:szCs w:val="22"/>
        </w:rPr>
        <w:t xml:space="preserve"> </w:t>
      </w:r>
      <w:r w:rsidRPr="00A32AF9">
        <w:rPr>
          <w:rFonts w:ascii="Arial" w:hAnsi="Arial" w:cs="Arial"/>
          <w:spacing w:val="-1"/>
          <w:szCs w:val="22"/>
        </w:rPr>
        <w:t>shall</w:t>
      </w:r>
      <w:r w:rsidRPr="00A32AF9">
        <w:rPr>
          <w:rFonts w:ascii="Arial" w:hAnsi="Arial" w:cs="Arial"/>
          <w:spacing w:val="52"/>
          <w:szCs w:val="22"/>
        </w:rPr>
        <w:t xml:space="preserve"> </w:t>
      </w:r>
      <w:r w:rsidRPr="00A32AF9">
        <w:rPr>
          <w:rFonts w:ascii="Arial" w:hAnsi="Arial" w:cs="Arial"/>
          <w:spacing w:val="-1"/>
          <w:szCs w:val="22"/>
        </w:rPr>
        <w:t>require</w:t>
      </w:r>
      <w:r w:rsidRPr="00A32AF9">
        <w:rPr>
          <w:rFonts w:ascii="Arial" w:hAnsi="Arial" w:cs="Arial"/>
          <w:spacing w:val="50"/>
          <w:szCs w:val="22"/>
        </w:rPr>
        <w:t xml:space="preserve"> </w:t>
      </w:r>
      <w:r w:rsidRPr="00A32AF9">
        <w:rPr>
          <w:rFonts w:ascii="Arial" w:hAnsi="Arial" w:cs="Arial"/>
          <w:spacing w:val="-1"/>
          <w:szCs w:val="22"/>
        </w:rPr>
        <w:t>their</w:t>
      </w:r>
      <w:r w:rsidRPr="00A32AF9">
        <w:rPr>
          <w:rFonts w:ascii="Arial" w:hAnsi="Arial" w:cs="Arial"/>
          <w:spacing w:val="52"/>
          <w:szCs w:val="22"/>
        </w:rPr>
        <w:t xml:space="preserve"> </w:t>
      </w:r>
      <w:r w:rsidRPr="00A32AF9">
        <w:rPr>
          <w:rFonts w:ascii="Arial" w:hAnsi="Arial" w:cs="Arial"/>
          <w:szCs w:val="22"/>
        </w:rPr>
        <w:t>actual</w:t>
      </w:r>
      <w:r w:rsidRPr="00A32AF9">
        <w:rPr>
          <w:rFonts w:ascii="Arial" w:hAnsi="Arial" w:cs="Arial"/>
          <w:spacing w:val="48"/>
          <w:szCs w:val="22"/>
        </w:rPr>
        <w:t xml:space="preserve"> </w:t>
      </w:r>
      <w:r w:rsidRPr="00A32AF9">
        <w:rPr>
          <w:rFonts w:ascii="Arial" w:hAnsi="Arial" w:cs="Arial"/>
          <w:szCs w:val="22"/>
        </w:rPr>
        <w:t>or</w:t>
      </w:r>
      <w:r w:rsidRPr="00A32AF9">
        <w:rPr>
          <w:rFonts w:ascii="Arial" w:hAnsi="Arial" w:cs="Arial"/>
          <w:spacing w:val="54"/>
          <w:szCs w:val="22"/>
        </w:rPr>
        <w:t xml:space="preserve"> </w:t>
      </w:r>
      <w:r w:rsidRPr="00A32AF9">
        <w:rPr>
          <w:rFonts w:ascii="Arial" w:hAnsi="Arial" w:cs="Arial"/>
          <w:spacing w:val="-2"/>
          <w:szCs w:val="22"/>
        </w:rPr>
        <w:t>prospective</w:t>
      </w:r>
      <w:r w:rsidRPr="00A32AF9">
        <w:rPr>
          <w:rFonts w:ascii="Arial" w:hAnsi="Arial" w:cs="Arial"/>
          <w:spacing w:val="53"/>
          <w:szCs w:val="22"/>
        </w:rPr>
        <w:t xml:space="preserve"> </w:t>
      </w:r>
      <w:r w:rsidRPr="00A32AF9">
        <w:rPr>
          <w:rFonts w:ascii="Arial" w:hAnsi="Arial" w:cs="Arial"/>
          <w:spacing w:val="-1"/>
          <w:szCs w:val="22"/>
        </w:rPr>
        <w:t>members</w:t>
      </w:r>
      <w:r w:rsidRPr="00A32AF9">
        <w:rPr>
          <w:rFonts w:ascii="Arial" w:hAnsi="Arial" w:cs="Arial"/>
          <w:spacing w:val="53"/>
          <w:szCs w:val="22"/>
        </w:rPr>
        <w:t xml:space="preserve"> </w:t>
      </w:r>
      <w:r w:rsidRPr="00A32AF9">
        <w:rPr>
          <w:rFonts w:ascii="Arial" w:hAnsi="Arial" w:cs="Arial"/>
          <w:szCs w:val="22"/>
        </w:rPr>
        <w:t>to</w:t>
      </w:r>
      <w:r w:rsidRPr="00A32AF9">
        <w:rPr>
          <w:rFonts w:ascii="Arial" w:hAnsi="Arial" w:cs="Arial"/>
          <w:spacing w:val="50"/>
          <w:szCs w:val="22"/>
        </w:rPr>
        <w:t xml:space="preserve"> </w:t>
      </w:r>
      <w:r w:rsidRPr="00A32AF9">
        <w:rPr>
          <w:rFonts w:ascii="Arial" w:hAnsi="Arial" w:cs="Arial"/>
          <w:szCs w:val="22"/>
        </w:rPr>
        <w:t>use</w:t>
      </w:r>
      <w:r w:rsidRPr="00A32AF9">
        <w:rPr>
          <w:rFonts w:ascii="Arial" w:hAnsi="Arial" w:cs="Arial"/>
          <w:spacing w:val="50"/>
          <w:szCs w:val="22"/>
        </w:rPr>
        <w:t xml:space="preserve"> </w:t>
      </w:r>
      <w:r w:rsidRPr="00A32AF9">
        <w:rPr>
          <w:rFonts w:ascii="Arial" w:hAnsi="Arial" w:cs="Arial"/>
          <w:spacing w:val="-1"/>
          <w:szCs w:val="22"/>
        </w:rPr>
        <w:t>its</w:t>
      </w:r>
      <w:r w:rsidRPr="00A32AF9">
        <w:rPr>
          <w:rFonts w:ascii="Arial" w:hAnsi="Arial" w:cs="Arial"/>
          <w:spacing w:val="49"/>
          <w:szCs w:val="22"/>
        </w:rPr>
        <w:t xml:space="preserve"> </w:t>
      </w:r>
      <w:r w:rsidRPr="00A32AF9">
        <w:rPr>
          <w:rFonts w:ascii="Arial" w:hAnsi="Arial" w:cs="Arial"/>
          <w:spacing w:val="-1"/>
          <w:szCs w:val="22"/>
        </w:rPr>
        <w:t>testing</w:t>
      </w:r>
      <w:r w:rsidRPr="00A32AF9">
        <w:rPr>
          <w:rFonts w:ascii="Arial" w:hAnsi="Arial" w:cs="Arial"/>
          <w:spacing w:val="57"/>
          <w:szCs w:val="22"/>
        </w:rPr>
        <w:t xml:space="preserve"> </w:t>
      </w:r>
      <w:r w:rsidRPr="00A32AF9">
        <w:rPr>
          <w:rFonts w:ascii="Arial" w:hAnsi="Arial" w:cs="Arial"/>
          <w:spacing w:val="-1"/>
          <w:szCs w:val="22"/>
        </w:rPr>
        <w:t>facilities.</w:t>
      </w:r>
    </w:p>
    <w:p w14:paraId="5F077401" w14:textId="77777777" w:rsidR="00A32AF9" w:rsidRPr="00A32AF9" w:rsidRDefault="00A32AF9" w:rsidP="00A32AF9">
      <w:pPr>
        <w:pStyle w:val="BodyText"/>
        <w:kinsoku w:val="0"/>
        <w:overflowPunct w:val="0"/>
        <w:spacing w:before="8" w:line="240" w:lineRule="auto"/>
        <w:ind w:right="-43"/>
        <w:rPr>
          <w:rFonts w:ascii="Arial" w:hAnsi="Arial" w:cs="Arial"/>
          <w:szCs w:val="22"/>
        </w:rPr>
      </w:pPr>
    </w:p>
    <w:p w14:paraId="3BFA30CA" w14:textId="77777777" w:rsidR="00A32AF9" w:rsidRPr="00A32AF9" w:rsidRDefault="00A32AF9" w:rsidP="00215117">
      <w:pPr>
        <w:pStyle w:val="BodyText"/>
        <w:widowControl w:val="0"/>
        <w:numPr>
          <w:ilvl w:val="0"/>
          <w:numId w:val="31"/>
        </w:numPr>
        <w:tabs>
          <w:tab w:val="left" w:pos="544"/>
        </w:tabs>
        <w:kinsoku w:val="0"/>
        <w:overflowPunct w:val="0"/>
        <w:autoSpaceDE w:val="0"/>
        <w:autoSpaceDN w:val="0"/>
        <w:adjustRightInd w:val="0"/>
        <w:spacing w:line="240" w:lineRule="auto"/>
        <w:ind w:right="-43" w:firstLine="0"/>
        <w:rPr>
          <w:rFonts w:ascii="Arial" w:hAnsi="Arial" w:cs="Arial"/>
          <w:spacing w:val="-1"/>
          <w:szCs w:val="22"/>
        </w:rPr>
      </w:pPr>
      <w:r w:rsidRPr="00A32AF9">
        <w:rPr>
          <w:rFonts w:ascii="Arial" w:hAnsi="Arial" w:cs="Arial"/>
          <w:spacing w:val="-1"/>
          <w:szCs w:val="22"/>
          <w:highlight w:val="yellow"/>
        </w:rPr>
        <w:t>Trading</w:t>
      </w:r>
      <w:r w:rsidRPr="00A32AF9">
        <w:rPr>
          <w:rFonts w:ascii="Arial" w:hAnsi="Arial" w:cs="Arial"/>
          <w:spacing w:val="33"/>
          <w:szCs w:val="22"/>
          <w:highlight w:val="yellow"/>
        </w:rPr>
        <w:t xml:space="preserve"> </w:t>
      </w:r>
      <w:r w:rsidRPr="00A32AF9">
        <w:rPr>
          <w:rFonts w:ascii="Arial" w:hAnsi="Arial" w:cs="Arial"/>
          <w:spacing w:val="-1"/>
          <w:szCs w:val="22"/>
          <w:highlight w:val="yellow"/>
        </w:rPr>
        <w:t>venues</w:t>
      </w:r>
      <w:r w:rsidRPr="00A32AF9">
        <w:rPr>
          <w:rFonts w:ascii="Arial" w:hAnsi="Arial" w:cs="Arial"/>
          <w:spacing w:val="32"/>
          <w:szCs w:val="22"/>
          <w:highlight w:val="yellow"/>
        </w:rPr>
        <w:t xml:space="preserve"> </w:t>
      </w:r>
      <w:r w:rsidRPr="00A32AF9">
        <w:rPr>
          <w:rFonts w:ascii="Arial" w:hAnsi="Arial" w:cs="Arial"/>
          <w:spacing w:val="-1"/>
          <w:szCs w:val="22"/>
          <w:highlight w:val="yellow"/>
        </w:rPr>
        <w:t>shall</w:t>
      </w:r>
      <w:r w:rsidRPr="00A32AF9">
        <w:rPr>
          <w:rFonts w:ascii="Arial" w:hAnsi="Arial" w:cs="Arial"/>
          <w:spacing w:val="30"/>
          <w:szCs w:val="22"/>
          <w:highlight w:val="yellow"/>
        </w:rPr>
        <w:t xml:space="preserve"> </w:t>
      </w:r>
      <w:r w:rsidRPr="00A32AF9">
        <w:rPr>
          <w:rFonts w:ascii="Arial" w:hAnsi="Arial" w:cs="Arial"/>
          <w:spacing w:val="-2"/>
          <w:szCs w:val="22"/>
          <w:highlight w:val="yellow"/>
        </w:rPr>
        <w:t>not</w:t>
      </w:r>
      <w:r w:rsidRPr="00A32AF9">
        <w:rPr>
          <w:rFonts w:ascii="Arial" w:hAnsi="Arial" w:cs="Arial"/>
          <w:spacing w:val="30"/>
          <w:szCs w:val="22"/>
          <w:highlight w:val="yellow"/>
        </w:rPr>
        <w:t xml:space="preserve"> </w:t>
      </w:r>
      <w:r w:rsidRPr="00A32AF9">
        <w:rPr>
          <w:rFonts w:ascii="Arial" w:hAnsi="Arial" w:cs="Arial"/>
          <w:spacing w:val="-1"/>
          <w:szCs w:val="22"/>
          <w:highlight w:val="yellow"/>
        </w:rPr>
        <w:t>grant</w:t>
      </w:r>
      <w:r w:rsidRPr="00A32AF9">
        <w:rPr>
          <w:rFonts w:ascii="Arial" w:hAnsi="Arial" w:cs="Arial"/>
          <w:spacing w:val="32"/>
          <w:szCs w:val="22"/>
          <w:highlight w:val="yellow"/>
        </w:rPr>
        <w:t xml:space="preserve"> </w:t>
      </w:r>
      <w:r w:rsidRPr="00A32AF9">
        <w:rPr>
          <w:rFonts w:ascii="Arial" w:hAnsi="Arial" w:cs="Arial"/>
          <w:spacing w:val="-1"/>
          <w:szCs w:val="22"/>
          <w:highlight w:val="yellow"/>
        </w:rPr>
        <w:t>access</w:t>
      </w:r>
      <w:r w:rsidRPr="00A32AF9">
        <w:rPr>
          <w:rFonts w:ascii="Arial" w:hAnsi="Arial" w:cs="Arial"/>
          <w:spacing w:val="32"/>
          <w:szCs w:val="22"/>
          <w:highlight w:val="yellow"/>
        </w:rPr>
        <w:t xml:space="preserve"> </w:t>
      </w:r>
      <w:r w:rsidRPr="00A32AF9">
        <w:rPr>
          <w:rFonts w:ascii="Arial" w:hAnsi="Arial" w:cs="Arial"/>
          <w:szCs w:val="22"/>
          <w:highlight w:val="yellow"/>
        </w:rPr>
        <w:t>to</w:t>
      </w:r>
      <w:r w:rsidRPr="00A32AF9">
        <w:rPr>
          <w:rFonts w:ascii="Arial" w:hAnsi="Arial" w:cs="Arial"/>
          <w:spacing w:val="29"/>
          <w:szCs w:val="22"/>
          <w:highlight w:val="yellow"/>
        </w:rPr>
        <w:t xml:space="preserve"> </w:t>
      </w:r>
      <w:r w:rsidRPr="00A32AF9">
        <w:rPr>
          <w:rFonts w:ascii="Arial" w:hAnsi="Arial" w:cs="Arial"/>
          <w:spacing w:val="-1"/>
          <w:szCs w:val="22"/>
          <w:highlight w:val="yellow"/>
        </w:rPr>
        <w:t>members</w:t>
      </w:r>
      <w:r w:rsidRPr="00A32AF9">
        <w:rPr>
          <w:rFonts w:ascii="Arial" w:hAnsi="Arial" w:cs="Arial"/>
          <w:spacing w:val="33"/>
          <w:szCs w:val="22"/>
          <w:highlight w:val="yellow"/>
        </w:rPr>
        <w:t xml:space="preserve"> </w:t>
      </w:r>
      <w:r w:rsidRPr="00A32AF9">
        <w:rPr>
          <w:rFonts w:ascii="Arial" w:hAnsi="Arial" w:cs="Arial"/>
          <w:b/>
          <w:strike/>
          <w:szCs w:val="22"/>
          <w:highlight w:val="yellow"/>
          <w:u w:val="single"/>
        </w:rPr>
        <w:t>or</w:t>
      </w:r>
      <w:r w:rsidRPr="00A32AF9">
        <w:rPr>
          <w:rFonts w:ascii="Arial" w:hAnsi="Arial" w:cs="Arial"/>
          <w:b/>
          <w:strike/>
          <w:spacing w:val="30"/>
          <w:szCs w:val="22"/>
          <w:highlight w:val="yellow"/>
          <w:u w:val="single"/>
        </w:rPr>
        <w:t xml:space="preserve"> </w:t>
      </w:r>
      <w:proofErr w:type="gramStart"/>
      <w:r w:rsidRPr="00A32AF9">
        <w:rPr>
          <w:rFonts w:ascii="Arial" w:hAnsi="Arial" w:cs="Arial"/>
          <w:b/>
          <w:strike/>
          <w:spacing w:val="-1"/>
          <w:szCs w:val="22"/>
          <w:highlight w:val="yellow"/>
          <w:u w:val="single"/>
        </w:rPr>
        <w:t>algorithms</w:t>
      </w:r>
      <w:r w:rsidRPr="00A32AF9">
        <w:rPr>
          <w:rFonts w:ascii="Arial" w:hAnsi="Arial" w:cs="Arial"/>
          <w:spacing w:val="32"/>
          <w:szCs w:val="22"/>
          <w:highlight w:val="yellow"/>
        </w:rPr>
        <w:t xml:space="preserve"> </w:t>
      </w:r>
      <w:r w:rsidRPr="00A32AF9">
        <w:rPr>
          <w:rFonts w:ascii="Arial" w:hAnsi="Arial" w:cs="Arial"/>
          <w:spacing w:val="-2"/>
          <w:szCs w:val="22"/>
          <w:highlight w:val="yellow"/>
        </w:rPr>
        <w:t>which</w:t>
      </w:r>
      <w:r w:rsidRPr="00A32AF9">
        <w:rPr>
          <w:rFonts w:ascii="Arial" w:hAnsi="Arial" w:cs="Arial"/>
          <w:spacing w:val="31"/>
          <w:szCs w:val="22"/>
          <w:highlight w:val="yellow"/>
        </w:rPr>
        <w:t xml:space="preserve"> </w:t>
      </w:r>
      <w:r w:rsidRPr="00A32AF9">
        <w:rPr>
          <w:rFonts w:ascii="Arial" w:hAnsi="Arial" w:cs="Arial"/>
          <w:szCs w:val="22"/>
          <w:highlight w:val="yellow"/>
        </w:rPr>
        <w:t>are</w:t>
      </w:r>
      <w:r w:rsidRPr="00A32AF9">
        <w:rPr>
          <w:rFonts w:ascii="Arial" w:hAnsi="Arial" w:cs="Arial"/>
          <w:spacing w:val="32"/>
          <w:szCs w:val="22"/>
          <w:highlight w:val="yellow"/>
        </w:rPr>
        <w:t xml:space="preserve"> </w:t>
      </w:r>
      <w:r w:rsidRPr="00A32AF9">
        <w:rPr>
          <w:rFonts w:ascii="Arial" w:hAnsi="Arial" w:cs="Arial"/>
          <w:spacing w:val="-1"/>
          <w:szCs w:val="22"/>
          <w:highlight w:val="yellow"/>
        </w:rPr>
        <w:t>unable</w:t>
      </w:r>
      <w:r w:rsidRPr="00A32AF9">
        <w:rPr>
          <w:rFonts w:ascii="Arial" w:hAnsi="Arial" w:cs="Arial"/>
          <w:spacing w:val="31"/>
          <w:szCs w:val="22"/>
          <w:highlight w:val="yellow"/>
        </w:rPr>
        <w:t xml:space="preserve"> </w:t>
      </w:r>
      <w:r w:rsidRPr="00A32AF9">
        <w:rPr>
          <w:rFonts w:ascii="Arial" w:hAnsi="Arial" w:cs="Arial"/>
          <w:szCs w:val="22"/>
          <w:highlight w:val="yellow"/>
        </w:rPr>
        <w:t>to</w:t>
      </w:r>
      <w:r w:rsidRPr="00A32AF9">
        <w:rPr>
          <w:rFonts w:ascii="Arial" w:hAnsi="Arial" w:cs="Arial"/>
          <w:spacing w:val="41"/>
          <w:szCs w:val="22"/>
          <w:highlight w:val="yellow"/>
        </w:rPr>
        <w:t xml:space="preserve"> </w:t>
      </w:r>
      <w:r w:rsidRPr="00A32AF9">
        <w:rPr>
          <w:rFonts w:ascii="Arial" w:hAnsi="Arial" w:cs="Arial"/>
          <w:b/>
          <w:spacing w:val="41"/>
          <w:szCs w:val="22"/>
          <w:highlight w:val="yellow"/>
          <w:u w:val="single"/>
        </w:rPr>
        <w:t>provide written confirmation that it has passed</w:t>
      </w:r>
      <w:proofErr w:type="gramEnd"/>
      <w:r w:rsidRPr="00A32AF9">
        <w:rPr>
          <w:rFonts w:ascii="Arial" w:hAnsi="Arial" w:cs="Arial"/>
          <w:spacing w:val="41"/>
          <w:szCs w:val="22"/>
          <w:highlight w:val="yellow"/>
        </w:rPr>
        <w:t xml:space="preserve"> </w:t>
      </w:r>
      <w:r w:rsidRPr="00A32AF9">
        <w:rPr>
          <w:rFonts w:ascii="Arial" w:hAnsi="Arial" w:cs="Arial"/>
          <w:strike/>
          <w:spacing w:val="41"/>
          <w:szCs w:val="22"/>
          <w:highlight w:val="yellow"/>
        </w:rPr>
        <w:t>pass</w:t>
      </w:r>
      <w:r w:rsidRPr="00A32AF9">
        <w:rPr>
          <w:rFonts w:ascii="Arial" w:hAnsi="Arial" w:cs="Arial"/>
          <w:spacing w:val="41"/>
          <w:szCs w:val="22"/>
          <w:highlight w:val="yellow"/>
        </w:rPr>
        <w:t xml:space="preserve"> </w:t>
      </w:r>
      <w:r w:rsidRPr="00A32AF9">
        <w:rPr>
          <w:rFonts w:ascii="Arial" w:hAnsi="Arial" w:cs="Arial"/>
          <w:szCs w:val="22"/>
          <w:highlight w:val="yellow"/>
        </w:rPr>
        <w:t>the</w:t>
      </w:r>
      <w:r w:rsidRPr="00A32AF9">
        <w:rPr>
          <w:rFonts w:ascii="Arial" w:hAnsi="Arial" w:cs="Arial"/>
          <w:spacing w:val="-2"/>
          <w:szCs w:val="22"/>
          <w:highlight w:val="yellow"/>
        </w:rPr>
        <w:t xml:space="preserve"> </w:t>
      </w:r>
      <w:r w:rsidRPr="00A32AF9">
        <w:rPr>
          <w:rFonts w:ascii="Arial" w:hAnsi="Arial" w:cs="Arial"/>
          <w:spacing w:val="-1"/>
          <w:szCs w:val="22"/>
          <w:highlight w:val="yellow"/>
        </w:rPr>
        <w:t>conformance</w:t>
      </w:r>
      <w:r w:rsidRPr="00A32AF9">
        <w:rPr>
          <w:rFonts w:ascii="Arial" w:hAnsi="Arial" w:cs="Arial"/>
          <w:spacing w:val="-2"/>
          <w:szCs w:val="22"/>
          <w:highlight w:val="yellow"/>
        </w:rPr>
        <w:t xml:space="preserve"> </w:t>
      </w:r>
      <w:r w:rsidRPr="00A32AF9">
        <w:rPr>
          <w:rFonts w:ascii="Arial" w:hAnsi="Arial" w:cs="Arial"/>
          <w:spacing w:val="-1"/>
          <w:szCs w:val="22"/>
          <w:highlight w:val="yellow"/>
        </w:rPr>
        <w:t>testing</w:t>
      </w:r>
      <w:r w:rsidRPr="00A32AF9">
        <w:rPr>
          <w:rFonts w:ascii="Arial" w:hAnsi="Arial" w:cs="Arial"/>
          <w:spacing w:val="-1"/>
          <w:szCs w:val="22"/>
        </w:rPr>
        <w:t>.</w:t>
      </w:r>
    </w:p>
    <w:p w14:paraId="082E9AD7" w14:textId="77777777" w:rsidR="00A32AF9" w:rsidRPr="00A32AF9" w:rsidRDefault="00A32AF9" w:rsidP="00A32AF9">
      <w:pPr>
        <w:pStyle w:val="BodyText"/>
        <w:kinsoku w:val="0"/>
        <w:overflowPunct w:val="0"/>
        <w:spacing w:line="240" w:lineRule="auto"/>
        <w:ind w:left="280" w:right="-43"/>
        <w:jc w:val="center"/>
        <w:rPr>
          <w:rFonts w:ascii="Arial" w:hAnsi="Arial" w:cs="Arial"/>
          <w:szCs w:val="22"/>
        </w:rPr>
      </w:pPr>
      <w:r w:rsidRPr="00A32AF9">
        <w:rPr>
          <w:rFonts w:ascii="Arial" w:hAnsi="Arial" w:cs="Arial"/>
          <w:spacing w:val="-1"/>
          <w:szCs w:val="22"/>
        </w:rPr>
        <w:br/>
        <w:t>Article</w:t>
      </w:r>
      <w:r w:rsidRPr="00A32AF9">
        <w:rPr>
          <w:rFonts w:ascii="Arial" w:hAnsi="Arial" w:cs="Arial"/>
          <w:szCs w:val="22"/>
        </w:rPr>
        <w:t xml:space="preserve"> 11</w:t>
      </w:r>
    </w:p>
    <w:p w14:paraId="7EF6DB54" w14:textId="77777777" w:rsidR="00A32AF9" w:rsidRPr="00A32AF9" w:rsidRDefault="00A32AF9" w:rsidP="00A32AF9">
      <w:pPr>
        <w:pStyle w:val="Heading3"/>
        <w:numPr>
          <w:ilvl w:val="0"/>
          <w:numId w:val="0"/>
        </w:numPr>
        <w:kinsoku w:val="0"/>
        <w:overflowPunct w:val="0"/>
        <w:ind w:right="-43"/>
        <w:jc w:val="center"/>
        <w:rPr>
          <w:rFonts w:ascii="Arial" w:hAnsi="Arial" w:cs="Arial"/>
          <w:b/>
          <w:bCs/>
          <w:sz w:val="22"/>
          <w:szCs w:val="22"/>
        </w:rPr>
      </w:pPr>
      <w:r w:rsidRPr="00A32AF9">
        <w:rPr>
          <w:rFonts w:ascii="Arial" w:hAnsi="Arial" w:cs="Arial"/>
          <w:b/>
          <w:spacing w:val="-1"/>
          <w:sz w:val="22"/>
          <w:szCs w:val="22"/>
        </w:rPr>
        <w:t>Testing</w:t>
      </w:r>
      <w:r w:rsidRPr="00A32AF9">
        <w:rPr>
          <w:rFonts w:ascii="Arial" w:hAnsi="Arial" w:cs="Arial"/>
          <w:b/>
          <w:sz w:val="22"/>
          <w:szCs w:val="22"/>
        </w:rPr>
        <w:t xml:space="preserve"> the</w:t>
      </w:r>
      <w:r w:rsidRPr="00A32AF9">
        <w:rPr>
          <w:rFonts w:ascii="Arial" w:hAnsi="Arial" w:cs="Arial"/>
          <w:b/>
          <w:spacing w:val="-3"/>
          <w:sz w:val="22"/>
          <w:szCs w:val="22"/>
        </w:rPr>
        <w:t xml:space="preserve"> </w:t>
      </w:r>
      <w:r w:rsidRPr="00A32AF9">
        <w:rPr>
          <w:rFonts w:ascii="Arial" w:hAnsi="Arial" w:cs="Arial"/>
          <w:b/>
          <w:spacing w:val="-1"/>
          <w:sz w:val="22"/>
          <w:szCs w:val="22"/>
        </w:rPr>
        <w:t>members’</w:t>
      </w:r>
      <w:r w:rsidRPr="00A32AF9">
        <w:rPr>
          <w:rFonts w:ascii="Arial" w:hAnsi="Arial" w:cs="Arial"/>
          <w:b/>
          <w:spacing w:val="-3"/>
          <w:sz w:val="22"/>
          <w:szCs w:val="22"/>
        </w:rPr>
        <w:t xml:space="preserve"> </w:t>
      </w:r>
      <w:r w:rsidRPr="00A32AF9">
        <w:rPr>
          <w:rFonts w:ascii="Arial" w:hAnsi="Arial" w:cs="Arial"/>
          <w:b/>
          <w:spacing w:val="-1"/>
          <w:sz w:val="22"/>
          <w:szCs w:val="22"/>
        </w:rPr>
        <w:t>algorithms</w:t>
      </w:r>
      <w:r w:rsidRPr="00A32AF9">
        <w:rPr>
          <w:rFonts w:ascii="Arial" w:hAnsi="Arial" w:cs="Arial"/>
          <w:b/>
          <w:spacing w:val="-2"/>
          <w:sz w:val="22"/>
          <w:szCs w:val="22"/>
        </w:rPr>
        <w:t xml:space="preserve"> </w:t>
      </w:r>
      <w:r w:rsidRPr="00A32AF9">
        <w:rPr>
          <w:rFonts w:ascii="Arial" w:hAnsi="Arial" w:cs="Arial"/>
          <w:b/>
          <w:sz w:val="22"/>
          <w:szCs w:val="22"/>
        </w:rPr>
        <w:t>to</w:t>
      </w:r>
      <w:r w:rsidRPr="00A32AF9">
        <w:rPr>
          <w:rFonts w:ascii="Arial" w:hAnsi="Arial" w:cs="Arial"/>
          <w:b/>
          <w:spacing w:val="-2"/>
          <w:sz w:val="22"/>
          <w:szCs w:val="22"/>
        </w:rPr>
        <w:t xml:space="preserve"> </w:t>
      </w:r>
      <w:r w:rsidRPr="00A32AF9">
        <w:rPr>
          <w:rFonts w:ascii="Arial" w:hAnsi="Arial" w:cs="Arial"/>
          <w:b/>
          <w:spacing w:val="-1"/>
          <w:sz w:val="22"/>
          <w:szCs w:val="22"/>
        </w:rPr>
        <w:t>avoid</w:t>
      </w:r>
      <w:r w:rsidRPr="00A32AF9">
        <w:rPr>
          <w:rFonts w:ascii="Arial" w:hAnsi="Arial" w:cs="Arial"/>
          <w:b/>
          <w:spacing w:val="1"/>
          <w:sz w:val="22"/>
          <w:szCs w:val="22"/>
        </w:rPr>
        <w:t xml:space="preserve"> </w:t>
      </w:r>
      <w:r w:rsidRPr="00A32AF9">
        <w:rPr>
          <w:rFonts w:ascii="Arial" w:hAnsi="Arial" w:cs="Arial"/>
          <w:b/>
          <w:spacing w:val="-1"/>
          <w:sz w:val="22"/>
          <w:szCs w:val="22"/>
        </w:rPr>
        <w:t xml:space="preserve">disorderly </w:t>
      </w:r>
      <w:r w:rsidRPr="00A32AF9">
        <w:rPr>
          <w:rFonts w:ascii="Arial" w:hAnsi="Arial" w:cs="Arial"/>
          <w:b/>
          <w:sz w:val="22"/>
          <w:szCs w:val="22"/>
        </w:rPr>
        <w:t>trading</w:t>
      </w:r>
      <w:r w:rsidRPr="00A32AF9">
        <w:rPr>
          <w:rFonts w:ascii="Arial" w:hAnsi="Arial" w:cs="Arial"/>
          <w:b/>
          <w:spacing w:val="-2"/>
          <w:sz w:val="22"/>
          <w:szCs w:val="22"/>
        </w:rPr>
        <w:t xml:space="preserve"> </w:t>
      </w:r>
      <w:r w:rsidRPr="00A32AF9">
        <w:rPr>
          <w:rFonts w:ascii="Arial" w:hAnsi="Arial" w:cs="Arial"/>
          <w:b/>
          <w:spacing w:val="-1"/>
          <w:sz w:val="22"/>
          <w:szCs w:val="22"/>
        </w:rPr>
        <w:t>conditions</w:t>
      </w:r>
    </w:p>
    <w:p w14:paraId="5F4932AE" w14:textId="77777777" w:rsidR="00A32AF9" w:rsidRPr="00A32AF9" w:rsidRDefault="00A32AF9" w:rsidP="00A32AF9">
      <w:pPr>
        <w:pStyle w:val="BodyText"/>
        <w:kinsoku w:val="0"/>
        <w:overflowPunct w:val="0"/>
        <w:spacing w:before="3" w:line="240" w:lineRule="auto"/>
        <w:ind w:right="-43"/>
        <w:rPr>
          <w:rFonts w:ascii="Arial" w:hAnsi="Arial" w:cs="Arial"/>
          <w:b/>
          <w:bCs/>
          <w:szCs w:val="22"/>
        </w:rPr>
      </w:pPr>
    </w:p>
    <w:p w14:paraId="162A1F25" w14:textId="6899300F" w:rsidR="00A32AF9" w:rsidRPr="00A32AF9" w:rsidRDefault="00A32AF9" w:rsidP="00215117">
      <w:pPr>
        <w:pStyle w:val="BodyText"/>
        <w:widowControl w:val="0"/>
        <w:numPr>
          <w:ilvl w:val="0"/>
          <w:numId w:val="30"/>
        </w:numPr>
        <w:tabs>
          <w:tab w:val="left" w:pos="544"/>
        </w:tabs>
        <w:kinsoku w:val="0"/>
        <w:overflowPunct w:val="0"/>
        <w:autoSpaceDE w:val="0"/>
        <w:autoSpaceDN w:val="0"/>
        <w:adjustRightInd w:val="0"/>
        <w:spacing w:line="240" w:lineRule="auto"/>
        <w:ind w:right="-43" w:firstLine="0"/>
        <w:rPr>
          <w:rFonts w:ascii="Arial" w:hAnsi="Arial" w:cs="Arial"/>
          <w:spacing w:val="-1"/>
          <w:szCs w:val="22"/>
        </w:rPr>
      </w:pPr>
      <w:r w:rsidRPr="00A32AF9">
        <w:rPr>
          <w:rFonts w:ascii="Arial" w:hAnsi="Arial" w:cs="Arial"/>
          <w:spacing w:val="-1"/>
          <w:szCs w:val="22"/>
        </w:rPr>
        <w:lastRenderedPageBreak/>
        <w:t>Trading</w:t>
      </w:r>
      <w:r w:rsidRPr="00A32AF9">
        <w:rPr>
          <w:rFonts w:ascii="Arial" w:hAnsi="Arial" w:cs="Arial"/>
          <w:spacing w:val="25"/>
          <w:szCs w:val="22"/>
        </w:rPr>
        <w:t xml:space="preserve"> </w:t>
      </w:r>
      <w:r w:rsidRPr="00A32AF9">
        <w:rPr>
          <w:rFonts w:ascii="Arial" w:hAnsi="Arial" w:cs="Arial"/>
          <w:spacing w:val="-1"/>
          <w:szCs w:val="22"/>
        </w:rPr>
        <w:t>venues</w:t>
      </w:r>
      <w:r w:rsidRPr="00A32AF9">
        <w:rPr>
          <w:rFonts w:ascii="Arial" w:hAnsi="Arial" w:cs="Arial"/>
          <w:spacing w:val="26"/>
          <w:szCs w:val="22"/>
        </w:rPr>
        <w:t xml:space="preserve"> </w:t>
      </w:r>
      <w:r w:rsidRPr="00A32AF9">
        <w:rPr>
          <w:rFonts w:ascii="Arial" w:hAnsi="Arial" w:cs="Arial"/>
          <w:spacing w:val="-2"/>
          <w:szCs w:val="22"/>
        </w:rPr>
        <w:t>shall</w:t>
      </w:r>
      <w:r w:rsidRPr="00A32AF9">
        <w:rPr>
          <w:rFonts w:ascii="Arial" w:hAnsi="Arial" w:cs="Arial"/>
          <w:spacing w:val="25"/>
          <w:szCs w:val="22"/>
        </w:rPr>
        <w:t xml:space="preserve"> </w:t>
      </w:r>
      <w:r w:rsidRPr="001D0A9A">
        <w:rPr>
          <w:rFonts w:ascii="Arial" w:hAnsi="Arial" w:cs="Arial"/>
          <w:spacing w:val="-1"/>
          <w:szCs w:val="22"/>
        </w:rPr>
        <w:t>require</w:t>
      </w:r>
      <w:r w:rsidRPr="001D0A9A">
        <w:rPr>
          <w:rFonts w:ascii="Arial" w:hAnsi="Arial" w:cs="Arial"/>
          <w:spacing w:val="20"/>
          <w:szCs w:val="22"/>
        </w:rPr>
        <w:t xml:space="preserve"> </w:t>
      </w:r>
      <w:r w:rsidRPr="001D0A9A">
        <w:rPr>
          <w:rFonts w:ascii="Arial" w:hAnsi="Arial" w:cs="Arial"/>
          <w:spacing w:val="-1"/>
          <w:szCs w:val="22"/>
        </w:rPr>
        <w:t>their</w:t>
      </w:r>
      <w:r w:rsidRPr="001D0A9A">
        <w:rPr>
          <w:rFonts w:ascii="Arial" w:hAnsi="Arial" w:cs="Arial"/>
          <w:spacing w:val="24"/>
          <w:szCs w:val="22"/>
        </w:rPr>
        <w:t xml:space="preserve"> </w:t>
      </w:r>
      <w:r w:rsidRPr="001D0A9A">
        <w:rPr>
          <w:rFonts w:ascii="Arial" w:hAnsi="Arial" w:cs="Arial"/>
          <w:spacing w:val="-1"/>
          <w:szCs w:val="22"/>
        </w:rPr>
        <w:t>members</w:t>
      </w:r>
      <w:r w:rsidRPr="001D0A9A">
        <w:rPr>
          <w:rFonts w:ascii="Arial" w:hAnsi="Arial" w:cs="Arial"/>
          <w:spacing w:val="23"/>
          <w:szCs w:val="22"/>
        </w:rPr>
        <w:t xml:space="preserve"> </w:t>
      </w:r>
      <w:r w:rsidRPr="001D0A9A">
        <w:rPr>
          <w:rFonts w:ascii="Arial" w:hAnsi="Arial" w:cs="Arial"/>
          <w:szCs w:val="22"/>
        </w:rPr>
        <w:t>to</w:t>
      </w:r>
      <w:r w:rsidRPr="001D0A9A">
        <w:rPr>
          <w:rFonts w:ascii="Arial" w:hAnsi="Arial" w:cs="Arial"/>
          <w:spacing w:val="25"/>
          <w:szCs w:val="22"/>
        </w:rPr>
        <w:t xml:space="preserve"> </w:t>
      </w:r>
      <w:r w:rsidRPr="001D0A9A">
        <w:rPr>
          <w:rFonts w:ascii="Arial" w:hAnsi="Arial" w:cs="Arial"/>
          <w:spacing w:val="-1"/>
          <w:szCs w:val="22"/>
        </w:rPr>
        <w:t>undertake</w:t>
      </w:r>
      <w:r w:rsidRPr="001D0A9A">
        <w:rPr>
          <w:rFonts w:ascii="Arial" w:hAnsi="Arial" w:cs="Arial"/>
          <w:spacing w:val="23"/>
          <w:szCs w:val="22"/>
        </w:rPr>
        <w:t xml:space="preserve"> </w:t>
      </w:r>
      <w:r w:rsidRPr="001D0A9A">
        <w:rPr>
          <w:rFonts w:ascii="Arial" w:hAnsi="Arial" w:cs="Arial"/>
          <w:spacing w:val="-1"/>
          <w:szCs w:val="22"/>
        </w:rPr>
        <w:t>testing</w:t>
      </w:r>
      <w:r w:rsidRPr="001D0A9A">
        <w:rPr>
          <w:rFonts w:ascii="Arial" w:hAnsi="Arial" w:cs="Arial"/>
          <w:spacing w:val="25"/>
          <w:szCs w:val="22"/>
        </w:rPr>
        <w:t xml:space="preserve"> </w:t>
      </w:r>
      <w:r w:rsidRPr="001D0A9A">
        <w:rPr>
          <w:rFonts w:ascii="Arial" w:hAnsi="Arial" w:cs="Arial"/>
          <w:spacing w:val="-2"/>
          <w:szCs w:val="22"/>
        </w:rPr>
        <w:t>of</w:t>
      </w:r>
      <w:r w:rsidRPr="001D0A9A">
        <w:rPr>
          <w:rFonts w:ascii="Arial" w:hAnsi="Arial" w:cs="Arial"/>
          <w:spacing w:val="24"/>
          <w:szCs w:val="22"/>
        </w:rPr>
        <w:t xml:space="preserve"> </w:t>
      </w:r>
      <w:r w:rsidRPr="001D0A9A">
        <w:rPr>
          <w:rFonts w:ascii="Arial" w:hAnsi="Arial" w:cs="Arial"/>
          <w:spacing w:val="-1"/>
          <w:szCs w:val="22"/>
        </w:rPr>
        <w:t>their</w:t>
      </w:r>
      <w:r w:rsidRPr="001D0A9A">
        <w:rPr>
          <w:rFonts w:ascii="Arial" w:hAnsi="Arial" w:cs="Arial"/>
          <w:spacing w:val="24"/>
          <w:szCs w:val="22"/>
        </w:rPr>
        <w:t xml:space="preserve"> </w:t>
      </w:r>
      <w:r w:rsidRPr="001D0A9A">
        <w:rPr>
          <w:rFonts w:ascii="Arial" w:hAnsi="Arial" w:cs="Arial"/>
          <w:spacing w:val="-2"/>
          <w:szCs w:val="22"/>
        </w:rPr>
        <w:t>trading</w:t>
      </w:r>
      <w:r w:rsidRPr="001D0A9A">
        <w:rPr>
          <w:rFonts w:ascii="Arial" w:hAnsi="Arial" w:cs="Arial"/>
          <w:spacing w:val="51"/>
          <w:szCs w:val="22"/>
        </w:rPr>
        <w:t xml:space="preserve"> </w:t>
      </w:r>
      <w:r w:rsidRPr="001D0A9A">
        <w:rPr>
          <w:rFonts w:ascii="Arial" w:hAnsi="Arial" w:cs="Arial"/>
          <w:spacing w:val="-1"/>
          <w:szCs w:val="22"/>
        </w:rPr>
        <w:t>algorithms</w:t>
      </w:r>
      <w:r w:rsidRPr="001D0A9A">
        <w:rPr>
          <w:rFonts w:ascii="Arial" w:hAnsi="Arial" w:cs="Arial"/>
          <w:spacing w:val="13"/>
          <w:szCs w:val="22"/>
        </w:rPr>
        <w:t xml:space="preserve"> </w:t>
      </w:r>
      <w:r w:rsidRPr="001D0A9A">
        <w:rPr>
          <w:rFonts w:ascii="Arial" w:hAnsi="Arial" w:cs="Arial"/>
          <w:szCs w:val="22"/>
        </w:rPr>
        <w:t xml:space="preserve">to </w:t>
      </w:r>
      <w:r w:rsidRPr="001D0A9A">
        <w:rPr>
          <w:rFonts w:ascii="Arial" w:hAnsi="Arial" w:cs="Arial"/>
          <w:spacing w:val="-1"/>
          <w:szCs w:val="22"/>
        </w:rPr>
        <w:t>avoid</w:t>
      </w:r>
      <w:r w:rsidRPr="001D0A9A">
        <w:rPr>
          <w:rFonts w:ascii="Arial" w:hAnsi="Arial" w:cs="Arial"/>
          <w:spacing w:val="15"/>
          <w:szCs w:val="22"/>
        </w:rPr>
        <w:t xml:space="preserve"> </w:t>
      </w:r>
      <w:r w:rsidRPr="001D0A9A">
        <w:rPr>
          <w:rFonts w:ascii="Arial" w:hAnsi="Arial" w:cs="Arial"/>
          <w:spacing w:val="-1"/>
          <w:szCs w:val="22"/>
        </w:rPr>
        <w:t>creat</w:t>
      </w:r>
      <w:r w:rsidRPr="00A32AF9">
        <w:rPr>
          <w:rFonts w:ascii="Arial" w:hAnsi="Arial" w:cs="Arial"/>
          <w:spacing w:val="-1"/>
          <w:szCs w:val="22"/>
        </w:rPr>
        <w:t>ing</w:t>
      </w:r>
      <w:r w:rsidRPr="00A32AF9">
        <w:rPr>
          <w:rFonts w:ascii="Arial" w:hAnsi="Arial" w:cs="Arial"/>
          <w:spacing w:val="17"/>
          <w:szCs w:val="22"/>
        </w:rPr>
        <w:t xml:space="preserve"> </w:t>
      </w:r>
      <w:r w:rsidRPr="00A32AF9">
        <w:rPr>
          <w:rFonts w:ascii="Arial" w:hAnsi="Arial" w:cs="Arial"/>
          <w:spacing w:val="-2"/>
          <w:szCs w:val="22"/>
        </w:rPr>
        <w:t>or</w:t>
      </w:r>
      <w:r w:rsidRPr="00A32AF9">
        <w:rPr>
          <w:rFonts w:ascii="Arial" w:hAnsi="Arial" w:cs="Arial"/>
          <w:spacing w:val="13"/>
          <w:szCs w:val="22"/>
        </w:rPr>
        <w:t xml:space="preserve"> </w:t>
      </w:r>
      <w:r w:rsidRPr="00A32AF9">
        <w:rPr>
          <w:rFonts w:ascii="Arial" w:hAnsi="Arial" w:cs="Arial"/>
          <w:spacing w:val="-1"/>
          <w:szCs w:val="22"/>
        </w:rPr>
        <w:t>contributing</w:t>
      </w:r>
      <w:r w:rsidRPr="00A32AF9">
        <w:rPr>
          <w:rFonts w:ascii="Arial" w:hAnsi="Arial" w:cs="Arial"/>
          <w:spacing w:val="14"/>
          <w:szCs w:val="22"/>
        </w:rPr>
        <w:t xml:space="preserve"> </w:t>
      </w:r>
      <w:r w:rsidRPr="00A32AF9">
        <w:rPr>
          <w:rFonts w:ascii="Arial" w:hAnsi="Arial" w:cs="Arial"/>
          <w:szCs w:val="22"/>
        </w:rPr>
        <w:t>to</w:t>
      </w:r>
      <w:r w:rsidRPr="00A32AF9">
        <w:rPr>
          <w:rFonts w:ascii="Arial" w:hAnsi="Arial" w:cs="Arial"/>
          <w:spacing w:val="15"/>
          <w:szCs w:val="22"/>
        </w:rPr>
        <w:t xml:space="preserve"> </w:t>
      </w:r>
      <w:r w:rsidRPr="00A32AF9">
        <w:rPr>
          <w:rFonts w:ascii="Arial" w:hAnsi="Arial" w:cs="Arial"/>
          <w:spacing w:val="-1"/>
          <w:szCs w:val="22"/>
          <w:highlight w:val="yellow"/>
        </w:rPr>
        <w:t>disorderly</w:t>
      </w:r>
      <w:r w:rsidRPr="00A32AF9">
        <w:rPr>
          <w:rFonts w:ascii="Arial" w:hAnsi="Arial" w:cs="Arial"/>
          <w:spacing w:val="12"/>
          <w:szCs w:val="22"/>
          <w:highlight w:val="yellow"/>
        </w:rPr>
        <w:t xml:space="preserve"> </w:t>
      </w:r>
      <w:r w:rsidRPr="00A32AF9">
        <w:rPr>
          <w:rFonts w:ascii="Arial" w:hAnsi="Arial" w:cs="Arial"/>
          <w:spacing w:val="-1"/>
          <w:szCs w:val="22"/>
          <w:highlight w:val="yellow"/>
        </w:rPr>
        <w:t>trading</w:t>
      </w:r>
      <w:r w:rsidRPr="00A32AF9">
        <w:rPr>
          <w:rFonts w:ascii="Arial" w:hAnsi="Arial" w:cs="Arial"/>
          <w:spacing w:val="15"/>
          <w:szCs w:val="22"/>
          <w:highlight w:val="yellow"/>
        </w:rPr>
        <w:t xml:space="preserve"> </w:t>
      </w:r>
      <w:r w:rsidRPr="00A32AF9">
        <w:rPr>
          <w:rFonts w:ascii="Arial" w:hAnsi="Arial" w:cs="Arial"/>
          <w:spacing w:val="-1"/>
          <w:szCs w:val="22"/>
          <w:highlight w:val="yellow"/>
        </w:rPr>
        <w:t>conditions</w:t>
      </w:r>
      <w:r w:rsidRPr="00A32AF9">
        <w:rPr>
          <w:rFonts w:ascii="Arial" w:hAnsi="Arial" w:cs="Arial"/>
          <w:spacing w:val="15"/>
          <w:szCs w:val="22"/>
          <w:highlight w:val="yellow"/>
        </w:rPr>
        <w:t xml:space="preserve"> </w:t>
      </w:r>
      <w:r w:rsidRPr="00A32AF9">
        <w:rPr>
          <w:rFonts w:ascii="Arial" w:hAnsi="Arial" w:cs="Arial"/>
          <w:spacing w:val="-1"/>
          <w:szCs w:val="22"/>
          <w:highlight w:val="yellow"/>
        </w:rPr>
        <w:t>before</w:t>
      </w:r>
      <w:r w:rsidRPr="00A32AF9">
        <w:rPr>
          <w:rFonts w:ascii="Arial" w:hAnsi="Arial" w:cs="Arial"/>
          <w:spacing w:val="12"/>
          <w:szCs w:val="22"/>
          <w:highlight w:val="yellow"/>
        </w:rPr>
        <w:t xml:space="preserve"> </w:t>
      </w:r>
      <w:r w:rsidR="003D21F5">
        <w:rPr>
          <w:rFonts w:ascii="Arial" w:hAnsi="Arial" w:cs="Arial"/>
          <w:b/>
          <w:spacing w:val="12"/>
          <w:szCs w:val="22"/>
          <w:highlight w:val="yellow"/>
          <w:u w:val="single"/>
        </w:rPr>
        <w:t xml:space="preserve">members </w:t>
      </w:r>
      <w:r w:rsidRPr="00A32AF9">
        <w:rPr>
          <w:rFonts w:ascii="Arial" w:hAnsi="Arial" w:cs="Arial"/>
          <w:spacing w:val="-1"/>
          <w:szCs w:val="22"/>
          <w:highlight w:val="yellow"/>
        </w:rPr>
        <w:t>access</w:t>
      </w:r>
      <w:r w:rsidRPr="001D0A9A">
        <w:rPr>
          <w:rFonts w:ascii="Arial" w:hAnsi="Arial" w:cs="Arial"/>
          <w:strike/>
          <w:spacing w:val="-1"/>
          <w:szCs w:val="22"/>
          <w:highlight w:val="yellow"/>
        </w:rPr>
        <w:t>in</w:t>
      </w:r>
      <w:r w:rsidR="001D0A9A" w:rsidRPr="001D0A9A">
        <w:rPr>
          <w:rFonts w:ascii="Arial" w:hAnsi="Arial" w:cs="Arial"/>
          <w:strike/>
          <w:spacing w:val="-1"/>
          <w:szCs w:val="22"/>
          <w:highlight w:val="yellow"/>
        </w:rPr>
        <w:t>g</w:t>
      </w:r>
      <w:r w:rsidRPr="00A32AF9">
        <w:rPr>
          <w:rFonts w:ascii="Arial" w:hAnsi="Arial" w:cs="Arial"/>
          <w:spacing w:val="41"/>
          <w:szCs w:val="22"/>
          <w:highlight w:val="yellow"/>
        </w:rPr>
        <w:t xml:space="preserve"> </w:t>
      </w:r>
      <w:r w:rsidRPr="00A32AF9">
        <w:rPr>
          <w:rFonts w:ascii="Arial" w:hAnsi="Arial" w:cs="Arial"/>
          <w:szCs w:val="22"/>
          <w:highlight w:val="yellow"/>
        </w:rPr>
        <w:t>the</w:t>
      </w:r>
      <w:r w:rsidRPr="00A32AF9">
        <w:rPr>
          <w:rFonts w:ascii="Arial" w:hAnsi="Arial" w:cs="Arial"/>
          <w:spacing w:val="26"/>
          <w:szCs w:val="22"/>
          <w:highlight w:val="yellow"/>
        </w:rPr>
        <w:t xml:space="preserve"> </w:t>
      </w:r>
      <w:r w:rsidRPr="00A32AF9">
        <w:rPr>
          <w:rFonts w:ascii="Arial" w:hAnsi="Arial" w:cs="Arial"/>
          <w:spacing w:val="-1"/>
          <w:szCs w:val="22"/>
          <w:highlight w:val="yellow"/>
        </w:rPr>
        <w:t>market</w:t>
      </w:r>
      <w:r w:rsidRPr="00A32AF9">
        <w:rPr>
          <w:rFonts w:ascii="Arial" w:hAnsi="Arial" w:cs="Arial"/>
          <w:spacing w:val="25"/>
          <w:szCs w:val="22"/>
          <w:highlight w:val="yellow"/>
        </w:rPr>
        <w:t xml:space="preserve"> </w:t>
      </w:r>
      <w:r w:rsidRPr="00A32AF9">
        <w:rPr>
          <w:rFonts w:ascii="Arial" w:hAnsi="Arial" w:cs="Arial"/>
          <w:szCs w:val="22"/>
          <w:highlight w:val="yellow"/>
        </w:rPr>
        <w:t>for</w:t>
      </w:r>
      <w:r w:rsidRPr="00A32AF9">
        <w:rPr>
          <w:rFonts w:ascii="Arial" w:hAnsi="Arial" w:cs="Arial"/>
          <w:spacing w:val="25"/>
          <w:szCs w:val="22"/>
          <w:highlight w:val="yellow"/>
        </w:rPr>
        <w:t xml:space="preserve"> </w:t>
      </w:r>
      <w:r w:rsidRPr="00A32AF9">
        <w:rPr>
          <w:rFonts w:ascii="Arial" w:hAnsi="Arial" w:cs="Arial"/>
          <w:szCs w:val="22"/>
          <w:highlight w:val="yellow"/>
        </w:rPr>
        <w:t>the</w:t>
      </w:r>
      <w:r w:rsidRPr="00A32AF9">
        <w:rPr>
          <w:rFonts w:ascii="Arial" w:hAnsi="Arial" w:cs="Arial"/>
          <w:spacing w:val="24"/>
          <w:szCs w:val="22"/>
          <w:highlight w:val="yellow"/>
        </w:rPr>
        <w:t xml:space="preserve"> </w:t>
      </w:r>
      <w:r w:rsidRPr="00A32AF9">
        <w:rPr>
          <w:rFonts w:ascii="Arial" w:hAnsi="Arial" w:cs="Arial"/>
          <w:spacing w:val="-1"/>
          <w:szCs w:val="22"/>
          <w:highlight w:val="yellow"/>
        </w:rPr>
        <w:t>first</w:t>
      </w:r>
      <w:r w:rsidRPr="00A32AF9">
        <w:rPr>
          <w:rFonts w:ascii="Arial" w:hAnsi="Arial" w:cs="Arial"/>
          <w:spacing w:val="26"/>
          <w:szCs w:val="22"/>
          <w:highlight w:val="yellow"/>
        </w:rPr>
        <w:t xml:space="preserve"> </w:t>
      </w:r>
      <w:r w:rsidRPr="00A32AF9">
        <w:rPr>
          <w:rFonts w:ascii="Arial" w:hAnsi="Arial" w:cs="Arial"/>
          <w:spacing w:val="-1"/>
          <w:szCs w:val="22"/>
          <w:highlight w:val="yellow"/>
        </w:rPr>
        <w:t>time</w:t>
      </w:r>
      <w:r w:rsidRPr="00A32AF9">
        <w:rPr>
          <w:rFonts w:ascii="Arial" w:hAnsi="Arial" w:cs="Arial"/>
          <w:spacing w:val="27"/>
          <w:szCs w:val="22"/>
          <w:highlight w:val="yellow"/>
        </w:rPr>
        <w:t xml:space="preserve"> </w:t>
      </w:r>
      <w:r w:rsidRPr="00A32AF9">
        <w:rPr>
          <w:rFonts w:ascii="Arial" w:hAnsi="Arial" w:cs="Arial"/>
          <w:spacing w:val="-1"/>
          <w:szCs w:val="22"/>
          <w:highlight w:val="yellow"/>
        </w:rPr>
        <w:t>and</w:t>
      </w:r>
      <w:r w:rsidRPr="00A32AF9">
        <w:rPr>
          <w:rFonts w:ascii="Arial" w:hAnsi="Arial" w:cs="Arial"/>
          <w:spacing w:val="27"/>
          <w:szCs w:val="22"/>
          <w:highlight w:val="yellow"/>
        </w:rPr>
        <w:t xml:space="preserve"> </w:t>
      </w:r>
      <w:r w:rsidRPr="00A32AF9">
        <w:rPr>
          <w:rFonts w:ascii="Arial" w:hAnsi="Arial" w:cs="Arial"/>
          <w:spacing w:val="-1"/>
          <w:szCs w:val="22"/>
          <w:highlight w:val="yellow"/>
        </w:rPr>
        <w:t>before</w:t>
      </w:r>
      <w:r w:rsidR="001D0A9A">
        <w:rPr>
          <w:rFonts w:ascii="Arial" w:hAnsi="Arial" w:cs="Arial"/>
          <w:spacing w:val="-1"/>
          <w:szCs w:val="22"/>
          <w:highlight w:val="yellow"/>
        </w:rPr>
        <w:t xml:space="preserve"> </w:t>
      </w:r>
      <w:r w:rsidR="001D0A9A">
        <w:rPr>
          <w:rFonts w:ascii="Arial" w:hAnsi="Arial" w:cs="Arial"/>
          <w:b/>
          <w:spacing w:val="-1"/>
          <w:szCs w:val="22"/>
          <w:highlight w:val="yellow"/>
          <w:u w:val="single"/>
        </w:rPr>
        <w:t>deploying</w:t>
      </w:r>
      <w:r w:rsidRPr="00A32AF9">
        <w:rPr>
          <w:rFonts w:ascii="Arial" w:hAnsi="Arial" w:cs="Arial"/>
          <w:spacing w:val="25"/>
          <w:szCs w:val="22"/>
          <w:highlight w:val="yellow"/>
        </w:rPr>
        <w:t xml:space="preserve"> </w:t>
      </w:r>
      <w:r w:rsidRPr="001D0A9A">
        <w:rPr>
          <w:rFonts w:ascii="Arial" w:hAnsi="Arial" w:cs="Arial"/>
          <w:strike/>
          <w:szCs w:val="22"/>
          <w:highlight w:val="yellow"/>
        </w:rPr>
        <w:t>the</w:t>
      </w:r>
      <w:r w:rsidRPr="001D0A9A">
        <w:rPr>
          <w:rFonts w:ascii="Arial" w:hAnsi="Arial" w:cs="Arial"/>
          <w:strike/>
          <w:spacing w:val="26"/>
          <w:szCs w:val="22"/>
          <w:highlight w:val="yellow"/>
        </w:rPr>
        <w:t xml:space="preserve"> </w:t>
      </w:r>
      <w:r w:rsidRPr="001D0A9A">
        <w:rPr>
          <w:rFonts w:ascii="Arial" w:hAnsi="Arial" w:cs="Arial"/>
          <w:strike/>
          <w:spacing w:val="-1"/>
          <w:szCs w:val="22"/>
          <w:highlight w:val="yellow"/>
        </w:rPr>
        <w:t>deployment</w:t>
      </w:r>
      <w:r w:rsidRPr="001D0A9A">
        <w:rPr>
          <w:rFonts w:ascii="Arial" w:hAnsi="Arial" w:cs="Arial"/>
          <w:strike/>
          <w:spacing w:val="28"/>
          <w:szCs w:val="22"/>
          <w:highlight w:val="yellow"/>
        </w:rPr>
        <w:t xml:space="preserve"> </w:t>
      </w:r>
      <w:r w:rsidRPr="001D0A9A">
        <w:rPr>
          <w:rFonts w:ascii="Arial" w:hAnsi="Arial" w:cs="Arial"/>
          <w:strike/>
          <w:spacing w:val="-2"/>
          <w:szCs w:val="22"/>
          <w:highlight w:val="yellow"/>
        </w:rPr>
        <w:t>of</w:t>
      </w:r>
      <w:r w:rsidRPr="00A32AF9">
        <w:rPr>
          <w:rFonts w:ascii="Arial" w:hAnsi="Arial" w:cs="Arial"/>
          <w:spacing w:val="30"/>
          <w:szCs w:val="22"/>
          <w:highlight w:val="yellow"/>
        </w:rPr>
        <w:t xml:space="preserve"> </w:t>
      </w:r>
      <w:r w:rsidRPr="001D0A9A">
        <w:rPr>
          <w:rFonts w:ascii="Arial" w:hAnsi="Arial" w:cs="Arial"/>
          <w:spacing w:val="2"/>
          <w:szCs w:val="22"/>
          <w:highlight w:val="yellow"/>
        </w:rPr>
        <w:t>new</w:t>
      </w:r>
      <w:r w:rsidRPr="00A32AF9">
        <w:rPr>
          <w:rFonts w:ascii="Arial" w:hAnsi="Arial" w:cs="Arial"/>
          <w:spacing w:val="23"/>
          <w:szCs w:val="22"/>
          <w:highlight w:val="yellow"/>
        </w:rPr>
        <w:t xml:space="preserve"> </w:t>
      </w:r>
      <w:r w:rsidRPr="00A32AF9">
        <w:rPr>
          <w:rFonts w:ascii="Arial" w:hAnsi="Arial" w:cs="Arial"/>
          <w:spacing w:val="-1"/>
          <w:szCs w:val="22"/>
          <w:highlight w:val="yellow"/>
        </w:rPr>
        <w:t xml:space="preserve">algorithms </w:t>
      </w:r>
      <w:r w:rsidRPr="00A32AF9">
        <w:rPr>
          <w:rFonts w:ascii="Arial" w:hAnsi="Arial" w:cs="Arial"/>
          <w:b/>
          <w:spacing w:val="-1"/>
          <w:szCs w:val="22"/>
          <w:highlight w:val="yellow"/>
          <w:u w:val="single"/>
        </w:rPr>
        <w:t>on the trading venue</w:t>
      </w:r>
      <w:r w:rsidRPr="00A32AF9">
        <w:rPr>
          <w:rFonts w:ascii="Arial" w:hAnsi="Arial" w:cs="Arial"/>
          <w:spacing w:val="-1"/>
          <w:szCs w:val="22"/>
          <w:highlight w:val="yellow"/>
        </w:rPr>
        <w:t>,</w:t>
      </w:r>
      <w:r w:rsidRPr="00A32AF9">
        <w:rPr>
          <w:rFonts w:ascii="Arial" w:hAnsi="Arial" w:cs="Arial"/>
          <w:spacing w:val="26"/>
          <w:szCs w:val="22"/>
          <w:highlight w:val="yellow"/>
        </w:rPr>
        <w:t xml:space="preserve"> </w:t>
      </w:r>
      <w:r w:rsidRPr="00A32AF9">
        <w:rPr>
          <w:rFonts w:ascii="Arial" w:hAnsi="Arial" w:cs="Arial"/>
          <w:strike/>
          <w:spacing w:val="-1"/>
          <w:szCs w:val="22"/>
          <w:highlight w:val="yellow"/>
        </w:rPr>
        <w:t>well-functioning</w:t>
      </w:r>
      <w:r w:rsidRPr="00A32AF9">
        <w:rPr>
          <w:rFonts w:ascii="Arial" w:hAnsi="Arial" w:cs="Arial"/>
          <w:strike/>
          <w:spacing w:val="33"/>
          <w:szCs w:val="22"/>
          <w:highlight w:val="yellow"/>
        </w:rPr>
        <w:t xml:space="preserve"> </w:t>
      </w:r>
      <w:r w:rsidRPr="00A32AF9">
        <w:rPr>
          <w:rFonts w:ascii="Arial" w:hAnsi="Arial" w:cs="Arial"/>
          <w:strike/>
          <w:spacing w:val="-1"/>
          <w:szCs w:val="22"/>
          <w:highlight w:val="yellow"/>
        </w:rPr>
        <w:t>algorithms</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used</w:t>
      </w:r>
      <w:r w:rsidRPr="00A32AF9">
        <w:rPr>
          <w:rFonts w:ascii="Arial" w:hAnsi="Arial" w:cs="Arial"/>
          <w:strike/>
          <w:szCs w:val="22"/>
          <w:highlight w:val="yellow"/>
        </w:rPr>
        <w:t xml:space="preserve"> in</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other trading</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venues</w:t>
      </w:r>
      <w:r w:rsidRPr="00A32AF9">
        <w:rPr>
          <w:rFonts w:ascii="Arial" w:hAnsi="Arial" w:cs="Arial"/>
          <w:spacing w:val="1"/>
          <w:szCs w:val="22"/>
          <w:highlight w:val="yellow"/>
        </w:rPr>
        <w:t xml:space="preserve"> </w:t>
      </w:r>
      <w:r w:rsidRPr="00A32AF9">
        <w:rPr>
          <w:rFonts w:ascii="Arial" w:hAnsi="Arial" w:cs="Arial"/>
          <w:spacing w:val="-1"/>
          <w:szCs w:val="22"/>
          <w:highlight w:val="yellow"/>
        </w:rPr>
        <w:t>and</w:t>
      </w:r>
      <w:r w:rsidRPr="00A32AF9">
        <w:rPr>
          <w:rFonts w:ascii="Arial" w:hAnsi="Arial" w:cs="Arial"/>
          <w:spacing w:val="-2"/>
          <w:szCs w:val="22"/>
          <w:highlight w:val="yellow"/>
        </w:rPr>
        <w:t xml:space="preserve"> </w:t>
      </w:r>
      <w:r w:rsidRPr="00A32AF9">
        <w:rPr>
          <w:rFonts w:ascii="Arial" w:hAnsi="Arial" w:cs="Arial"/>
          <w:spacing w:val="-1"/>
          <w:szCs w:val="22"/>
          <w:highlight w:val="yellow"/>
        </w:rPr>
        <w:t>material changes</w:t>
      </w:r>
      <w:r w:rsidRPr="00A32AF9">
        <w:rPr>
          <w:rFonts w:ascii="Arial" w:hAnsi="Arial" w:cs="Arial"/>
          <w:spacing w:val="-2"/>
          <w:szCs w:val="22"/>
          <w:highlight w:val="yellow"/>
        </w:rPr>
        <w:t xml:space="preserve"> </w:t>
      </w:r>
      <w:r w:rsidRPr="00A32AF9">
        <w:rPr>
          <w:rFonts w:ascii="Arial" w:hAnsi="Arial" w:cs="Arial"/>
          <w:szCs w:val="22"/>
          <w:highlight w:val="yellow"/>
        </w:rPr>
        <w:t xml:space="preserve">to </w:t>
      </w:r>
      <w:r w:rsidRPr="00A32AF9">
        <w:rPr>
          <w:rFonts w:ascii="Arial" w:hAnsi="Arial" w:cs="Arial"/>
          <w:spacing w:val="-2"/>
          <w:szCs w:val="22"/>
          <w:highlight w:val="yellow"/>
        </w:rPr>
        <w:t xml:space="preserve">previous </w:t>
      </w:r>
      <w:r w:rsidRPr="00A32AF9">
        <w:rPr>
          <w:rFonts w:ascii="Arial" w:hAnsi="Arial" w:cs="Arial"/>
          <w:b/>
          <w:spacing w:val="-2"/>
          <w:szCs w:val="22"/>
          <w:highlight w:val="yellow"/>
          <w:u w:val="single"/>
        </w:rPr>
        <w:t>strategies</w:t>
      </w:r>
      <w:r w:rsidRPr="00A32AF9">
        <w:rPr>
          <w:rFonts w:ascii="Arial" w:hAnsi="Arial" w:cs="Arial"/>
          <w:spacing w:val="-2"/>
          <w:szCs w:val="22"/>
          <w:highlight w:val="yellow"/>
        </w:rPr>
        <w:t xml:space="preserve"> </w:t>
      </w:r>
      <w:r w:rsidRPr="00A32AF9">
        <w:rPr>
          <w:rFonts w:ascii="Arial" w:hAnsi="Arial" w:cs="Arial"/>
          <w:strike/>
          <w:spacing w:val="-1"/>
          <w:szCs w:val="22"/>
          <w:highlight w:val="yellow"/>
        </w:rPr>
        <w:t>architecture</w:t>
      </w:r>
      <w:r w:rsidRPr="00A32AF9">
        <w:rPr>
          <w:rFonts w:ascii="Arial" w:hAnsi="Arial" w:cs="Arial"/>
          <w:spacing w:val="-1"/>
          <w:szCs w:val="22"/>
        </w:rPr>
        <w:t>.</w:t>
      </w:r>
    </w:p>
    <w:p w14:paraId="68F9916D" w14:textId="77777777" w:rsidR="00A32AF9" w:rsidRPr="00A32AF9" w:rsidRDefault="00A32AF9" w:rsidP="00A32AF9">
      <w:pPr>
        <w:pStyle w:val="BodyText"/>
        <w:kinsoku w:val="0"/>
        <w:overflowPunct w:val="0"/>
        <w:spacing w:before="8" w:line="240" w:lineRule="auto"/>
        <w:ind w:right="-43"/>
        <w:rPr>
          <w:rFonts w:ascii="Arial" w:hAnsi="Arial" w:cs="Arial"/>
          <w:szCs w:val="22"/>
        </w:rPr>
      </w:pPr>
    </w:p>
    <w:p w14:paraId="494CEB46" w14:textId="77777777" w:rsidR="00A32AF9" w:rsidRPr="00A32AF9" w:rsidRDefault="00A32AF9" w:rsidP="00215117">
      <w:pPr>
        <w:pStyle w:val="BodyText"/>
        <w:widowControl w:val="0"/>
        <w:numPr>
          <w:ilvl w:val="0"/>
          <w:numId w:val="30"/>
        </w:numPr>
        <w:tabs>
          <w:tab w:val="left" w:pos="544"/>
        </w:tabs>
        <w:kinsoku w:val="0"/>
        <w:overflowPunct w:val="0"/>
        <w:autoSpaceDE w:val="0"/>
        <w:autoSpaceDN w:val="0"/>
        <w:adjustRightInd w:val="0"/>
        <w:spacing w:line="240" w:lineRule="auto"/>
        <w:ind w:right="-43" w:firstLine="0"/>
        <w:rPr>
          <w:rFonts w:ascii="Arial" w:hAnsi="Arial" w:cs="Arial"/>
          <w:strike/>
          <w:spacing w:val="-1"/>
          <w:szCs w:val="22"/>
          <w:highlight w:val="yellow"/>
        </w:rPr>
      </w:pPr>
      <w:r w:rsidRPr="00A32AF9">
        <w:rPr>
          <w:rFonts w:ascii="Arial" w:hAnsi="Arial" w:cs="Arial"/>
          <w:strike/>
          <w:spacing w:val="-1"/>
          <w:szCs w:val="22"/>
          <w:highlight w:val="yellow"/>
        </w:rPr>
        <w:t>Trading</w:t>
      </w:r>
      <w:r w:rsidRPr="00A32AF9">
        <w:rPr>
          <w:rFonts w:ascii="Arial" w:hAnsi="Arial" w:cs="Arial"/>
          <w:strike/>
          <w:spacing w:val="9"/>
          <w:szCs w:val="22"/>
          <w:highlight w:val="yellow"/>
        </w:rPr>
        <w:t xml:space="preserve"> </w:t>
      </w:r>
      <w:r w:rsidRPr="00A32AF9">
        <w:rPr>
          <w:rFonts w:ascii="Arial" w:hAnsi="Arial" w:cs="Arial"/>
          <w:strike/>
          <w:spacing w:val="-1"/>
          <w:szCs w:val="22"/>
          <w:highlight w:val="yellow"/>
        </w:rPr>
        <w:t>venues</w:t>
      </w:r>
      <w:r w:rsidRPr="00A32AF9">
        <w:rPr>
          <w:rFonts w:ascii="Arial" w:hAnsi="Arial" w:cs="Arial"/>
          <w:strike/>
          <w:spacing w:val="8"/>
          <w:szCs w:val="22"/>
          <w:highlight w:val="yellow"/>
        </w:rPr>
        <w:t xml:space="preserve"> </w:t>
      </w:r>
      <w:r w:rsidRPr="00A32AF9">
        <w:rPr>
          <w:rFonts w:ascii="Arial" w:hAnsi="Arial" w:cs="Arial"/>
          <w:strike/>
          <w:spacing w:val="-1"/>
          <w:szCs w:val="22"/>
          <w:highlight w:val="yellow"/>
        </w:rPr>
        <w:t>shall design a set of appropriate</w:t>
      </w:r>
      <w:r w:rsidRPr="00A32AF9">
        <w:rPr>
          <w:rFonts w:ascii="Arial" w:hAnsi="Arial" w:cs="Arial"/>
          <w:strike/>
          <w:spacing w:val="7"/>
          <w:szCs w:val="22"/>
          <w:highlight w:val="yellow"/>
        </w:rPr>
        <w:t xml:space="preserve"> </w:t>
      </w:r>
      <w:r w:rsidRPr="00A32AF9">
        <w:rPr>
          <w:rFonts w:ascii="Arial" w:hAnsi="Arial" w:cs="Arial"/>
          <w:strike/>
          <w:spacing w:val="-1"/>
          <w:szCs w:val="22"/>
          <w:highlight w:val="yellow"/>
        </w:rPr>
        <w:t>scenarios</w:t>
      </w:r>
      <w:r w:rsidRPr="00A32AF9">
        <w:rPr>
          <w:rFonts w:ascii="Arial" w:hAnsi="Arial" w:cs="Arial"/>
          <w:strike/>
          <w:spacing w:val="8"/>
          <w:szCs w:val="22"/>
          <w:highlight w:val="yellow"/>
        </w:rPr>
        <w:t xml:space="preserve"> </w:t>
      </w:r>
      <w:r w:rsidRPr="00A32AF9">
        <w:rPr>
          <w:rFonts w:ascii="Arial" w:hAnsi="Arial" w:cs="Arial"/>
          <w:strike/>
          <w:spacing w:val="-2"/>
          <w:szCs w:val="22"/>
          <w:highlight w:val="yellow"/>
        </w:rPr>
        <w:t>with</w:t>
      </w:r>
      <w:r w:rsidRPr="00A32AF9">
        <w:rPr>
          <w:rFonts w:ascii="Arial" w:hAnsi="Arial" w:cs="Arial"/>
          <w:strike/>
          <w:spacing w:val="5"/>
          <w:szCs w:val="22"/>
          <w:highlight w:val="yellow"/>
        </w:rPr>
        <w:t xml:space="preserve"> </w:t>
      </w:r>
      <w:proofErr w:type="gramStart"/>
      <w:r w:rsidRPr="00A32AF9">
        <w:rPr>
          <w:rFonts w:ascii="Arial" w:hAnsi="Arial" w:cs="Arial"/>
          <w:strike/>
          <w:spacing w:val="-1"/>
          <w:szCs w:val="22"/>
          <w:highlight w:val="yellow"/>
        </w:rPr>
        <w:t>functionalities,</w:t>
      </w:r>
      <w:proofErr w:type="gramEnd"/>
      <w:r w:rsidRPr="00A32AF9">
        <w:rPr>
          <w:rFonts w:ascii="Arial" w:hAnsi="Arial" w:cs="Arial"/>
          <w:strike/>
          <w:spacing w:val="8"/>
          <w:szCs w:val="22"/>
          <w:highlight w:val="yellow"/>
        </w:rPr>
        <w:t xml:space="preserve"> </w:t>
      </w:r>
      <w:r w:rsidRPr="00A32AF9">
        <w:rPr>
          <w:rFonts w:ascii="Arial" w:hAnsi="Arial" w:cs="Arial"/>
          <w:strike/>
          <w:spacing w:val="-1"/>
          <w:szCs w:val="22"/>
          <w:highlight w:val="yellow"/>
        </w:rPr>
        <w:t>protocols</w:t>
      </w:r>
      <w:r w:rsidRPr="00A32AF9">
        <w:rPr>
          <w:rFonts w:ascii="Arial" w:hAnsi="Arial" w:cs="Arial"/>
          <w:strike/>
          <w:spacing w:val="51"/>
          <w:szCs w:val="22"/>
          <w:highlight w:val="yellow"/>
        </w:rPr>
        <w:t xml:space="preserve"> </w:t>
      </w:r>
      <w:r w:rsidRPr="00A32AF9">
        <w:rPr>
          <w:rFonts w:ascii="Arial" w:hAnsi="Arial" w:cs="Arial"/>
          <w:strike/>
          <w:spacing w:val="-1"/>
          <w:szCs w:val="22"/>
          <w:highlight w:val="yellow"/>
        </w:rPr>
        <w:t>and</w:t>
      </w:r>
      <w:r w:rsidRPr="00A32AF9">
        <w:rPr>
          <w:rFonts w:ascii="Arial" w:hAnsi="Arial" w:cs="Arial"/>
          <w:strike/>
          <w:spacing w:val="24"/>
          <w:szCs w:val="22"/>
          <w:highlight w:val="yellow"/>
        </w:rPr>
        <w:t xml:space="preserve"> </w:t>
      </w:r>
      <w:r w:rsidRPr="00A32AF9">
        <w:rPr>
          <w:rFonts w:ascii="Arial" w:hAnsi="Arial" w:cs="Arial"/>
          <w:strike/>
          <w:spacing w:val="-1"/>
          <w:szCs w:val="22"/>
          <w:highlight w:val="yellow"/>
        </w:rPr>
        <w:t>structure</w:t>
      </w:r>
      <w:r w:rsidRPr="00A32AF9">
        <w:rPr>
          <w:rFonts w:ascii="Arial" w:hAnsi="Arial" w:cs="Arial"/>
          <w:strike/>
          <w:spacing w:val="22"/>
          <w:szCs w:val="22"/>
          <w:highlight w:val="yellow"/>
        </w:rPr>
        <w:t xml:space="preserve"> </w:t>
      </w:r>
      <w:r w:rsidRPr="00A32AF9">
        <w:rPr>
          <w:rFonts w:ascii="Arial" w:hAnsi="Arial" w:cs="Arial"/>
          <w:strike/>
          <w:spacing w:val="-1"/>
          <w:szCs w:val="22"/>
          <w:highlight w:val="yellow"/>
        </w:rPr>
        <w:t>reproducing</w:t>
      </w:r>
      <w:r w:rsidRPr="00A32AF9">
        <w:rPr>
          <w:rFonts w:ascii="Arial" w:hAnsi="Arial" w:cs="Arial"/>
          <w:strike/>
          <w:spacing w:val="26"/>
          <w:szCs w:val="22"/>
          <w:highlight w:val="yellow"/>
        </w:rPr>
        <w:t xml:space="preserve"> </w:t>
      </w:r>
      <w:r w:rsidRPr="00A32AF9">
        <w:rPr>
          <w:rFonts w:ascii="Arial" w:hAnsi="Arial" w:cs="Arial"/>
          <w:strike/>
          <w:spacing w:val="-2"/>
          <w:szCs w:val="22"/>
          <w:highlight w:val="yellow"/>
        </w:rPr>
        <w:t>live</w:t>
      </w:r>
      <w:r w:rsidRPr="00A32AF9">
        <w:rPr>
          <w:rFonts w:ascii="Arial" w:hAnsi="Arial" w:cs="Arial"/>
          <w:strike/>
          <w:spacing w:val="24"/>
          <w:szCs w:val="22"/>
          <w:highlight w:val="yellow"/>
        </w:rPr>
        <w:t xml:space="preserve"> </w:t>
      </w:r>
      <w:r w:rsidRPr="00A32AF9">
        <w:rPr>
          <w:rFonts w:ascii="Arial" w:hAnsi="Arial" w:cs="Arial"/>
          <w:strike/>
          <w:spacing w:val="-1"/>
          <w:szCs w:val="22"/>
          <w:highlight w:val="yellow"/>
        </w:rPr>
        <w:t>environment</w:t>
      </w:r>
      <w:r w:rsidRPr="00A32AF9">
        <w:rPr>
          <w:rFonts w:ascii="Arial" w:hAnsi="Arial" w:cs="Arial"/>
          <w:strike/>
          <w:spacing w:val="23"/>
          <w:szCs w:val="22"/>
          <w:highlight w:val="yellow"/>
        </w:rPr>
        <w:t xml:space="preserve"> </w:t>
      </w:r>
      <w:r w:rsidRPr="00A32AF9">
        <w:rPr>
          <w:rFonts w:ascii="Arial" w:hAnsi="Arial" w:cs="Arial"/>
          <w:strike/>
          <w:spacing w:val="-1"/>
          <w:szCs w:val="22"/>
          <w:highlight w:val="yellow"/>
        </w:rPr>
        <w:t>conditions</w:t>
      </w:r>
      <w:r w:rsidRPr="00A32AF9">
        <w:rPr>
          <w:rFonts w:ascii="Arial" w:hAnsi="Arial" w:cs="Arial"/>
          <w:strike/>
          <w:spacing w:val="25"/>
          <w:szCs w:val="22"/>
          <w:highlight w:val="yellow"/>
        </w:rPr>
        <w:t xml:space="preserve"> </w:t>
      </w:r>
      <w:r w:rsidRPr="00A32AF9">
        <w:rPr>
          <w:rFonts w:ascii="Arial" w:hAnsi="Arial" w:cs="Arial"/>
          <w:strike/>
          <w:spacing w:val="-2"/>
          <w:szCs w:val="22"/>
          <w:highlight w:val="yellow"/>
        </w:rPr>
        <w:t>including</w:t>
      </w:r>
      <w:r w:rsidRPr="00A32AF9">
        <w:rPr>
          <w:rFonts w:ascii="Arial" w:hAnsi="Arial" w:cs="Arial"/>
          <w:strike/>
          <w:spacing w:val="24"/>
          <w:szCs w:val="22"/>
          <w:highlight w:val="yellow"/>
        </w:rPr>
        <w:t xml:space="preserve"> </w:t>
      </w:r>
      <w:r w:rsidRPr="00A32AF9">
        <w:rPr>
          <w:rFonts w:ascii="Arial" w:hAnsi="Arial" w:cs="Arial"/>
          <w:strike/>
          <w:spacing w:val="-1"/>
          <w:szCs w:val="22"/>
          <w:highlight w:val="yellow"/>
        </w:rPr>
        <w:t>disorderly</w:t>
      </w:r>
      <w:r w:rsidRPr="00A32AF9">
        <w:rPr>
          <w:rFonts w:ascii="Arial" w:hAnsi="Arial" w:cs="Arial"/>
          <w:strike/>
          <w:spacing w:val="22"/>
          <w:szCs w:val="22"/>
          <w:highlight w:val="yellow"/>
        </w:rPr>
        <w:t xml:space="preserve"> </w:t>
      </w:r>
      <w:r w:rsidRPr="00A32AF9">
        <w:rPr>
          <w:rFonts w:ascii="Arial" w:hAnsi="Arial" w:cs="Arial"/>
          <w:strike/>
          <w:spacing w:val="-1"/>
          <w:szCs w:val="22"/>
          <w:highlight w:val="yellow"/>
        </w:rPr>
        <w:t>trading</w:t>
      </w:r>
      <w:r w:rsidRPr="00A32AF9">
        <w:rPr>
          <w:rFonts w:ascii="Arial" w:hAnsi="Arial" w:cs="Arial"/>
          <w:strike/>
          <w:spacing w:val="73"/>
          <w:szCs w:val="22"/>
          <w:highlight w:val="yellow"/>
        </w:rPr>
        <w:t xml:space="preserve"> </w:t>
      </w:r>
      <w:r w:rsidRPr="00A32AF9">
        <w:rPr>
          <w:rFonts w:ascii="Arial" w:hAnsi="Arial" w:cs="Arial"/>
          <w:strike/>
          <w:spacing w:val="-1"/>
          <w:szCs w:val="22"/>
          <w:highlight w:val="yellow"/>
        </w:rPr>
        <w:t>circumstances.</w:t>
      </w:r>
      <w:r w:rsidRPr="00A32AF9">
        <w:rPr>
          <w:rFonts w:ascii="Arial" w:hAnsi="Arial" w:cs="Arial"/>
          <w:strike/>
          <w:spacing w:val="11"/>
          <w:szCs w:val="22"/>
          <w:highlight w:val="yellow"/>
        </w:rPr>
        <w:t xml:space="preserve"> </w:t>
      </w:r>
      <w:r w:rsidRPr="00A32AF9">
        <w:rPr>
          <w:rFonts w:ascii="Arial" w:hAnsi="Arial" w:cs="Arial"/>
          <w:strike/>
          <w:szCs w:val="22"/>
          <w:highlight w:val="yellow"/>
        </w:rPr>
        <w:t>The</w:t>
      </w:r>
      <w:r w:rsidRPr="00A32AF9">
        <w:rPr>
          <w:rFonts w:ascii="Arial" w:hAnsi="Arial" w:cs="Arial"/>
          <w:strike/>
          <w:spacing w:val="12"/>
          <w:szCs w:val="22"/>
          <w:highlight w:val="yellow"/>
        </w:rPr>
        <w:t xml:space="preserve"> </w:t>
      </w:r>
      <w:r w:rsidRPr="00A32AF9">
        <w:rPr>
          <w:rFonts w:ascii="Arial" w:hAnsi="Arial" w:cs="Arial"/>
          <w:strike/>
          <w:spacing w:val="-1"/>
          <w:szCs w:val="22"/>
          <w:highlight w:val="yellow"/>
        </w:rPr>
        <w:t>testing</w:t>
      </w:r>
      <w:r w:rsidRPr="00A32AF9">
        <w:rPr>
          <w:rFonts w:ascii="Arial" w:hAnsi="Arial" w:cs="Arial"/>
          <w:strike/>
          <w:spacing w:val="14"/>
          <w:szCs w:val="22"/>
          <w:highlight w:val="yellow"/>
        </w:rPr>
        <w:t xml:space="preserve"> </w:t>
      </w:r>
      <w:r w:rsidRPr="00A32AF9">
        <w:rPr>
          <w:rFonts w:ascii="Arial" w:hAnsi="Arial" w:cs="Arial"/>
          <w:strike/>
          <w:spacing w:val="-1"/>
          <w:szCs w:val="22"/>
          <w:highlight w:val="yellow"/>
        </w:rPr>
        <w:t>environment</w:t>
      </w:r>
      <w:r w:rsidRPr="00A32AF9">
        <w:rPr>
          <w:rFonts w:ascii="Arial" w:hAnsi="Arial" w:cs="Arial"/>
          <w:strike/>
          <w:spacing w:val="13"/>
          <w:szCs w:val="22"/>
          <w:highlight w:val="yellow"/>
        </w:rPr>
        <w:t xml:space="preserve"> </w:t>
      </w:r>
      <w:r w:rsidRPr="00A32AF9">
        <w:rPr>
          <w:rFonts w:ascii="Arial" w:hAnsi="Arial" w:cs="Arial"/>
          <w:strike/>
          <w:spacing w:val="-1"/>
          <w:szCs w:val="22"/>
          <w:highlight w:val="yellow"/>
        </w:rPr>
        <w:t>and</w:t>
      </w:r>
      <w:r w:rsidRPr="00A32AF9">
        <w:rPr>
          <w:rFonts w:ascii="Arial" w:hAnsi="Arial" w:cs="Arial"/>
          <w:strike/>
          <w:spacing w:val="12"/>
          <w:szCs w:val="22"/>
          <w:highlight w:val="yellow"/>
        </w:rPr>
        <w:t xml:space="preserve"> </w:t>
      </w:r>
      <w:r w:rsidRPr="00A32AF9">
        <w:rPr>
          <w:rFonts w:ascii="Arial" w:hAnsi="Arial" w:cs="Arial"/>
          <w:strike/>
          <w:szCs w:val="22"/>
          <w:highlight w:val="yellow"/>
        </w:rPr>
        <w:t>the</w:t>
      </w:r>
      <w:r w:rsidRPr="00A32AF9">
        <w:rPr>
          <w:rFonts w:ascii="Arial" w:hAnsi="Arial" w:cs="Arial"/>
          <w:strike/>
          <w:spacing w:val="7"/>
          <w:szCs w:val="22"/>
          <w:highlight w:val="yellow"/>
        </w:rPr>
        <w:t xml:space="preserve"> </w:t>
      </w:r>
      <w:r w:rsidRPr="00A32AF9">
        <w:rPr>
          <w:rFonts w:ascii="Arial" w:hAnsi="Arial" w:cs="Arial"/>
          <w:strike/>
          <w:spacing w:val="-1"/>
          <w:szCs w:val="22"/>
          <w:highlight w:val="yellow"/>
        </w:rPr>
        <w:t>pre-determined</w:t>
      </w:r>
      <w:r w:rsidRPr="00A32AF9">
        <w:rPr>
          <w:rFonts w:ascii="Arial" w:hAnsi="Arial" w:cs="Arial"/>
          <w:strike/>
          <w:spacing w:val="12"/>
          <w:szCs w:val="22"/>
          <w:highlight w:val="yellow"/>
        </w:rPr>
        <w:t xml:space="preserve"> </w:t>
      </w:r>
      <w:r w:rsidRPr="00A32AF9">
        <w:rPr>
          <w:rFonts w:ascii="Arial" w:hAnsi="Arial" w:cs="Arial"/>
          <w:strike/>
          <w:spacing w:val="-1"/>
          <w:szCs w:val="22"/>
          <w:highlight w:val="yellow"/>
        </w:rPr>
        <w:t>scenarios</w:t>
      </w:r>
      <w:r w:rsidRPr="00A32AF9">
        <w:rPr>
          <w:rFonts w:ascii="Arial" w:hAnsi="Arial" w:cs="Arial"/>
          <w:strike/>
          <w:spacing w:val="13"/>
          <w:szCs w:val="22"/>
          <w:highlight w:val="yellow"/>
        </w:rPr>
        <w:t xml:space="preserve"> </w:t>
      </w:r>
      <w:r w:rsidRPr="00A32AF9">
        <w:rPr>
          <w:rFonts w:ascii="Arial" w:hAnsi="Arial" w:cs="Arial"/>
          <w:strike/>
          <w:spacing w:val="-1"/>
          <w:szCs w:val="22"/>
          <w:highlight w:val="yellow"/>
        </w:rPr>
        <w:t>shall</w:t>
      </w:r>
      <w:r w:rsidRPr="00A32AF9">
        <w:rPr>
          <w:rFonts w:ascii="Arial" w:hAnsi="Arial" w:cs="Arial"/>
          <w:strike/>
          <w:spacing w:val="11"/>
          <w:szCs w:val="22"/>
          <w:highlight w:val="yellow"/>
        </w:rPr>
        <w:t xml:space="preserve"> </w:t>
      </w:r>
      <w:r w:rsidRPr="00A32AF9">
        <w:rPr>
          <w:rFonts w:ascii="Arial" w:hAnsi="Arial" w:cs="Arial"/>
          <w:strike/>
          <w:szCs w:val="22"/>
          <w:highlight w:val="yellow"/>
        </w:rPr>
        <w:t>be</w:t>
      </w:r>
      <w:r w:rsidRPr="00A32AF9">
        <w:rPr>
          <w:rFonts w:ascii="Arial" w:hAnsi="Arial" w:cs="Arial"/>
          <w:strike/>
          <w:spacing w:val="12"/>
          <w:szCs w:val="22"/>
          <w:highlight w:val="yellow"/>
        </w:rPr>
        <w:t xml:space="preserve"> </w:t>
      </w:r>
      <w:r w:rsidRPr="00A32AF9">
        <w:rPr>
          <w:rFonts w:ascii="Arial" w:hAnsi="Arial" w:cs="Arial"/>
          <w:strike/>
          <w:szCs w:val="22"/>
          <w:highlight w:val="yellow"/>
        </w:rPr>
        <w:t>as</w:t>
      </w:r>
      <w:r w:rsidRPr="00A32AF9">
        <w:rPr>
          <w:rFonts w:ascii="Arial" w:hAnsi="Arial" w:cs="Arial"/>
          <w:strike/>
          <w:spacing w:val="12"/>
          <w:szCs w:val="22"/>
          <w:highlight w:val="yellow"/>
        </w:rPr>
        <w:t xml:space="preserve"> </w:t>
      </w:r>
      <w:r w:rsidRPr="00A32AF9">
        <w:rPr>
          <w:rFonts w:ascii="Arial" w:hAnsi="Arial" w:cs="Arial"/>
          <w:strike/>
          <w:spacing w:val="-1"/>
          <w:szCs w:val="22"/>
          <w:highlight w:val="yellow"/>
        </w:rPr>
        <w:t>close</w:t>
      </w:r>
      <w:r w:rsidRPr="00A32AF9">
        <w:rPr>
          <w:rFonts w:ascii="Arial" w:hAnsi="Arial" w:cs="Arial"/>
          <w:strike/>
          <w:spacing w:val="55"/>
          <w:szCs w:val="22"/>
          <w:highlight w:val="yellow"/>
        </w:rPr>
        <w:t xml:space="preserve"> </w:t>
      </w:r>
      <w:r w:rsidRPr="00A32AF9">
        <w:rPr>
          <w:rFonts w:ascii="Arial" w:hAnsi="Arial" w:cs="Arial"/>
          <w:strike/>
          <w:szCs w:val="22"/>
          <w:highlight w:val="yellow"/>
        </w:rPr>
        <w:t>to</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market situations</w:t>
      </w:r>
      <w:r w:rsidRPr="00A32AF9">
        <w:rPr>
          <w:rFonts w:ascii="Arial" w:hAnsi="Arial" w:cs="Arial"/>
          <w:strike/>
          <w:spacing w:val="-2"/>
          <w:szCs w:val="22"/>
          <w:highlight w:val="yellow"/>
        </w:rPr>
        <w:t xml:space="preserve"> </w:t>
      </w:r>
      <w:r w:rsidRPr="00A32AF9">
        <w:rPr>
          <w:rFonts w:ascii="Arial" w:hAnsi="Arial" w:cs="Arial"/>
          <w:strike/>
          <w:szCs w:val="22"/>
          <w:highlight w:val="yellow"/>
        </w:rPr>
        <w:t xml:space="preserve">as </w:t>
      </w:r>
      <w:r w:rsidRPr="00A32AF9">
        <w:rPr>
          <w:rFonts w:ascii="Arial" w:hAnsi="Arial" w:cs="Arial"/>
          <w:strike/>
          <w:spacing w:val="-1"/>
          <w:szCs w:val="22"/>
          <w:highlight w:val="yellow"/>
        </w:rPr>
        <w:t>possible.</w:t>
      </w:r>
    </w:p>
    <w:p w14:paraId="26EAACC1" w14:textId="77777777" w:rsidR="00A32AF9" w:rsidRPr="00A32AF9" w:rsidRDefault="00A32AF9" w:rsidP="00A32AF9">
      <w:pPr>
        <w:pStyle w:val="BodyText"/>
        <w:kinsoku w:val="0"/>
        <w:overflowPunct w:val="0"/>
        <w:spacing w:before="8" w:line="240" w:lineRule="auto"/>
        <w:ind w:right="-43"/>
        <w:rPr>
          <w:rFonts w:ascii="Arial" w:hAnsi="Arial" w:cs="Arial"/>
          <w:szCs w:val="22"/>
        </w:rPr>
      </w:pPr>
    </w:p>
    <w:p w14:paraId="13F2372A" w14:textId="77777777" w:rsidR="00A32AF9" w:rsidRPr="00A32AF9" w:rsidRDefault="00A32AF9" w:rsidP="00215117">
      <w:pPr>
        <w:pStyle w:val="BodyText"/>
        <w:widowControl w:val="0"/>
        <w:numPr>
          <w:ilvl w:val="0"/>
          <w:numId w:val="30"/>
        </w:numPr>
        <w:tabs>
          <w:tab w:val="left" w:pos="544"/>
        </w:tabs>
        <w:kinsoku w:val="0"/>
        <w:overflowPunct w:val="0"/>
        <w:autoSpaceDE w:val="0"/>
        <w:autoSpaceDN w:val="0"/>
        <w:adjustRightInd w:val="0"/>
        <w:spacing w:before="8" w:line="240" w:lineRule="auto"/>
        <w:ind w:right="-43" w:firstLine="0"/>
        <w:rPr>
          <w:rFonts w:ascii="Arial" w:hAnsi="Arial" w:cs="Arial"/>
          <w:szCs w:val="22"/>
        </w:rPr>
      </w:pPr>
      <w:r w:rsidRPr="00A32AF9">
        <w:rPr>
          <w:rFonts w:ascii="Arial" w:hAnsi="Arial" w:cs="Arial"/>
          <w:strike/>
          <w:spacing w:val="-1"/>
          <w:szCs w:val="22"/>
          <w:highlight w:val="yellow"/>
        </w:rPr>
        <w:t>Trading</w:t>
      </w:r>
      <w:r w:rsidRPr="00A32AF9">
        <w:rPr>
          <w:rFonts w:ascii="Arial" w:hAnsi="Arial" w:cs="Arial"/>
          <w:strike/>
          <w:spacing w:val="26"/>
          <w:szCs w:val="22"/>
          <w:highlight w:val="yellow"/>
        </w:rPr>
        <w:t xml:space="preserve"> </w:t>
      </w:r>
      <w:r w:rsidRPr="00A32AF9">
        <w:rPr>
          <w:rFonts w:ascii="Arial" w:hAnsi="Arial" w:cs="Arial"/>
          <w:strike/>
          <w:spacing w:val="-1"/>
          <w:szCs w:val="22"/>
          <w:highlight w:val="yellow"/>
        </w:rPr>
        <w:t>venues</w:t>
      </w:r>
      <w:r w:rsidRPr="00A32AF9">
        <w:rPr>
          <w:rFonts w:ascii="Arial" w:hAnsi="Arial" w:cs="Arial"/>
          <w:strike/>
          <w:spacing w:val="27"/>
          <w:szCs w:val="22"/>
          <w:highlight w:val="yellow"/>
        </w:rPr>
        <w:t xml:space="preserve"> </w:t>
      </w:r>
      <w:r w:rsidRPr="00A32AF9">
        <w:rPr>
          <w:rFonts w:ascii="Arial" w:hAnsi="Arial" w:cs="Arial"/>
          <w:strike/>
          <w:spacing w:val="-1"/>
          <w:szCs w:val="22"/>
          <w:highlight w:val="yellow"/>
        </w:rPr>
        <w:t>shall</w:t>
      </w:r>
      <w:r w:rsidRPr="00A32AF9">
        <w:rPr>
          <w:rFonts w:ascii="Arial" w:hAnsi="Arial" w:cs="Arial"/>
          <w:strike/>
          <w:spacing w:val="26"/>
          <w:szCs w:val="22"/>
          <w:highlight w:val="yellow"/>
        </w:rPr>
        <w:t xml:space="preserve"> </w:t>
      </w:r>
      <w:r w:rsidRPr="00A32AF9">
        <w:rPr>
          <w:rFonts w:ascii="Arial" w:hAnsi="Arial" w:cs="Arial"/>
          <w:strike/>
          <w:spacing w:val="-1"/>
          <w:szCs w:val="22"/>
          <w:highlight w:val="yellow"/>
        </w:rPr>
        <w:t>also</w:t>
      </w:r>
      <w:r w:rsidRPr="00A32AF9">
        <w:rPr>
          <w:rFonts w:ascii="Arial" w:hAnsi="Arial" w:cs="Arial"/>
          <w:strike/>
          <w:spacing w:val="27"/>
          <w:szCs w:val="22"/>
          <w:highlight w:val="yellow"/>
        </w:rPr>
        <w:t xml:space="preserve"> </w:t>
      </w:r>
      <w:r w:rsidRPr="00A32AF9">
        <w:rPr>
          <w:rFonts w:ascii="Arial" w:hAnsi="Arial" w:cs="Arial"/>
          <w:strike/>
          <w:spacing w:val="-1"/>
          <w:szCs w:val="22"/>
          <w:highlight w:val="yellow"/>
        </w:rPr>
        <w:t>provide</w:t>
      </w:r>
      <w:r w:rsidRPr="00A32AF9">
        <w:rPr>
          <w:rFonts w:ascii="Arial" w:hAnsi="Arial" w:cs="Arial"/>
          <w:strike/>
          <w:spacing w:val="26"/>
          <w:szCs w:val="22"/>
          <w:highlight w:val="yellow"/>
        </w:rPr>
        <w:t xml:space="preserve"> </w:t>
      </w:r>
      <w:r w:rsidRPr="00A32AF9">
        <w:rPr>
          <w:rFonts w:ascii="Arial" w:hAnsi="Arial" w:cs="Arial"/>
          <w:strike/>
          <w:szCs w:val="22"/>
          <w:highlight w:val="yellow"/>
        </w:rPr>
        <w:t>a</w:t>
      </w:r>
      <w:r w:rsidRPr="00A32AF9">
        <w:rPr>
          <w:rFonts w:ascii="Arial" w:hAnsi="Arial" w:cs="Arial"/>
          <w:strike/>
          <w:spacing w:val="27"/>
          <w:szCs w:val="22"/>
          <w:highlight w:val="yellow"/>
        </w:rPr>
        <w:t xml:space="preserve"> </w:t>
      </w:r>
      <w:r w:rsidRPr="00A32AF9">
        <w:rPr>
          <w:rFonts w:ascii="Arial" w:hAnsi="Arial" w:cs="Arial"/>
          <w:strike/>
          <w:spacing w:val="-1"/>
          <w:szCs w:val="22"/>
          <w:highlight w:val="yellow"/>
        </w:rPr>
        <w:t>self-certification</w:t>
      </w:r>
      <w:r w:rsidRPr="00A32AF9">
        <w:rPr>
          <w:rFonts w:ascii="Arial" w:hAnsi="Arial" w:cs="Arial"/>
          <w:strike/>
          <w:spacing w:val="24"/>
          <w:szCs w:val="22"/>
          <w:highlight w:val="yellow"/>
        </w:rPr>
        <w:t xml:space="preserve"> </w:t>
      </w:r>
      <w:r w:rsidRPr="00A32AF9">
        <w:rPr>
          <w:rFonts w:ascii="Arial" w:hAnsi="Arial" w:cs="Arial"/>
          <w:strike/>
          <w:spacing w:val="-1"/>
          <w:szCs w:val="22"/>
          <w:highlight w:val="yellow"/>
        </w:rPr>
        <w:t>front-end</w:t>
      </w:r>
      <w:r w:rsidRPr="00A32AF9">
        <w:rPr>
          <w:rFonts w:ascii="Arial" w:hAnsi="Arial" w:cs="Arial"/>
          <w:strike/>
          <w:spacing w:val="27"/>
          <w:szCs w:val="22"/>
          <w:highlight w:val="yellow"/>
        </w:rPr>
        <w:t xml:space="preserve"> </w:t>
      </w:r>
      <w:r w:rsidRPr="00A32AF9">
        <w:rPr>
          <w:rFonts w:ascii="Arial" w:hAnsi="Arial" w:cs="Arial"/>
          <w:strike/>
          <w:szCs w:val="22"/>
          <w:highlight w:val="yellow"/>
        </w:rPr>
        <w:t>so</w:t>
      </w:r>
      <w:r w:rsidRPr="00A32AF9">
        <w:rPr>
          <w:rFonts w:ascii="Arial" w:hAnsi="Arial" w:cs="Arial"/>
          <w:strike/>
          <w:spacing w:val="24"/>
          <w:szCs w:val="22"/>
          <w:highlight w:val="yellow"/>
        </w:rPr>
        <w:t xml:space="preserve"> </w:t>
      </w:r>
      <w:r w:rsidRPr="00A32AF9">
        <w:rPr>
          <w:rFonts w:ascii="Arial" w:hAnsi="Arial" w:cs="Arial"/>
          <w:strike/>
          <w:szCs w:val="22"/>
          <w:highlight w:val="yellow"/>
        </w:rPr>
        <w:t>as</w:t>
      </w:r>
      <w:r w:rsidRPr="00A32AF9">
        <w:rPr>
          <w:rFonts w:ascii="Arial" w:hAnsi="Arial" w:cs="Arial"/>
          <w:strike/>
          <w:spacing w:val="24"/>
          <w:szCs w:val="22"/>
          <w:highlight w:val="yellow"/>
        </w:rPr>
        <w:t xml:space="preserve"> </w:t>
      </w:r>
      <w:r w:rsidRPr="00A32AF9">
        <w:rPr>
          <w:rFonts w:ascii="Arial" w:hAnsi="Arial" w:cs="Arial"/>
          <w:strike/>
          <w:szCs w:val="22"/>
          <w:highlight w:val="yellow"/>
        </w:rPr>
        <w:t>to</w:t>
      </w:r>
      <w:r w:rsidRPr="00A32AF9">
        <w:rPr>
          <w:rFonts w:ascii="Arial" w:hAnsi="Arial" w:cs="Arial"/>
          <w:strike/>
          <w:spacing w:val="24"/>
          <w:szCs w:val="22"/>
          <w:highlight w:val="yellow"/>
        </w:rPr>
        <w:t xml:space="preserve"> </w:t>
      </w:r>
      <w:r w:rsidRPr="00A32AF9">
        <w:rPr>
          <w:rFonts w:ascii="Arial" w:hAnsi="Arial" w:cs="Arial"/>
          <w:strike/>
          <w:spacing w:val="-1"/>
          <w:szCs w:val="22"/>
          <w:highlight w:val="yellow"/>
        </w:rPr>
        <w:t>permit</w:t>
      </w:r>
      <w:r w:rsidRPr="00A32AF9">
        <w:rPr>
          <w:rFonts w:ascii="Arial" w:hAnsi="Arial" w:cs="Arial"/>
          <w:strike/>
          <w:spacing w:val="26"/>
          <w:szCs w:val="22"/>
          <w:highlight w:val="yellow"/>
        </w:rPr>
        <w:t xml:space="preserve"> </w:t>
      </w:r>
      <w:r w:rsidRPr="00A32AF9">
        <w:rPr>
          <w:rFonts w:ascii="Arial" w:hAnsi="Arial" w:cs="Arial"/>
          <w:strike/>
          <w:spacing w:val="-1"/>
          <w:szCs w:val="22"/>
          <w:highlight w:val="yellow"/>
        </w:rPr>
        <w:t>unusual</w:t>
      </w:r>
      <w:r w:rsidRPr="00A32AF9">
        <w:rPr>
          <w:rFonts w:ascii="Arial" w:hAnsi="Arial" w:cs="Arial"/>
          <w:strike/>
          <w:spacing w:val="65"/>
          <w:szCs w:val="22"/>
          <w:highlight w:val="yellow"/>
        </w:rPr>
        <w:t xml:space="preserve"> </w:t>
      </w:r>
      <w:r w:rsidRPr="00A32AF9">
        <w:rPr>
          <w:rFonts w:ascii="Arial" w:hAnsi="Arial" w:cs="Arial"/>
          <w:strike/>
          <w:spacing w:val="-1"/>
          <w:szCs w:val="22"/>
          <w:highlight w:val="yellow"/>
        </w:rPr>
        <w:t>scenarios</w:t>
      </w:r>
      <w:r w:rsidRPr="00A32AF9">
        <w:rPr>
          <w:rFonts w:ascii="Arial" w:hAnsi="Arial" w:cs="Arial"/>
          <w:strike/>
          <w:spacing w:val="2"/>
          <w:szCs w:val="22"/>
          <w:highlight w:val="yellow"/>
        </w:rPr>
        <w:t xml:space="preserve"> </w:t>
      </w:r>
      <w:r w:rsidRPr="00A32AF9">
        <w:rPr>
          <w:rFonts w:ascii="Arial" w:hAnsi="Arial" w:cs="Arial"/>
          <w:strike/>
          <w:szCs w:val="22"/>
          <w:highlight w:val="yellow"/>
        </w:rPr>
        <w:t>to</w:t>
      </w:r>
      <w:r w:rsidRPr="00A32AF9">
        <w:rPr>
          <w:rFonts w:ascii="Arial" w:hAnsi="Arial" w:cs="Arial"/>
          <w:strike/>
          <w:spacing w:val="2"/>
          <w:szCs w:val="22"/>
          <w:highlight w:val="yellow"/>
        </w:rPr>
        <w:t xml:space="preserve"> </w:t>
      </w:r>
      <w:r w:rsidRPr="00A32AF9">
        <w:rPr>
          <w:rFonts w:ascii="Arial" w:hAnsi="Arial" w:cs="Arial"/>
          <w:strike/>
          <w:szCs w:val="22"/>
          <w:highlight w:val="yellow"/>
        </w:rPr>
        <w:t>be</w:t>
      </w:r>
      <w:r w:rsidRPr="00A32AF9">
        <w:rPr>
          <w:rFonts w:ascii="Arial" w:hAnsi="Arial" w:cs="Arial"/>
          <w:strike/>
          <w:spacing w:val="60"/>
          <w:szCs w:val="22"/>
          <w:highlight w:val="yellow"/>
        </w:rPr>
        <w:t xml:space="preserve"> </w:t>
      </w:r>
      <w:r w:rsidRPr="00A32AF9">
        <w:rPr>
          <w:rFonts w:ascii="Arial" w:hAnsi="Arial" w:cs="Arial"/>
          <w:strike/>
          <w:spacing w:val="-1"/>
          <w:szCs w:val="22"/>
          <w:highlight w:val="yellow"/>
        </w:rPr>
        <w:t>simulated</w:t>
      </w:r>
      <w:r w:rsidRPr="00A32AF9">
        <w:rPr>
          <w:rFonts w:ascii="Arial" w:hAnsi="Arial" w:cs="Arial"/>
          <w:strike/>
          <w:spacing w:val="1"/>
          <w:szCs w:val="22"/>
          <w:highlight w:val="yellow"/>
        </w:rPr>
        <w:t xml:space="preserve"> </w:t>
      </w:r>
      <w:r w:rsidRPr="00A32AF9">
        <w:rPr>
          <w:rFonts w:ascii="Arial" w:hAnsi="Arial" w:cs="Arial"/>
          <w:strike/>
          <w:spacing w:val="-1"/>
          <w:szCs w:val="22"/>
          <w:highlight w:val="yellow"/>
        </w:rPr>
        <w:t>where</w:t>
      </w:r>
      <w:r w:rsidRPr="00A32AF9">
        <w:rPr>
          <w:rFonts w:ascii="Arial" w:hAnsi="Arial" w:cs="Arial"/>
          <w:strike/>
          <w:spacing w:val="2"/>
          <w:szCs w:val="22"/>
          <w:highlight w:val="yellow"/>
        </w:rPr>
        <w:t xml:space="preserve"> </w:t>
      </w:r>
      <w:r w:rsidRPr="00A32AF9">
        <w:rPr>
          <w:rFonts w:ascii="Arial" w:hAnsi="Arial" w:cs="Arial"/>
          <w:strike/>
          <w:szCs w:val="22"/>
          <w:highlight w:val="yellow"/>
        </w:rPr>
        <w:t>the</w:t>
      </w:r>
      <w:r w:rsidRPr="00A32AF9">
        <w:rPr>
          <w:rFonts w:ascii="Arial" w:hAnsi="Arial" w:cs="Arial"/>
          <w:strike/>
          <w:spacing w:val="1"/>
          <w:szCs w:val="22"/>
          <w:highlight w:val="yellow"/>
        </w:rPr>
        <w:t xml:space="preserve"> </w:t>
      </w:r>
      <w:r w:rsidRPr="00A32AF9">
        <w:rPr>
          <w:rFonts w:ascii="Arial" w:hAnsi="Arial" w:cs="Arial"/>
          <w:strike/>
          <w:spacing w:val="-1"/>
          <w:szCs w:val="22"/>
          <w:highlight w:val="yellow"/>
        </w:rPr>
        <w:t>member</w:t>
      </w:r>
      <w:r w:rsidRPr="00A32AF9">
        <w:rPr>
          <w:rFonts w:ascii="Arial" w:hAnsi="Arial" w:cs="Arial"/>
          <w:strike/>
          <w:szCs w:val="22"/>
          <w:highlight w:val="yellow"/>
        </w:rPr>
        <w:t xml:space="preserve"> can</w:t>
      </w:r>
      <w:r w:rsidRPr="00A32AF9">
        <w:rPr>
          <w:rFonts w:ascii="Arial" w:hAnsi="Arial" w:cs="Arial"/>
          <w:strike/>
          <w:spacing w:val="1"/>
          <w:szCs w:val="22"/>
          <w:highlight w:val="yellow"/>
        </w:rPr>
        <w:t xml:space="preserve"> </w:t>
      </w:r>
      <w:proofErr w:type="gramStart"/>
      <w:r w:rsidRPr="00A32AF9">
        <w:rPr>
          <w:rFonts w:ascii="Arial" w:hAnsi="Arial" w:cs="Arial"/>
          <w:strike/>
          <w:szCs w:val="22"/>
          <w:highlight w:val="yellow"/>
        </w:rPr>
        <w:t>test  a</w:t>
      </w:r>
      <w:proofErr w:type="gramEnd"/>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selection</w:t>
      </w:r>
      <w:r w:rsidRPr="00A32AF9">
        <w:rPr>
          <w:rFonts w:ascii="Arial" w:hAnsi="Arial" w:cs="Arial"/>
          <w:strike/>
          <w:spacing w:val="2"/>
          <w:szCs w:val="22"/>
          <w:highlight w:val="yellow"/>
        </w:rPr>
        <w:t xml:space="preserve"> </w:t>
      </w:r>
      <w:r w:rsidRPr="00A32AF9">
        <w:rPr>
          <w:rFonts w:ascii="Arial" w:hAnsi="Arial" w:cs="Arial"/>
          <w:strike/>
          <w:spacing w:val="-2"/>
          <w:szCs w:val="22"/>
          <w:highlight w:val="yellow"/>
        </w:rPr>
        <w:t>of</w:t>
      </w:r>
      <w:r w:rsidRPr="00A32AF9">
        <w:rPr>
          <w:rFonts w:ascii="Arial" w:hAnsi="Arial" w:cs="Arial"/>
          <w:strike/>
          <w:spacing w:val="3"/>
          <w:szCs w:val="22"/>
          <w:highlight w:val="yellow"/>
        </w:rPr>
        <w:t xml:space="preserve">  </w:t>
      </w:r>
      <w:r w:rsidRPr="00A32AF9">
        <w:rPr>
          <w:rFonts w:ascii="Arial" w:hAnsi="Arial" w:cs="Arial"/>
          <w:strike/>
          <w:spacing w:val="-1"/>
          <w:szCs w:val="22"/>
          <w:highlight w:val="yellow"/>
        </w:rPr>
        <w:t>scenarios</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that</w:t>
      </w:r>
      <w:r w:rsidRPr="00A32AF9">
        <w:rPr>
          <w:rFonts w:ascii="Arial" w:hAnsi="Arial" w:cs="Arial"/>
          <w:strike/>
          <w:spacing w:val="3"/>
          <w:szCs w:val="22"/>
          <w:highlight w:val="yellow"/>
        </w:rPr>
        <w:t xml:space="preserve"> </w:t>
      </w:r>
      <w:r w:rsidRPr="00A32AF9">
        <w:rPr>
          <w:rFonts w:ascii="Arial" w:hAnsi="Arial" w:cs="Arial"/>
          <w:strike/>
          <w:spacing w:val="-2"/>
          <w:szCs w:val="22"/>
          <w:highlight w:val="yellow"/>
        </w:rPr>
        <w:t>it</w:t>
      </w:r>
      <w:r w:rsidRPr="00A32AF9">
        <w:rPr>
          <w:rFonts w:ascii="Arial" w:hAnsi="Arial" w:cs="Arial"/>
          <w:strike/>
          <w:spacing w:val="51"/>
          <w:szCs w:val="22"/>
          <w:highlight w:val="yellow"/>
        </w:rPr>
        <w:t xml:space="preserve"> </w:t>
      </w:r>
      <w:r w:rsidRPr="00A32AF9">
        <w:rPr>
          <w:rFonts w:ascii="Arial" w:hAnsi="Arial" w:cs="Arial"/>
          <w:strike/>
          <w:spacing w:val="-1"/>
          <w:szCs w:val="22"/>
          <w:highlight w:val="yellow"/>
        </w:rPr>
        <w:t>considers</w:t>
      </w:r>
      <w:r w:rsidRPr="00A32AF9">
        <w:rPr>
          <w:rFonts w:ascii="Arial" w:hAnsi="Arial" w:cs="Arial"/>
          <w:strike/>
          <w:spacing w:val="1"/>
          <w:szCs w:val="22"/>
          <w:highlight w:val="yellow"/>
        </w:rPr>
        <w:t xml:space="preserve"> </w:t>
      </w:r>
      <w:r w:rsidRPr="00A32AF9">
        <w:rPr>
          <w:rFonts w:ascii="Arial" w:hAnsi="Arial" w:cs="Arial"/>
          <w:strike/>
          <w:spacing w:val="-1"/>
          <w:szCs w:val="22"/>
          <w:highlight w:val="yellow"/>
        </w:rPr>
        <w:t>suitable</w:t>
      </w:r>
      <w:r w:rsidRPr="00A32AF9">
        <w:rPr>
          <w:rFonts w:ascii="Arial" w:hAnsi="Arial" w:cs="Arial"/>
          <w:strike/>
          <w:szCs w:val="22"/>
          <w:highlight w:val="yellow"/>
        </w:rPr>
        <w:t xml:space="preserve"> to</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its</w:t>
      </w:r>
      <w:r w:rsidRPr="00A32AF9">
        <w:rPr>
          <w:rFonts w:ascii="Arial" w:hAnsi="Arial" w:cs="Arial"/>
          <w:strike/>
          <w:spacing w:val="-4"/>
          <w:szCs w:val="22"/>
          <w:highlight w:val="yellow"/>
        </w:rPr>
        <w:t xml:space="preserve"> </w:t>
      </w:r>
      <w:r w:rsidRPr="00A32AF9">
        <w:rPr>
          <w:rFonts w:ascii="Arial" w:hAnsi="Arial" w:cs="Arial"/>
          <w:strike/>
          <w:spacing w:val="-1"/>
          <w:szCs w:val="22"/>
          <w:highlight w:val="yellow"/>
        </w:rPr>
        <w:t>activity</w:t>
      </w:r>
      <w:r w:rsidRPr="00A32AF9">
        <w:rPr>
          <w:rFonts w:ascii="Arial" w:hAnsi="Arial" w:cs="Arial"/>
          <w:b/>
          <w:spacing w:val="-1"/>
          <w:szCs w:val="22"/>
          <w:highlight w:val="yellow"/>
          <w:u w:val="single"/>
        </w:rPr>
        <w:t xml:space="preserve">. </w:t>
      </w:r>
    </w:p>
    <w:p w14:paraId="4E3B11EF" w14:textId="77777777" w:rsidR="00A32AF9" w:rsidRPr="00A32AF9" w:rsidRDefault="00A32AF9" w:rsidP="00A32AF9">
      <w:pPr>
        <w:pStyle w:val="BodyText"/>
        <w:widowControl w:val="0"/>
        <w:tabs>
          <w:tab w:val="left" w:pos="544"/>
        </w:tabs>
        <w:kinsoku w:val="0"/>
        <w:overflowPunct w:val="0"/>
        <w:autoSpaceDE w:val="0"/>
        <w:autoSpaceDN w:val="0"/>
        <w:adjustRightInd w:val="0"/>
        <w:spacing w:before="8" w:line="240" w:lineRule="auto"/>
        <w:ind w:right="-43"/>
        <w:rPr>
          <w:rFonts w:ascii="Arial" w:hAnsi="Arial" w:cs="Arial"/>
          <w:szCs w:val="22"/>
        </w:rPr>
      </w:pPr>
    </w:p>
    <w:p w14:paraId="4B2BE932" w14:textId="77777777" w:rsidR="00A32AF9" w:rsidRPr="00A32AF9" w:rsidRDefault="00A32AF9" w:rsidP="00215117">
      <w:pPr>
        <w:pStyle w:val="BodyText"/>
        <w:widowControl w:val="0"/>
        <w:numPr>
          <w:ilvl w:val="0"/>
          <w:numId w:val="30"/>
        </w:numPr>
        <w:tabs>
          <w:tab w:val="left" w:pos="544"/>
        </w:tabs>
        <w:kinsoku w:val="0"/>
        <w:overflowPunct w:val="0"/>
        <w:autoSpaceDE w:val="0"/>
        <w:autoSpaceDN w:val="0"/>
        <w:adjustRightInd w:val="0"/>
        <w:spacing w:before="8" w:line="240" w:lineRule="auto"/>
        <w:ind w:right="-43" w:firstLine="0"/>
        <w:rPr>
          <w:rFonts w:ascii="Arial" w:hAnsi="Arial" w:cs="Arial"/>
          <w:szCs w:val="22"/>
        </w:rPr>
      </w:pPr>
    </w:p>
    <w:p w14:paraId="6E9E082A" w14:textId="77777777" w:rsidR="00A32AF9" w:rsidRPr="00A32AF9" w:rsidRDefault="00A32AF9" w:rsidP="00A32AF9">
      <w:pPr>
        <w:pStyle w:val="BodyText"/>
        <w:widowControl w:val="0"/>
        <w:tabs>
          <w:tab w:val="left" w:pos="544"/>
        </w:tabs>
        <w:kinsoku w:val="0"/>
        <w:overflowPunct w:val="0"/>
        <w:autoSpaceDE w:val="0"/>
        <w:autoSpaceDN w:val="0"/>
        <w:adjustRightInd w:val="0"/>
        <w:spacing w:line="240" w:lineRule="auto"/>
        <w:ind w:left="118" w:right="-43"/>
        <w:rPr>
          <w:rFonts w:ascii="Arial" w:hAnsi="Arial" w:cs="Arial"/>
          <w:strike/>
          <w:spacing w:val="-1"/>
          <w:szCs w:val="22"/>
          <w:highlight w:val="yellow"/>
        </w:rPr>
      </w:pPr>
      <w:r w:rsidRPr="00A32AF9">
        <w:rPr>
          <w:rFonts w:ascii="Arial" w:hAnsi="Arial" w:cs="Arial"/>
          <w:strike/>
          <w:spacing w:val="-1"/>
          <w:szCs w:val="22"/>
          <w:highlight w:val="yellow"/>
        </w:rPr>
        <w:t>Regardless</w:t>
      </w:r>
      <w:r w:rsidRPr="00A32AF9">
        <w:rPr>
          <w:rFonts w:ascii="Arial" w:hAnsi="Arial" w:cs="Arial"/>
          <w:strike/>
          <w:spacing w:val="2"/>
          <w:szCs w:val="22"/>
          <w:highlight w:val="yellow"/>
        </w:rPr>
        <w:t xml:space="preserve"> </w:t>
      </w:r>
      <w:r w:rsidRPr="00A32AF9">
        <w:rPr>
          <w:rFonts w:ascii="Arial" w:hAnsi="Arial" w:cs="Arial"/>
          <w:strike/>
          <w:spacing w:val="-2"/>
          <w:szCs w:val="22"/>
          <w:highlight w:val="yellow"/>
        </w:rPr>
        <w:t>of</w:t>
      </w:r>
      <w:r w:rsidRPr="00A32AF9">
        <w:rPr>
          <w:rFonts w:ascii="Arial" w:hAnsi="Arial" w:cs="Arial"/>
          <w:strike/>
          <w:spacing w:val="6"/>
          <w:szCs w:val="22"/>
          <w:highlight w:val="yellow"/>
        </w:rPr>
        <w:t xml:space="preserve"> </w:t>
      </w:r>
      <w:r w:rsidRPr="00A32AF9">
        <w:rPr>
          <w:rFonts w:ascii="Arial" w:hAnsi="Arial" w:cs="Arial"/>
          <w:strike/>
          <w:spacing w:val="-1"/>
          <w:szCs w:val="22"/>
          <w:highlight w:val="yellow"/>
        </w:rPr>
        <w:t>any</w:t>
      </w:r>
      <w:r w:rsidRPr="00A32AF9">
        <w:rPr>
          <w:rFonts w:ascii="Arial" w:hAnsi="Arial" w:cs="Arial"/>
          <w:strike/>
          <w:spacing w:val="3"/>
          <w:szCs w:val="22"/>
          <w:highlight w:val="yellow"/>
        </w:rPr>
        <w:t xml:space="preserve"> </w:t>
      </w:r>
      <w:r w:rsidRPr="00A32AF9">
        <w:rPr>
          <w:rFonts w:ascii="Arial" w:hAnsi="Arial" w:cs="Arial"/>
          <w:strike/>
          <w:spacing w:val="-1"/>
          <w:szCs w:val="22"/>
          <w:highlight w:val="yellow"/>
        </w:rPr>
        <w:t>alternative</w:t>
      </w:r>
      <w:r w:rsidRPr="00A32AF9">
        <w:rPr>
          <w:rFonts w:ascii="Arial" w:hAnsi="Arial" w:cs="Arial"/>
          <w:strike/>
          <w:spacing w:val="5"/>
          <w:szCs w:val="22"/>
          <w:highlight w:val="yellow"/>
        </w:rPr>
        <w:t xml:space="preserve"> </w:t>
      </w:r>
      <w:r w:rsidRPr="00A32AF9">
        <w:rPr>
          <w:rFonts w:ascii="Arial" w:hAnsi="Arial" w:cs="Arial"/>
          <w:strike/>
          <w:spacing w:val="-1"/>
          <w:szCs w:val="22"/>
          <w:highlight w:val="yellow"/>
        </w:rPr>
        <w:t>testing</w:t>
      </w:r>
      <w:r w:rsidRPr="00A32AF9">
        <w:rPr>
          <w:rFonts w:ascii="Arial" w:hAnsi="Arial" w:cs="Arial"/>
          <w:strike/>
          <w:spacing w:val="5"/>
          <w:szCs w:val="22"/>
          <w:highlight w:val="yellow"/>
        </w:rPr>
        <w:t xml:space="preserve"> </w:t>
      </w:r>
      <w:r w:rsidRPr="00A32AF9">
        <w:rPr>
          <w:rFonts w:ascii="Arial" w:hAnsi="Arial" w:cs="Arial"/>
          <w:strike/>
          <w:spacing w:val="-1"/>
          <w:szCs w:val="22"/>
          <w:highlight w:val="yellow"/>
        </w:rPr>
        <w:t>methods</w:t>
      </w:r>
      <w:r w:rsidRPr="00A32AF9">
        <w:rPr>
          <w:rFonts w:ascii="Arial" w:hAnsi="Arial" w:cs="Arial"/>
          <w:strike/>
          <w:spacing w:val="3"/>
          <w:szCs w:val="22"/>
          <w:highlight w:val="yellow"/>
        </w:rPr>
        <w:t xml:space="preserve"> </w:t>
      </w:r>
      <w:r w:rsidRPr="00A32AF9">
        <w:rPr>
          <w:rFonts w:ascii="Arial" w:hAnsi="Arial" w:cs="Arial"/>
          <w:strike/>
          <w:spacing w:val="-1"/>
          <w:szCs w:val="22"/>
          <w:highlight w:val="yellow"/>
        </w:rPr>
        <w:t>that</w:t>
      </w:r>
      <w:r w:rsidRPr="00A32AF9">
        <w:rPr>
          <w:rFonts w:ascii="Arial" w:hAnsi="Arial" w:cs="Arial"/>
          <w:strike/>
          <w:spacing w:val="3"/>
          <w:szCs w:val="22"/>
          <w:highlight w:val="yellow"/>
        </w:rPr>
        <w:t xml:space="preserve"> </w:t>
      </w:r>
      <w:r w:rsidRPr="00A32AF9">
        <w:rPr>
          <w:rFonts w:ascii="Arial" w:hAnsi="Arial" w:cs="Arial"/>
          <w:strike/>
          <w:szCs w:val="22"/>
          <w:highlight w:val="yellow"/>
        </w:rPr>
        <w:t>the</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member</w:t>
      </w:r>
      <w:r w:rsidRPr="00A32AF9">
        <w:rPr>
          <w:rFonts w:ascii="Arial" w:hAnsi="Arial" w:cs="Arial"/>
          <w:strike/>
          <w:spacing w:val="4"/>
          <w:szCs w:val="22"/>
          <w:highlight w:val="yellow"/>
        </w:rPr>
        <w:t xml:space="preserve"> </w:t>
      </w:r>
      <w:r w:rsidRPr="00A32AF9">
        <w:rPr>
          <w:rFonts w:ascii="Arial" w:hAnsi="Arial" w:cs="Arial"/>
          <w:strike/>
          <w:szCs w:val="22"/>
          <w:highlight w:val="yellow"/>
        </w:rPr>
        <w:t>or</w:t>
      </w:r>
      <w:r w:rsidRPr="00A32AF9">
        <w:rPr>
          <w:rFonts w:ascii="Arial" w:hAnsi="Arial" w:cs="Arial"/>
          <w:strike/>
          <w:spacing w:val="3"/>
          <w:szCs w:val="22"/>
          <w:highlight w:val="yellow"/>
        </w:rPr>
        <w:t xml:space="preserve"> </w:t>
      </w:r>
      <w:r w:rsidRPr="00A32AF9">
        <w:rPr>
          <w:rFonts w:ascii="Arial" w:hAnsi="Arial" w:cs="Arial"/>
          <w:strike/>
          <w:spacing w:val="-1"/>
          <w:szCs w:val="22"/>
          <w:highlight w:val="yellow"/>
        </w:rPr>
        <w:t>participant</w:t>
      </w:r>
      <w:r w:rsidRPr="00A32AF9">
        <w:rPr>
          <w:rFonts w:ascii="Arial" w:hAnsi="Arial" w:cs="Arial"/>
          <w:strike/>
          <w:spacing w:val="3"/>
          <w:szCs w:val="22"/>
          <w:highlight w:val="yellow"/>
        </w:rPr>
        <w:t xml:space="preserve"> </w:t>
      </w:r>
      <w:r w:rsidRPr="00A32AF9">
        <w:rPr>
          <w:rFonts w:ascii="Arial" w:hAnsi="Arial" w:cs="Arial"/>
          <w:strike/>
          <w:szCs w:val="22"/>
          <w:highlight w:val="yellow"/>
        </w:rPr>
        <w:t>may</w:t>
      </w:r>
      <w:r w:rsidRPr="00A32AF9">
        <w:rPr>
          <w:rFonts w:ascii="Arial" w:hAnsi="Arial" w:cs="Arial"/>
          <w:strike/>
          <w:spacing w:val="2"/>
          <w:szCs w:val="22"/>
          <w:highlight w:val="yellow"/>
        </w:rPr>
        <w:t xml:space="preserve"> </w:t>
      </w:r>
      <w:r w:rsidRPr="00A32AF9">
        <w:rPr>
          <w:rFonts w:ascii="Arial" w:hAnsi="Arial" w:cs="Arial"/>
          <w:strike/>
          <w:szCs w:val="22"/>
          <w:highlight w:val="yellow"/>
        </w:rPr>
        <w:t>use</w:t>
      </w:r>
      <w:r w:rsidRPr="00A32AF9">
        <w:rPr>
          <w:rFonts w:ascii="Arial" w:hAnsi="Arial" w:cs="Arial"/>
          <w:strike/>
          <w:spacing w:val="5"/>
          <w:szCs w:val="22"/>
          <w:highlight w:val="yellow"/>
        </w:rPr>
        <w:t xml:space="preserve"> </w:t>
      </w:r>
      <w:r w:rsidRPr="00A32AF9">
        <w:rPr>
          <w:rFonts w:ascii="Arial" w:hAnsi="Arial" w:cs="Arial"/>
          <w:strike/>
          <w:spacing w:val="-2"/>
          <w:szCs w:val="22"/>
          <w:highlight w:val="yellow"/>
        </w:rPr>
        <w:t>in</w:t>
      </w:r>
      <w:r w:rsidRPr="00A32AF9">
        <w:rPr>
          <w:rFonts w:ascii="Arial" w:hAnsi="Arial" w:cs="Arial"/>
          <w:strike/>
          <w:spacing w:val="53"/>
          <w:szCs w:val="22"/>
          <w:highlight w:val="yellow"/>
        </w:rPr>
        <w:t xml:space="preserve"> </w:t>
      </w:r>
      <w:r w:rsidRPr="00A32AF9">
        <w:rPr>
          <w:rFonts w:ascii="Arial" w:hAnsi="Arial" w:cs="Arial"/>
          <w:strike/>
          <w:spacing w:val="-1"/>
          <w:szCs w:val="22"/>
          <w:highlight w:val="yellow"/>
        </w:rPr>
        <w:t>addition,</w:t>
      </w:r>
      <w:r w:rsidRPr="00A32AF9">
        <w:rPr>
          <w:rFonts w:ascii="Arial" w:hAnsi="Arial" w:cs="Arial"/>
          <w:strike/>
          <w:spacing w:val="7"/>
          <w:szCs w:val="22"/>
          <w:highlight w:val="yellow"/>
        </w:rPr>
        <w:t xml:space="preserve"> </w:t>
      </w:r>
      <w:r w:rsidRPr="00A32AF9">
        <w:rPr>
          <w:rFonts w:ascii="Arial" w:hAnsi="Arial" w:cs="Arial"/>
          <w:strike/>
          <w:spacing w:val="-1"/>
          <w:szCs w:val="22"/>
          <w:highlight w:val="yellow"/>
        </w:rPr>
        <w:t>trading</w:t>
      </w:r>
      <w:r w:rsidRPr="00A32AF9">
        <w:rPr>
          <w:rFonts w:ascii="Arial" w:hAnsi="Arial" w:cs="Arial"/>
          <w:strike/>
          <w:spacing w:val="9"/>
          <w:szCs w:val="22"/>
          <w:highlight w:val="yellow"/>
        </w:rPr>
        <w:t xml:space="preserve"> </w:t>
      </w:r>
      <w:r w:rsidRPr="00A32AF9">
        <w:rPr>
          <w:rFonts w:ascii="Arial" w:hAnsi="Arial" w:cs="Arial"/>
          <w:strike/>
          <w:spacing w:val="-1"/>
          <w:szCs w:val="22"/>
          <w:highlight w:val="yellow"/>
        </w:rPr>
        <w:t>venues</w:t>
      </w:r>
      <w:r w:rsidRPr="00A32AF9">
        <w:rPr>
          <w:rFonts w:ascii="Arial" w:hAnsi="Arial" w:cs="Arial"/>
          <w:strike/>
          <w:spacing w:val="9"/>
          <w:szCs w:val="22"/>
          <w:highlight w:val="yellow"/>
        </w:rPr>
        <w:t xml:space="preserve"> </w:t>
      </w:r>
      <w:r w:rsidRPr="00A32AF9">
        <w:rPr>
          <w:rFonts w:ascii="Arial" w:hAnsi="Arial" w:cs="Arial"/>
          <w:strike/>
          <w:spacing w:val="-1"/>
          <w:szCs w:val="22"/>
          <w:highlight w:val="yellow"/>
        </w:rPr>
        <w:t>shall</w:t>
      </w:r>
      <w:r w:rsidRPr="00A32AF9">
        <w:rPr>
          <w:rFonts w:ascii="Arial" w:hAnsi="Arial" w:cs="Arial"/>
          <w:strike/>
          <w:spacing w:val="5"/>
          <w:szCs w:val="22"/>
          <w:highlight w:val="yellow"/>
        </w:rPr>
        <w:t xml:space="preserve"> </w:t>
      </w:r>
      <w:r w:rsidRPr="00A32AF9">
        <w:rPr>
          <w:rFonts w:ascii="Arial" w:hAnsi="Arial" w:cs="Arial"/>
          <w:strike/>
          <w:spacing w:val="-1"/>
          <w:szCs w:val="22"/>
          <w:highlight w:val="yellow"/>
        </w:rPr>
        <w:t>require</w:t>
      </w:r>
      <w:r w:rsidRPr="00A32AF9">
        <w:rPr>
          <w:rFonts w:ascii="Arial" w:hAnsi="Arial" w:cs="Arial"/>
          <w:strike/>
          <w:spacing w:val="6"/>
          <w:szCs w:val="22"/>
          <w:highlight w:val="yellow"/>
        </w:rPr>
        <w:t xml:space="preserve"> </w:t>
      </w:r>
      <w:r w:rsidRPr="00A32AF9">
        <w:rPr>
          <w:rFonts w:ascii="Arial" w:hAnsi="Arial" w:cs="Arial"/>
          <w:strike/>
          <w:spacing w:val="-1"/>
          <w:szCs w:val="22"/>
          <w:highlight w:val="yellow"/>
        </w:rPr>
        <w:t>their</w:t>
      </w:r>
      <w:r w:rsidRPr="00A32AF9">
        <w:rPr>
          <w:rFonts w:ascii="Arial" w:hAnsi="Arial" w:cs="Arial"/>
          <w:strike/>
          <w:spacing w:val="5"/>
          <w:szCs w:val="22"/>
          <w:highlight w:val="yellow"/>
        </w:rPr>
        <w:t xml:space="preserve"> </w:t>
      </w:r>
      <w:r w:rsidRPr="00A32AF9">
        <w:rPr>
          <w:rFonts w:ascii="Arial" w:hAnsi="Arial" w:cs="Arial"/>
          <w:strike/>
          <w:spacing w:val="-1"/>
          <w:szCs w:val="22"/>
          <w:highlight w:val="yellow"/>
        </w:rPr>
        <w:t>members</w:t>
      </w:r>
      <w:r w:rsidRPr="00A32AF9">
        <w:rPr>
          <w:rFonts w:ascii="Arial" w:hAnsi="Arial" w:cs="Arial"/>
          <w:strike/>
          <w:spacing w:val="7"/>
          <w:szCs w:val="22"/>
          <w:highlight w:val="yellow"/>
        </w:rPr>
        <w:t xml:space="preserve"> </w:t>
      </w:r>
      <w:r w:rsidRPr="00A32AF9">
        <w:rPr>
          <w:rFonts w:ascii="Arial" w:hAnsi="Arial" w:cs="Arial"/>
          <w:strike/>
          <w:spacing w:val="-2"/>
          <w:szCs w:val="22"/>
          <w:highlight w:val="yellow"/>
        </w:rPr>
        <w:t>or</w:t>
      </w:r>
      <w:r w:rsidRPr="00A32AF9">
        <w:rPr>
          <w:rFonts w:ascii="Arial" w:hAnsi="Arial" w:cs="Arial"/>
          <w:strike/>
          <w:spacing w:val="10"/>
          <w:szCs w:val="22"/>
          <w:highlight w:val="yellow"/>
        </w:rPr>
        <w:t xml:space="preserve"> </w:t>
      </w:r>
      <w:r w:rsidRPr="00A32AF9">
        <w:rPr>
          <w:rFonts w:ascii="Arial" w:hAnsi="Arial" w:cs="Arial"/>
          <w:strike/>
          <w:spacing w:val="-1"/>
          <w:szCs w:val="22"/>
          <w:highlight w:val="yellow"/>
        </w:rPr>
        <w:t>participants</w:t>
      </w:r>
      <w:r w:rsidRPr="00A32AF9">
        <w:rPr>
          <w:rFonts w:ascii="Arial" w:hAnsi="Arial" w:cs="Arial"/>
          <w:strike/>
          <w:spacing w:val="7"/>
          <w:szCs w:val="22"/>
          <w:highlight w:val="yellow"/>
        </w:rPr>
        <w:t xml:space="preserve"> </w:t>
      </w:r>
      <w:r w:rsidRPr="00A32AF9">
        <w:rPr>
          <w:rFonts w:ascii="Arial" w:hAnsi="Arial" w:cs="Arial"/>
          <w:strike/>
          <w:szCs w:val="22"/>
          <w:highlight w:val="yellow"/>
        </w:rPr>
        <w:t>to</w:t>
      </w:r>
      <w:r w:rsidRPr="00A32AF9">
        <w:rPr>
          <w:rFonts w:ascii="Arial" w:hAnsi="Arial" w:cs="Arial"/>
          <w:strike/>
          <w:spacing w:val="9"/>
          <w:szCs w:val="22"/>
          <w:highlight w:val="yellow"/>
        </w:rPr>
        <w:t xml:space="preserve"> </w:t>
      </w:r>
      <w:r w:rsidRPr="00A32AF9">
        <w:rPr>
          <w:rFonts w:ascii="Arial" w:hAnsi="Arial" w:cs="Arial"/>
          <w:strike/>
          <w:spacing w:val="-1"/>
          <w:szCs w:val="22"/>
          <w:highlight w:val="yellow"/>
        </w:rPr>
        <w:t>use</w:t>
      </w:r>
      <w:r w:rsidRPr="00A32AF9">
        <w:rPr>
          <w:rFonts w:ascii="Arial" w:hAnsi="Arial" w:cs="Arial"/>
          <w:strike/>
          <w:spacing w:val="6"/>
          <w:szCs w:val="22"/>
          <w:highlight w:val="yellow"/>
        </w:rPr>
        <w:t xml:space="preserve"> </w:t>
      </w:r>
      <w:r w:rsidRPr="00A32AF9">
        <w:rPr>
          <w:rFonts w:ascii="Arial" w:hAnsi="Arial" w:cs="Arial"/>
          <w:strike/>
          <w:szCs w:val="22"/>
          <w:highlight w:val="yellow"/>
        </w:rPr>
        <w:t xml:space="preserve">the </w:t>
      </w:r>
      <w:r w:rsidRPr="00A32AF9">
        <w:rPr>
          <w:rFonts w:ascii="Arial" w:hAnsi="Arial" w:cs="Arial"/>
          <w:strike/>
          <w:spacing w:val="-2"/>
          <w:szCs w:val="22"/>
          <w:highlight w:val="yellow"/>
        </w:rPr>
        <w:t>testing</w:t>
      </w:r>
      <w:r w:rsidRPr="00A32AF9">
        <w:rPr>
          <w:rFonts w:ascii="Arial" w:hAnsi="Arial" w:cs="Arial"/>
          <w:strike/>
          <w:spacing w:val="51"/>
          <w:szCs w:val="22"/>
          <w:highlight w:val="yellow"/>
        </w:rPr>
        <w:t xml:space="preserve"> </w:t>
      </w:r>
      <w:r w:rsidRPr="00A32AF9">
        <w:rPr>
          <w:rFonts w:ascii="Arial" w:hAnsi="Arial" w:cs="Arial"/>
          <w:strike/>
          <w:spacing w:val="-1"/>
          <w:szCs w:val="22"/>
          <w:highlight w:val="yellow"/>
        </w:rPr>
        <w:t>facilities</w:t>
      </w:r>
      <w:r w:rsidRPr="00A32AF9">
        <w:rPr>
          <w:rFonts w:ascii="Arial" w:hAnsi="Arial" w:cs="Arial"/>
          <w:strike/>
          <w:spacing w:val="17"/>
          <w:szCs w:val="22"/>
          <w:highlight w:val="yellow"/>
        </w:rPr>
        <w:t xml:space="preserve"> </w:t>
      </w:r>
      <w:r w:rsidRPr="00A32AF9">
        <w:rPr>
          <w:rFonts w:ascii="Arial" w:hAnsi="Arial" w:cs="Arial"/>
          <w:strike/>
          <w:spacing w:val="-1"/>
          <w:szCs w:val="22"/>
          <w:highlight w:val="yellow"/>
        </w:rPr>
        <w:t>provided</w:t>
      </w:r>
      <w:r w:rsidRPr="00A32AF9">
        <w:rPr>
          <w:rFonts w:ascii="Arial" w:hAnsi="Arial" w:cs="Arial"/>
          <w:strike/>
          <w:spacing w:val="17"/>
          <w:szCs w:val="22"/>
          <w:highlight w:val="yellow"/>
        </w:rPr>
        <w:t xml:space="preserve"> </w:t>
      </w:r>
      <w:r w:rsidRPr="00A32AF9">
        <w:rPr>
          <w:rFonts w:ascii="Arial" w:hAnsi="Arial" w:cs="Arial"/>
          <w:strike/>
          <w:szCs w:val="22"/>
          <w:highlight w:val="yellow"/>
        </w:rPr>
        <w:t>to</w:t>
      </w:r>
      <w:r w:rsidRPr="00A32AF9">
        <w:rPr>
          <w:rFonts w:ascii="Arial" w:hAnsi="Arial" w:cs="Arial"/>
          <w:strike/>
          <w:spacing w:val="15"/>
          <w:szCs w:val="22"/>
          <w:highlight w:val="yellow"/>
        </w:rPr>
        <w:t xml:space="preserve"> </w:t>
      </w:r>
      <w:r w:rsidRPr="00A32AF9">
        <w:rPr>
          <w:rFonts w:ascii="Arial" w:hAnsi="Arial" w:cs="Arial"/>
          <w:strike/>
          <w:spacing w:val="-1"/>
          <w:szCs w:val="22"/>
          <w:highlight w:val="yellow"/>
        </w:rPr>
        <w:t>this</w:t>
      </w:r>
      <w:r w:rsidRPr="00A32AF9">
        <w:rPr>
          <w:rFonts w:ascii="Arial" w:hAnsi="Arial" w:cs="Arial"/>
          <w:strike/>
          <w:spacing w:val="15"/>
          <w:szCs w:val="22"/>
          <w:highlight w:val="yellow"/>
        </w:rPr>
        <w:t xml:space="preserve"> </w:t>
      </w:r>
      <w:r w:rsidRPr="00A32AF9">
        <w:rPr>
          <w:rFonts w:ascii="Arial" w:hAnsi="Arial" w:cs="Arial"/>
          <w:strike/>
          <w:spacing w:val="-1"/>
          <w:szCs w:val="22"/>
          <w:highlight w:val="yellow"/>
        </w:rPr>
        <w:t>end.</w:t>
      </w:r>
      <w:r w:rsidRPr="00A32AF9">
        <w:rPr>
          <w:rFonts w:ascii="Arial" w:hAnsi="Arial" w:cs="Arial"/>
          <w:strike/>
          <w:spacing w:val="13"/>
          <w:szCs w:val="22"/>
          <w:highlight w:val="yellow"/>
        </w:rPr>
        <w:t xml:space="preserve"> </w:t>
      </w:r>
      <w:r w:rsidRPr="00A32AF9">
        <w:rPr>
          <w:rFonts w:ascii="Arial" w:hAnsi="Arial" w:cs="Arial"/>
          <w:strike/>
          <w:spacing w:val="-1"/>
          <w:szCs w:val="22"/>
          <w:highlight w:val="yellow"/>
        </w:rPr>
        <w:t>Trading</w:t>
      </w:r>
      <w:r w:rsidRPr="00A32AF9">
        <w:rPr>
          <w:rFonts w:ascii="Arial" w:hAnsi="Arial" w:cs="Arial"/>
          <w:strike/>
          <w:spacing w:val="17"/>
          <w:szCs w:val="22"/>
          <w:highlight w:val="yellow"/>
        </w:rPr>
        <w:t xml:space="preserve"> </w:t>
      </w:r>
      <w:r w:rsidRPr="00A32AF9">
        <w:rPr>
          <w:rFonts w:ascii="Arial" w:hAnsi="Arial" w:cs="Arial"/>
          <w:strike/>
          <w:spacing w:val="-1"/>
          <w:szCs w:val="22"/>
          <w:highlight w:val="yellow"/>
        </w:rPr>
        <w:t>venues</w:t>
      </w:r>
      <w:r w:rsidRPr="00A32AF9">
        <w:rPr>
          <w:rFonts w:ascii="Arial" w:hAnsi="Arial" w:cs="Arial"/>
          <w:strike/>
          <w:spacing w:val="17"/>
          <w:szCs w:val="22"/>
          <w:highlight w:val="yellow"/>
        </w:rPr>
        <w:t xml:space="preserve"> </w:t>
      </w:r>
      <w:r w:rsidRPr="00A32AF9">
        <w:rPr>
          <w:rFonts w:ascii="Arial" w:hAnsi="Arial" w:cs="Arial"/>
          <w:strike/>
          <w:spacing w:val="-1"/>
          <w:szCs w:val="22"/>
          <w:highlight w:val="yellow"/>
        </w:rPr>
        <w:t>shall</w:t>
      </w:r>
      <w:r w:rsidRPr="00A32AF9">
        <w:rPr>
          <w:rFonts w:ascii="Arial" w:hAnsi="Arial" w:cs="Arial"/>
          <w:strike/>
          <w:spacing w:val="16"/>
          <w:szCs w:val="22"/>
          <w:highlight w:val="yellow"/>
        </w:rPr>
        <w:t xml:space="preserve"> </w:t>
      </w:r>
      <w:r w:rsidRPr="00A32AF9">
        <w:rPr>
          <w:rFonts w:ascii="Arial" w:hAnsi="Arial" w:cs="Arial"/>
          <w:strike/>
          <w:spacing w:val="-1"/>
          <w:szCs w:val="22"/>
          <w:highlight w:val="yellow"/>
        </w:rPr>
        <w:t>ensure</w:t>
      </w:r>
      <w:r w:rsidRPr="00A32AF9">
        <w:rPr>
          <w:rFonts w:ascii="Arial" w:hAnsi="Arial" w:cs="Arial"/>
          <w:strike/>
          <w:spacing w:val="15"/>
          <w:szCs w:val="22"/>
          <w:highlight w:val="yellow"/>
        </w:rPr>
        <w:t xml:space="preserve"> </w:t>
      </w:r>
      <w:r w:rsidRPr="00A32AF9">
        <w:rPr>
          <w:rFonts w:ascii="Arial" w:hAnsi="Arial" w:cs="Arial"/>
          <w:strike/>
          <w:spacing w:val="-1"/>
          <w:szCs w:val="22"/>
          <w:highlight w:val="yellow"/>
        </w:rPr>
        <w:t>that</w:t>
      </w:r>
      <w:r w:rsidRPr="00A32AF9">
        <w:rPr>
          <w:rFonts w:ascii="Arial" w:hAnsi="Arial" w:cs="Arial"/>
          <w:strike/>
          <w:spacing w:val="16"/>
          <w:szCs w:val="22"/>
          <w:highlight w:val="yellow"/>
        </w:rPr>
        <w:t xml:space="preserve"> </w:t>
      </w:r>
      <w:r w:rsidRPr="00A32AF9">
        <w:rPr>
          <w:rFonts w:ascii="Arial" w:hAnsi="Arial" w:cs="Arial"/>
          <w:strike/>
          <w:szCs w:val="22"/>
          <w:highlight w:val="yellow"/>
        </w:rPr>
        <w:t>the</w:t>
      </w:r>
      <w:r w:rsidRPr="00A32AF9">
        <w:rPr>
          <w:rFonts w:ascii="Arial" w:hAnsi="Arial" w:cs="Arial"/>
          <w:strike/>
          <w:spacing w:val="12"/>
          <w:szCs w:val="22"/>
          <w:highlight w:val="yellow"/>
        </w:rPr>
        <w:t xml:space="preserve"> </w:t>
      </w:r>
      <w:r w:rsidRPr="00A32AF9">
        <w:rPr>
          <w:rFonts w:ascii="Arial" w:hAnsi="Arial" w:cs="Arial"/>
          <w:strike/>
          <w:spacing w:val="-1"/>
          <w:szCs w:val="22"/>
          <w:highlight w:val="yellow"/>
        </w:rPr>
        <w:t>testing</w:t>
      </w:r>
      <w:r w:rsidRPr="00A32AF9">
        <w:rPr>
          <w:rFonts w:ascii="Arial" w:hAnsi="Arial" w:cs="Arial"/>
          <w:strike/>
          <w:spacing w:val="17"/>
          <w:szCs w:val="22"/>
          <w:highlight w:val="yellow"/>
        </w:rPr>
        <w:t xml:space="preserve"> </w:t>
      </w:r>
      <w:r w:rsidRPr="00A32AF9">
        <w:rPr>
          <w:rFonts w:ascii="Arial" w:hAnsi="Arial" w:cs="Arial"/>
          <w:strike/>
          <w:spacing w:val="-1"/>
          <w:szCs w:val="22"/>
          <w:highlight w:val="yellow"/>
        </w:rPr>
        <w:t>environment</w:t>
      </w:r>
      <w:r w:rsidRPr="00A32AF9">
        <w:rPr>
          <w:rFonts w:ascii="Arial" w:hAnsi="Arial" w:cs="Arial"/>
          <w:strike/>
          <w:spacing w:val="16"/>
          <w:szCs w:val="22"/>
          <w:highlight w:val="yellow"/>
        </w:rPr>
        <w:t xml:space="preserve"> </w:t>
      </w:r>
      <w:r w:rsidRPr="00A32AF9">
        <w:rPr>
          <w:rFonts w:ascii="Arial" w:hAnsi="Arial" w:cs="Arial"/>
          <w:strike/>
          <w:spacing w:val="-1"/>
          <w:szCs w:val="22"/>
          <w:highlight w:val="yellow"/>
        </w:rPr>
        <w:t>and</w:t>
      </w:r>
      <w:r w:rsidRPr="00A32AF9">
        <w:rPr>
          <w:rFonts w:ascii="Arial" w:hAnsi="Arial" w:cs="Arial"/>
          <w:strike/>
          <w:spacing w:val="67"/>
          <w:szCs w:val="22"/>
          <w:highlight w:val="yellow"/>
        </w:rPr>
        <w:t xml:space="preserve"> </w:t>
      </w:r>
      <w:r w:rsidRPr="00A32AF9">
        <w:rPr>
          <w:rFonts w:ascii="Arial" w:hAnsi="Arial" w:cs="Arial"/>
          <w:strike/>
          <w:szCs w:val="22"/>
          <w:highlight w:val="yellow"/>
        </w:rPr>
        <w:t xml:space="preserve">the </w:t>
      </w:r>
      <w:r w:rsidRPr="00A32AF9">
        <w:rPr>
          <w:rFonts w:ascii="Arial" w:hAnsi="Arial" w:cs="Arial"/>
          <w:strike/>
          <w:spacing w:val="-1"/>
          <w:szCs w:val="22"/>
          <w:highlight w:val="yellow"/>
        </w:rPr>
        <w:t>designed</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scenarios</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are</w:t>
      </w:r>
      <w:r w:rsidRPr="00A32AF9">
        <w:rPr>
          <w:rFonts w:ascii="Arial" w:hAnsi="Arial" w:cs="Arial"/>
          <w:strike/>
          <w:szCs w:val="22"/>
          <w:highlight w:val="yellow"/>
        </w:rPr>
        <w:t xml:space="preserve"> as</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close</w:t>
      </w:r>
      <w:r w:rsidRPr="00A32AF9">
        <w:rPr>
          <w:rFonts w:ascii="Arial" w:hAnsi="Arial" w:cs="Arial"/>
          <w:strike/>
          <w:spacing w:val="-2"/>
          <w:szCs w:val="22"/>
          <w:highlight w:val="yellow"/>
        </w:rPr>
        <w:t xml:space="preserve"> </w:t>
      </w:r>
      <w:r w:rsidRPr="00A32AF9">
        <w:rPr>
          <w:rFonts w:ascii="Arial" w:hAnsi="Arial" w:cs="Arial"/>
          <w:strike/>
          <w:szCs w:val="22"/>
          <w:highlight w:val="yellow"/>
        </w:rPr>
        <w:t>to</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market situations</w:t>
      </w:r>
      <w:r w:rsidRPr="00A32AF9">
        <w:rPr>
          <w:rFonts w:ascii="Arial" w:hAnsi="Arial" w:cs="Arial"/>
          <w:strike/>
          <w:szCs w:val="22"/>
          <w:highlight w:val="yellow"/>
        </w:rPr>
        <w:t xml:space="preserve"> as</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possible.</w:t>
      </w:r>
    </w:p>
    <w:p w14:paraId="3FAC2DC4" w14:textId="77777777" w:rsidR="00A32AF9" w:rsidRPr="00A32AF9" w:rsidRDefault="00A32AF9" w:rsidP="00A32AF9">
      <w:pPr>
        <w:pStyle w:val="BodyText"/>
        <w:kinsoku w:val="0"/>
        <w:overflowPunct w:val="0"/>
        <w:spacing w:before="8" w:line="240" w:lineRule="auto"/>
        <w:ind w:right="-43"/>
        <w:rPr>
          <w:rFonts w:ascii="Arial" w:hAnsi="Arial" w:cs="Arial"/>
          <w:szCs w:val="22"/>
        </w:rPr>
      </w:pPr>
    </w:p>
    <w:p w14:paraId="02F55596" w14:textId="4B649171" w:rsidR="00A32AF9" w:rsidRPr="00A32AF9" w:rsidRDefault="00A32AF9" w:rsidP="00A32AF9">
      <w:pPr>
        <w:keepNext/>
        <w:pBdr>
          <w:bottom w:val="single" w:sz="6" w:space="1" w:color="auto"/>
        </w:pBdr>
        <w:ind w:right="-284"/>
        <w:rPr>
          <w:rFonts w:ascii="Arial" w:hAnsi="Arial" w:cs="Arial"/>
          <w:spacing w:val="-1"/>
          <w:szCs w:val="22"/>
        </w:rPr>
      </w:pPr>
      <w:r w:rsidRPr="00A32AF9">
        <w:rPr>
          <w:rFonts w:ascii="Arial" w:hAnsi="Arial" w:cs="Arial"/>
          <w:spacing w:val="-1"/>
          <w:szCs w:val="22"/>
        </w:rPr>
        <w:t>Trading</w:t>
      </w:r>
      <w:r w:rsidRPr="00A32AF9">
        <w:rPr>
          <w:rFonts w:ascii="Arial" w:hAnsi="Arial" w:cs="Arial"/>
          <w:spacing w:val="14"/>
          <w:szCs w:val="22"/>
        </w:rPr>
        <w:t xml:space="preserve"> </w:t>
      </w:r>
      <w:r w:rsidRPr="00A32AF9">
        <w:rPr>
          <w:rFonts w:ascii="Arial" w:hAnsi="Arial" w:cs="Arial"/>
          <w:spacing w:val="-1"/>
          <w:szCs w:val="22"/>
        </w:rPr>
        <w:t>venues</w:t>
      </w:r>
      <w:r w:rsidRPr="00A32AF9">
        <w:rPr>
          <w:rFonts w:ascii="Arial" w:hAnsi="Arial" w:cs="Arial"/>
          <w:spacing w:val="15"/>
          <w:szCs w:val="22"/>
        </w:rPr>
        <w:t xml:space="preserve"> </w:t>
      </w:r>
      <w:r w:rsidRPr="00A32AF9">
        <w:rPr>
          <w:rFonts w:ascii="Arial" w:hAnsi="Arial" w:cs="Arial"/>
          <w:spacing w:val="-1"/>
          <w:szCs w:val="22"/>
        </w:rPr>
        <w:t>shall</w:t>
      </w:r>
      <w:r w:rsidRPr="00A32AF9">
        <w:rPr>
          <w:rFonts w:ascii="Arial" w:hAnsi="Arial" w:cs="Arial"/>
          <w:spacing w:val="14"/>
          <w:szCs w:val="22"/>
        </w:rPr>
        <w:t xml:space="preserve"> </w:t>
      </w:r>
      <w:r w:rsidRPr="00A32AF9">
        <w:rPr>
          <w:rFonts w:ascii="Arial" w:hAnsi="Arial" w:cs="Arial"/>
          <w:spacing w:val="-2"/>
          <w:szCs w:val="22"/>
        </w:rPr>
        <w:t>not</w:t>
      </w:r>
      <w:r w:rsidRPr="00A32AF9">
        <w:rPr>
          <w:rFonts w:ascii="Arial" w:hAnsi="Arial" w:cs="Arial"/>
          <w:spacing w:val="11"/>
          <w:szCs w:val="22"/>
        </w:rPr>
        <w:t xml:space="preserve"> </w:t>
      </w:r>
      <w:r w:rsidRPr="00A32AF9">
        <w:rPr>
          <w:rFonts w:ascii="Arial" w:hAnsi="Arial" w:cs="Arial"/>
          <w:spacing w:val="-1"/>
          <w:szCs w:val="22"/>
        </w:rPr>
        <w:t>grant</w:t>
      </w:r>
      <w:r w:rsidRPr="00A32AF9">
        <w:rPr>
          <w:rFonts w:ascii="Arial" w:hAnsi="Arial" w:cs="Arial"/>
          <w:spacing w:val="14"/>
          <w:szCs w:val="22"/>
        </w:rPr>
        <w:t xml:space="preserve"> </w:t>
      </w:r>
      <w:r w:rsidRPr="00A32AF9">
        <w:rPr>
          <w:rFonts w:ascii="Arial" w:hAnsi="Arial" w:cs="Arial"/>
          <w:spacing w:val="-1"/>
          <w:szCs w:val="22"/>
        </w:rPr>
        <w:t>access</w:t>
      </w:r>
      <w:r w:rsidRPr="00A32AF9">
        <w:rPr>
          <w:rFonts w:ascii="Arial" w:hAnsi="Arial" w:cs="Arial"/>
          <w:spacing w:val="13"/>
          <w:szCs w:val="22"/>
        </w:rPr>
        <w:t xml:space="preserve"> </w:t>
      </w:r>
      <w:r w:rsidRPr="00A32AF9">
        <w:rPr>
          <w:rFonts w:ascii="Arial" w:hAnsi="Arial" w:cs="Arial"/>
          <w:szCs w:val="22"/>
        </w:rPr>
        <w:t>to</w:t>
      </w:r>
      <w:r w:rsidRPr="00A32AF9">
        <w:rPr>
          <w:rFonts w:ascii="Arial" w:hAnsi="Arial" w:cs="Arial"/>
          <w:spacing w:val="10"/>
          <w:szCs w:val="22"/>
        </w:rPr>
        <w:t xml:space="preserve"> </w:t>
      </w:r>
      <w:r w:rsidRPr="00A32AF9">
        <w:rPr>
          <w:rFonts w:ascii="Arial" w:hAnsi="Arial" w:cs="Arial"/>
          <w:spacing w:val="-1"/>
          <w:szCs w:val="22"/>
        </w:rPr>
        <w:t>members</w:t>
      </w:r>
      <w:r w:rsidRPr="00A32AF9">
        <w:rPr>
          <w:rFonts w:ascii="Arial" w:hAnsi="Arial" w:cs="Arial"/>
          <w:spacing w:val="15"/>
          <w:szCs w:val="22"/>
        </w:rPr>
        <w:t xml:space="preserve"> </w:t>
      </w:r>
      <w:r w:rsidRPr="00A32AF9">
        <w:rPr>
          <w:rFonts w:ascii="Arial" w:hAnsi="Arial" w:cs="Arial"/>
          <w:spacing w:val="-2"/>
          <w:szCs w:val="22"/>
        </w:rPr>
        <w:t>or</w:t>
      </w:r>
      <w:r w:rsidRPr="00A32AF9">
        <w:rPr>
          <w:rFonts w:ascii="Arial" w:hAnsi="Arial" w:cs="Arial"/>
          <w:spacing w:val="13"/>
          <w:szCs w:val="22"/>
        </w:rPr>
        <w:t xml:space="preserve"> </w:t>
      </w:r>
      <w:r w:rsidRPr="00A32AF9">
        <w:rPr>
          <w:rFonts w:ascii="Arial" w:hAnsi="Arial" w:cs="Arial"/>
          <w:spacing w:val="-1"/>
          <w:szCs w:val="22"/>
        </w:rPr>
        <w:t>participants</w:t>
      </w:r>
      <w:r w:rsidRPr="00A32AF9">
        <w:rPr>
          <w:rFonts w:ascii="Arial" w:hAnsi="Arial" w:cs="Arial"/>
          <w:spacing w:val="13"/>
          <w:szCs w:val="22"/>
        </w:rPr>
        <w:t xml:space="preserve"> </w:t>
      </w:r>
      <w:r w:rsidRPr="00A32AF9">
        <w:rPr>
          <w:rFonts w:ascii="Arial" w:hAnsi="Arial" w:cs="Arial"/>
          <w:spacing w:val="-2"/>
          <w:szCs w:val="22"/>
        </w:rPr>
        <w:t>who</w:t>
      </w:r>
      <w:r w:rsidRPr="00A32AF9">
        <w:rPr>
          <w:rFonts w:ascii="Arial" w:hAnsi="Arial" w:cs="Arial"/>
          <w:spacing w:val="14"/>
          <w:szCs w:val="22"/>
        </w:rPr>
        <w:t xml:space="preserve"> </w:t>
      </w:r>
      <w:r w:rsidRPr="00A32AF9">
        <w:rPr>
          <w:rFonts w:ascii="Arial" w:hAnsi="Arial" w:cs="Arial"/>
          <w:spacing w:val="-1"/>
          <w:szCs w:val="22"/>
        </w:rPr>
        <w:t>did</w:t>
      </w:r>
      <w:r w:rsidRPr="00A32AF9">
        <w:rPr>
          <w:rFonts w:ascii="Arial" w:hAnsi="Arial" w:cs="Arial"/>
          <w:spacing w:val="15"/>
          <w:szCs w:val="22"/>
        </w:rPr>
        <w:t xml:space="preserve"> </w:t>
      </w:r>
      <w:r w:rsidRPr="00A32AF9">
        <w:rPr>
          <w:rFonts w:ascii="Arial" w:hAnsi="Arial" w:cs="Arial"/>
          <w:spacing w:val="-1"/>
          <w:szCs w:val="22"/>
        </w:rPr>
        <w:t>not</w:t>
      </w:r>
      <w:r w:rsidRPr="00A32AF9">
        <w:rPr>
          <w:rFonts w:ascii="Arial" w:hAnsi="Arial" w:cs="Arial"/>
          <w:spacing w:val="14"/>
          <w:szCs w:val="22"/>
        </w:rPr>
        <w:t xml:space="preserve"> </w:t>
      </w:r>
      <w:r w:rsidRPr="00A32AF9">
        <w:rPr>
          <w:rFonts w:ascii="Arial" w:hAnsi="Arial" w:cs="Arial"/>
          <w:spacing w:val="-1"/>
          <w:szCs w:val="22"/>
        </w:rPr>
        <w:t>pass</w:t>
      </w:r>
      <w:r w:rsidRPr="00A32AF9">
        <w:rPr>
          <w:rFonts w:ascii="Arial" w:hAnsi="Arial" w:cs="Arial"/>
          <w:spacing w:val="10"/>
          <w:szCs w:val="22"/>
        </w:rPr>
        <w:t xml:space="preserve"> </w:t>
      </w:r>
      <w:r w:rsidRPr="00A32AF9">
        <w:rPr>
          <w:rFonts w:ascii="Arial" w:hAnsi="Arial" w:cs="Arial"/>
          <w:szCs w:val="22"/>
        </w:rPr>
        <w:t>the</w:t>
      </w:r>
      <w:r w:rsidRPr="00A32AF9">
        <w:rPr>
          <w:rFonts w:ascii="Arial" w:hAnsi="Arial" w:cs="Arial"/>
          <w:spacing w:val="59"/>
          <w:szCs w:val="22"/>
        </w:rPr>
        <w:t xml:space="preserve"> </w:t>
      </w:r>
      <w:r w:rsidRPr="00A32AF9">
        <w:rPr>
          <w:rFonts w:ascii="Arial" w:hAnsi="Arial" w:cs="Arial"/>
          <w:strike/>
          <w:spacing w:val="-1"/>
          <w:szCs w:val="22"/>
          <w:highlight w:val="yellow"/>
        </w:rPr>
        <w:t>trading</w:t>
      </w:r>
      <w:r w:rsidRPr="00A32AF9">
        <w:rPr>
          <w:rFonts w:ascii="Arial" w:hAnsi="Arial" w:cs="Arial"/>
          <w:strike/>
          <w:spacing w:val="2"/>
          <w:szCs w:val="22"/>
          <w:highlight w:val="yellow"/>
        </w:rPr>
        <w:t xml:space="preserve"> </w:t>
      </w:r>
      <w:r w:rsidRPr="00A32AF9">
        <w:rPr>
          <w:rFonts w:ascii="Arial" w:hAnsi="Arial" w:cs="Arial"/>
          <w:strike/>
          <w:spacing w:val="-1"/>
          <w:szCs w:val="22"/>
          <w:highlight w:val="yellow"/>
        </w:rPr>
        <w:t>venues’</w:t>
      </w:r>
      <w:r w:rsidRPr="00A32AF9">
        <w:rPr>
          <w:rFonts w:ascii="Arial" w:hAnsi="Arial" w:cs="Arial"/>
          <w:szCs w:val="22"/>
          <w:highlight w:val="yellow"/>
        </w:rPr>
        <w:t xml:space="preserve"> </w:t>
      </w:r>
      <w:r w:rsidRPr="00A32AF9">
        <w:rPr>
          <w:rFonts w:ascii="Arial" w:hAnsi="Arial" w:cs="Arial"/>
          <w:spacing w:val="-2"/>
          <w:szCs w:val="22"/>
        </w:rPr>
        <w:t xml:space="preserve">testing </w:t>
      </w:r>
      <w:r w:rsidRPr="00A32AF9">
        <w:rPr>
          <w:rFonts w:ascii="Arial" w:hAnsi="Arial" w:cs="Arial"/>
          <w:szCs w:val="22"/>
        </w:rPr>
        <w:t>to</w:t>
      </w:r>
      <w:r w:rsidRPr="00A32AF9">
        <w:rPr>
          <w:rFonts w:ascii="Arial" w:hAnsi="Arial" w:cs="Arial"/>
          <w:spacing w:val="-2"/>
          <w:szCs w:val="22"/>
        </w:rPr>
        <w:t xml:space="preserve"> </w:t>
      </w:r>
      <w:r w:rsidRPr="00A32AF9">
        <w:rPr>
          <w:rFonts w:ascii="Arial" w:hAnsi="Arial" w:cs="Arial"/>
          <w:spacing w:val="-1"/>
          <w:szCs w:val="22"/>
        </w:rPr>
        <w:t>avoid</w:t>
      </w:r>
      <w:r w:rsidRPr="00A32AF9">
        <w:rPr>
          <w:rFonts w:ascii="Arial" w:hAnsi="Arial" w:cs="Arial"/>
          <w:szCs w:val="22"/>
        </w:rPr>
        <w:t xml:space="preserve"> </w:t>
      </w:r>
      <w:r w:rsidRPr="00A32AF9">
        <w:rPr>
          <w:rFonts w:ascii="Arial" w:hAnsi="Arial" w:cs="Arial"/>
          <w:spacing w:val="-1"/>
          <w:szCs w:val="22"/>
        </w:rPr>
        <w:t>disorderly</w:t>
      </w:r>
      <w:r w:rsidRPr="00A32AF9">
        <w:rPr>
          <w:rFonts w:ascii="Arial" w:hAnsi="Arial" w:cs="Arial"/>
          <w:spacing w:val="-2"/>
          <w:szCs w:val="22"/>
        </w:rPr>
        <w:t xml:space="preserve"> </w:t>
      </w:r>
      <w:r w:rsidRPr="00A32AF9">
        <w:rPr>
          <w:rFonts w:ascii="Arial" w:hAnsi="Arial" w:cs="Arial"/>
          <w:spacing w:val="-1"/>
          <w:szCs w:val="22"/>
        </w:rPr>
        <w:t>trading</w:t>
      </w:r>
      <w:r w:rsidRPr="00A32AF9">
        <w:rPr>
          <w:rFonts w:ascii="Arial" w:hAnsi="Arial" w:cs="Arial"/>
          <w:szCs w:val="22"/>
        </w:rPr>
        <w:t xml:space="preserve"> </w:t>
      </w:r>
      <w:r w:rsidRPr="00A32AF9">
        <w:rPr>
          <w:rFonts w:ascii="Arial" w:hAnsi="Arial" w:cs="Arial"/>
          <w:spacing w:val="-1"/>
          <w:szCs w:val="22"/>
        </w:rPr>
        <w:t>conditions.</w:t>
      </w:r>
    </w:p>
    <w:p w14:paraId="45C1CEAE" w14:textId="77777777" w:rsidR="00A32AF9" w:rsidRDefault="00A32AF9" w:rsidP="00A32AF9">
      <w:pPr>
        <w:keepNext/>
        <w:ind w:right="-284"/>
      </w:pPr>
    </w:p>
    <w:permEnd w:id="212417366"/>
    <w:p w14:paraId="51DDE22B" w14:textId="77777777" w:rsidR="00577C33" w:rsidRDefault="00577C33" w:rsidP="00936079">
      <w:pPr>
        <w:keepNext/>
        <w:ind w:right="-284"/>
      </w:pPr>
      <w:r>
        <w:t>&lt;ESMA_QUESTION_CP_MIFID_102&gt;</w:t>
      </w:r>
    </w:p>
    <w:p w14:paraId="483A5D11" w14:textId="77777777" w:rsidR="00577C33" w:rsidRDefault="00577C33" w:rsidP="00936079">
      <w:pPr>
        <w:pStyle w:val="CPQuestions"/>
        <w:ind w:right="-284"/>
      </w:pPr>
      <w:r>
        <w:t>In particular, do you agree with the proposals regarding the conditions to provide DEA?</w:t>
      </w:r>
    </w:p>
    <w:p w14:paraId="02114007" w14:textId="77777777" w:rsidR="00577C33" w:rsidRDefault="00577C33" w:rsidP="00936079">
      <w:pPr>
        <w:keepNext/>
        <w:ind w:right="-284"/>
      </w:pPr>
      <w:r>
        <w:t>&lt;ESMA_QUESTION_CP_MIFID_103&gt;</w:t>
      </w:r>
    </w:p>
    <w:p w14:paraId="05276162" w14:textId="77777777" w:rsidR="00215117" w:rsidRPr="00215117" w:rsidRDefault="00215117" w:rsidP="00215117">
      <w:pPr>
        <w:autoSpaceDE w:val="0"/>
        <w:autoSpaceDN w:val="0"/>
        <w:spacing w:line="320" w:lineRule="exact"/>
        <w:ind w:right="-43"/>
        <w:rPr>
          <w:rFonts w:ascii="Arial" w:hAnsi="Arial" w:cs="Arial"/>
          <w:bCs/>
          <w:szCs w:val="22"/>
          <w:lang w:eastAsia="en-GB"/>
        </w:rPr>
      </w:pPr>
      <w:permStart w:id="1531990447" w:edGrp="everyone"/>
      <w:r w:rsidRPr="00215117">
        <w:rPr>
          <w:rFonts w:ascii="Arial" w:hAnsi="Arial" w:cs="Arial"/>
          <w:bCs/>
          <w:szCs w:val="22"/>
          <w:lang w:eastAsia="en-GB"/>
        </w:rPr>
        <w:t xml:space="preserve">Regarding the conditions to provide DEA, the FIA Associations favour an industry-led standardisation of the information to be exchanged between trading venues and their members to ensure that costs are minimised when replicating due diligence requirements across multiple trading platforms. The due diligence workload for trading venues relating to their members is potentially much less onerous than the requirements and due diligence workload for investment firms on their DEA clients, as the investment firm facilitating DEA may have a much greater number of DEA clients to assess when carrying out its due diligence requirements. Therefore, standardisation of the forms and layout across the industry would increase efficiency both when completing and assessing the information. </w:t>
      </w:r>
    </w:p>
    <w:p w14:paraId="52CFA984" w14:textId="77777777" w:rsidR="00215117" w:rsidRPr="00215117" w:rsidRDefault="00215117" w:rsidP="00215117">
      <w:pPr>
        <w:autoSpaceDE w:val="0"/>
        <w:autoSpaceDN w:val="0"/>
        <w:spacing w:line="320" w:lineRule="exact"/>
        <w:ind w:right="-43"/>
        <w:rPr>
          <w:rFonts w:ascii="Arial" w:hAnsi="Arial" w:cs="Arial"/>
          <w:bCs/>
          <w:szCs w:val="22"/>
          <w:lang w:eastAsia="en-GB"/>
        </w:rPr>
      </w:pPr>
    </w:p>
    <w:p w14:paraId="03A720A5" w14:textId="77777777" w:rsidR="00215117" w:rsidRPr="00215117" w:rsidRDefault="00215117" w:rsidP="00215117">
      <w:pPr>
        <w:autoSpaceDE w:val="0"/>
        <w:autoSpaceDN w:val="0"/>
        <w:spacing w:line="320" w:lineRule="exact"/>
        <w:ind w:right="-43"/>
        <w:rPr>
          <w:rFonts w:ascii="Arial" w:hAnsi="Arial" w:cs="Arial"/>
          <w:bCs/>
          <w:szCs w:val="22"/>
          <w:lang w:eastAsia="en-GB"/>
        </w:rPr>
      </w:pPr>
      <w:r w:rsidRPr="00215117">
        <w:rPr>
          <w:rFonts w:ascii="Arial" w:hAnsi="Arial" w:cs="Arial"/>
          <w:bCs/>
          <w:szCs w:val="22"/>
          <w:lang w:eastAsia="en-GB"/>
        </w:rPr>
        <w:t>With regard to the systems and controls that should apply to the provision of DEA, the FIA Associations believe that the specific controls should be left to the trading venue to define. The trading venue will have comprehensive rules governing market conduct, prohibited trading practices, controls to prevent disorderly trading conditions and overall compliance obligations with such rules, so we believe that the level of prescription in Article 23 is unnecessary.</w:t>
      </w:r>
    </w:p>
    <w:p w14:paraId="3D9C1ECD" w14:textId="77777777" w:rsidR="00215117" w:rsidRPr="00215117" w:rsidRDefault="00215117" w:rsidP="00215117">
      <w:pPr>
        <w:autoSpaceDE w:val="0"/>
        <w:autoSpaceDN w:val="0"/>
        <w:spacing w:line="320" w:lineRule="exact"/>
        <w:ind w:right="-43"/>
        <w:rPr>
          <w:rFonts w:ascii="Arial" w:hAnsi="Arial" w:cs="Arial"/>
          <w:bCs/>
          <w:szCs w:val="22"/>
          <w:lang w:eastAsia="en-GB"/>
        </w:rPr>
      </w:pPr>
    </w:p>
    <w:p w14:paraId="2956758B" w14:textId="5E02A423" w:rsidR="00215117" w:rsidRPr="00215117" w:rsidRDefault="00215117" w:rsidP="00215117">
      <w:pPr>
        <w:pBdr>
          <w:bottom w:val="single" w:sz="6" w:space="1" w:color="auto"/>
        </w:pBdr>
        <w:autoSpaceDE w:val="0"/>
        <w:autoSpaceDN w:val="0"/>
        <w:ind w:right="-43"/>
        <w:rPr>
          <w:rFonts w:ascii="Arial" w:hAnsi="Arial" w:cs="Arial"/>
          <w:bCs/>
          <w:szCs w:val="22"/>
          <w:lang w:eastAsia="en-GB"/>
        </w:rPr>
      </w:pPr>
      <w:r w:rsidRPr="00215117">
        <w:rPr>
          <w:rFonts w:ascii="Arial" w:hAnsi="Arial" w:cs="Arial"/>
          <w:bCs/>
          <w:szCs w:val="22"/>
          <w:lang w:eastAsia="en-GB"/>
        </w:rPr>
        <w:t>We have set out our relevant amendments to Articles 23 and 24 accordingly:</w:t>
      </w:r>
    </w:p>
    <w:p w14:paraId="74E80B84" w14:textId="77777777" w:rsidR="00215117" w:rsidRPr="00215117" w:rsidRDefault="00215117" w:rsidP="00215117">
      <w:pPr>
        <w:pBdr>
          <w:bottom w:val="single" w:sz="6" w:space="1" w:color="auto"/>
        </w:pBdr>
        <w:autoSpaceDE w:val="0"/>
        <w:autoSpaceDN w:val="0"/>
        <w:ind w:right="-43"/>
        <w:rPr>
          <w:rFonts w:ascii="Arial" w:hAnsi="Arial" w:cs="Arial"/>
          <w:bCs/>
          <w:szCs w:val="22"/>
          <w:lang w:eastAsia="en-GB"/>
        </w:rPr>
      </w:pPr>
    </w:p>
    <w:p w14:paraId="050EC5BC" w14:textId="77777777" w:rsidR="00215117" w:rsidRPr="00215117" w:rsidRDefault="00215117" w:rsidP="00215117">
      <w:pPr>
        <w:autoSpaceDE w:val="0"/>
        <w:autoSpaceDN w:val="0"/>
        <w:ind w:right="-43"/>
        <w:rPr>
          <w:rFonts w:ascii="Arial" w:hAnsi="Arial" w:cs="Arial"/>
          <w:b/>
          <w:bCs/>
          <w:szCs w:val="22"/>
          <w:lang w:eastAsia="en-GB"/>
        </w:rPr>
      </w:pPr>
    </w:p>
    <w:p w14:paraId="22C47DAA" w14:textId="3F34F7B7" w:rsidR="00215117" w:rsidRPr="00215117" w:rsidRDefault="00B612EA" w:rsidP="00215117">
      <w:pPr>
        <w:autoSpaceDE w:val="0"/>
        <w:autoSpaceDN w:val="0"/>
        <w:ind w:right="-43"/>
        <w:jc w:val="left"/>
        <w:rPr>
          <w:rFonts w:ascii="Arial" w:hAnsi="Arial" w:cs="Arial"/>
          <w:b/>
          <w:bCs/>
          <w:szCs w:val="22"/>
          <w:lang w:eastAsia="en-GB"/>
        </w:rPr>
      </w:pPr>
      <w:r>
        <w:rPr>
          <w:rFonts w:ascii="Arial" w:hAnsi="Arial" w:cs="Arial"/>
          <w:b/>
          <w:bCs/>
          <w:szCs w:val="22"/>
          <w:lang w:eastAsia="en-GB"/>
        </w:rPr>
        <w:t xml:space="preserve">PROPOSED </w:t>
      </w:r>
      <w:r w:rsidR="00215117" w:rsidRPr="00215117">
        <w:rPr>
          <w:rFonts w:ascii="Arial" w:hAnsi="Arial" w:cs="Arial"/>
          <w:b/>
          <w:bCs/>
          <w:szCs w:val="22"/>
          <w:lang w:eastAsia="en-GB"/>
        </w:rPr>
        <w:t xml:space="preserve">AMENDMENTS TO RTS 14 ARTICLES </w:t>
      </w:r>
      <w:r>
        <w:rPr>
          <w:rFonts w:ascii="Arial" w:hAnsi="Arial" w:cs="Arial"/>
          <w:b/>
          <w:bCs/>
          <w:szCs w:val="22"/>
          <w:lang w:eastAsia="en-GB"/>
        </w:rPr>
        <w:t>23</w:t>
      </w:r>
      <w:r w:rsidR="00215117" w:rsidRPr="00215117">
        <w:rPr>
          <w:rFonts w:ascii="Arial" w:hAnsi="Arial" w:cs="Arial"/>
          <w:b/>
          <w:bCs/>
          <w:szCs w:val="22"/>
          <w:lang w:eastAsia="en-GB"/>
        </w:rPr>
        <w:t>:</w:t>
      </w:r>
      <w:r w:rsidR="00215117" w:rsidRPr="00215117">
        <w:rPr>
          <w:rFonts w:ascii="Arial" w:hAnsi="Arial" w:cs="Arial"/>
          <w:b/>
          <w:bCs/>
          <w:szCs w:val="22"/>
          <w:lang w:eastAsia="en-GB"/>
        </w:rPr>
        <w:br/>
      </w:r>
    </w:p>
    <w:p w14:paraId="6715975B" w14:textId="773A9685" w:rsidR="00215117" w:rsidRDefault="00215117" w:rsidP="00215117">
      <w:pPr>
        <w:pStyle w:val="BodyText"/>
        <w:kinsoku w:val="0"/>
        <w:overflowPunct w:val="0"/>
        <w:ind w:right="-43"/>
        <w:rPr>
          <w:rFonts w:ascii="Arial" w:hAnsi="Arial" w:cs="Arial"/>
          <w:b/>
          <w:szCs w:val="22"/>
        </w:rPr>
      </w:pPr>
      <w:r w:rsidRPr="00215117">
        <w:rPr>
          <w:rFonts w:ascii="Arial" w:hAnsi="Arial" w:cs="Arial"/>
          <w:b/>
          <w:szCs w:val="22"/>
        </w:rPr>
        <w:t>PARAGRAPH 1(d)</w:t>
      </w:r>
      <w:r w:rsidR="00B612EA">
        <w:rPr>
          <w:rFonts w:ascii="Arial" w:hAnsi="Arial" w:cs="Arial"/>
          <w:b/>
          <w:szCs w:val="22"/>
        </w:rPr>
        <w:t>:</w:t>
      </w:r>
    </w:p>
    <w:p w14:paraId="6E100271" w14:textId="77777777" w:rsidR="00B612EA" w:rsidRPr="00215117" w:rsidRDefault="00B612EA" w:rsidP="00215117">
      <w:pPr>
        <w:pStyle w:val="BodyText"/>
        <w:kinsoku w:val="0"/>
        <w:overflowPunct w:val="0"/>
        <w:ind w:right="-43"/>
        <w:rPr>
          <w:rFonts w:ascii="Arial" w:hAnsi="Arial" w:cs="Arial"/>
          <w:b/>
          <w:szCs w:val="22"/>
        </w:rPr>
      </w:pPr>
    </w:p>
    <w:p w14:paraId="425C6B87" w14:textId="77777777" w:rsidR="00215117" w:rsidRPr="00215117" w:rsidRDefault="00215117" w:rsidP="00215117">
      <w:pPr>
        <w:pStyle w:val="BodyText"/>
        <w:widowControl w:val="0"/>
        <w:tabs>
          <w:tab w:val="left" w:pos="709"/>
        </w:tabs>
        <w:kinsoku w:val="0"/>
        <w:overflowPunct w:val="0"/>
        <w:autoSpaceDE w:val="0"/>
        <w:autoSpaceDN w:val="0"/>
        <w:adjustRightInd w:val="0"/>
        <w:spacing w:line="275" w:lineRule="auto"/>
        <w:ind w:left="709" w:right="-43" w:hanging="283"/>
        <w:jc w:val="left"/>
        <w:rPr>
          <w:rFonts w:ascii="Arial" w:hAnsi="Arial" w:cs="Arial"/>
          <w:b/>
          <w:spacing w:val="-1"/>
          <w:szCs w:val="22"/>
        </w:rPr>
      </w:pPr>
      <w:r w:rsidRPr="00215117">
        <w:rPr>
          <w:rFonts w:ascii="Arial" w:hAnsi="Arial" w:cs="Arial"/>
          <w:szCs w:val="22"/>
        </w:rPr>
        <w:t>1(d</w:t>
      </w:r>
      <w:proofErr w:type="gramStart"/>
      <w:r w:rsidRPr="00215117">
        <w:rPr>
          <w:rFonts w:ascii="Arial" w:hAnsi="Arial" w:cs="Arial"/>
          <w:szCs w:val="22"/>
        </w:rPr>
        <w:t>)  the</w:t>
      </w:r>
      <w:proofErr w:type="gramEnd"/>
      <w:r w:rsidRPr="00215117">
        <w:rPr>
          <w:rFonts w:ascii="Arial" w:hAnsi="Arial" w:cs="Arial"/>
          <w:spacing w:val="43"/>
          <w:szCs w:val="22"/>
        </w:rPr>
        <w:t xml:space="preserve"> </w:t>
      </w:r>
      <w:r w:rsidRPr="00215117">
        <w:rPr>
          <w:rFonts w:ascii="Arial" w:hAnsi="Arial" w:cs="Arial"/>
          <w:spacing w:val="-1"/>
          <w:szCs w:val="22"/>
        </w:rPr>
        <w:t>description</w:t>
      </w:r>
      <w:r w:rsidRPr="00215117">
        <w:rPr>
          <w:rFonts w:ascii="Arial" w:hAnsi="Arial" w:cs="Arial"/>
          <w:spacing w:val="43"/>
          <w:szCs w:val="22"/>
        </w:rPr>
        <w:t xml:space="preserve"> </w:t>
      </w:r>
      <w:r w:rsidRPr="00215117">
        <w:rPr>
          <w:rFonts w:ascii="Arial" w:hAnsi="Arial" w:cs="Arial"/>
          <w:spacing w:val="-2"/>
          <w:szCs w:val="22"/>
        </w:rPr>
        <w:t>of</w:t>
      </w:r>
      <w:r w:rsidRPr="00215117">
        <w:rPr>
          <w:rFonts w:ascii="Arial" w:hAnsi="Arial" w:cs="Arial"/>
          <w:spacing w:val="44"/>
          <w:szCs w:val="22"/>
        </w:rPr>
        <w:t xml:space="preserve"> </w:t>
      </w:r>
      <w:r w:rsidRPr="00215117">
        <w:rPr>
          <w:rFonts w:ascii="Arial" w:hAnsi="Arial" w:cs="Arial"/>
          <w:szCs w:val="22"/>
        </w:rPr>
        <w:t>the</w:t>
      </w:r>
      <w:r w:rsidRPr="00215117">
        <w:rPr>
          <w:rFonts w:ascii="Arial" w:hAnsi="Arial" w:cs="Arial"/>
          <w:spacing w:val="43"/>
          <w:szCs w:val="22"/>
        </w:rPr>
        <w:t xml:space="preserve"> </w:t>
      </w:r>
      <w:r w:rsidRPr="00215117">
        <w:rPr>
          <w:rFonts w:ascii="Arial" w:hAnsi="Arial" w:cs="Arial"/>
          <w:spacing w:val="-1"/>
          <w:szCs w:val="22"/>
        </w:rPr>
        <w:t>systems</w:t>
      </w:r>
      <w:r w:rsidRPr="00215117">
        <w:rPr>
          <w:rFonts w:ascii="Arial" w:hAnsi="Arial" w:cs="Arial"/>
          <w:spacing w:val="44"/>
          <w:szCs w:val="22"/>
        </w:rPr>
        <w:t xml:space="preserve"> </w:t>
      </w:r>
      <w:r w:rsidRPr="00215117">
        <w:rPr>
          <w:rFonts w:ascii="Arial" w:hAnsi="Arial" w:cs="Arial"/>
          <w:spacing w:val="-1"/>
          <w:szCs w:val="22"/>
        </w:rPr>
        <w:t>and</w:t>
      </w:r>
      <w:r w:rsidRPr="00215117">
        <w:rPr>
          <w:rFonts w:ascii="Arial" w:hAnsi="Arial" w:cs="Arial"/>
          <w:spacing w:val="43"/>
          <w:szCs w:val="22"/>
        </w:rPr>
        <w:t xml:space="preserve"> </w:t>
      </w:r>
      <w:r w:rsidRPr="00215117">
        <w:rPr>
          <w:rFonts w:ascii="Arial" w:hAnsi="Arial" w:cs="Arial"/>
          <w:spacing w:val="-1"/>
          <w:szCs w:val="22"/>
        </w:rPr>
        <w:t>controls</w:t>
      </w:r>
      <w:r w:rsidRPr="00215117">
        <w:rPr>
          <w:rFonts w:ascii="Arial" w:hAnsi="Arial" w:cs="Arial"/>
          <w:spacing w:val="42"/>
          <w:szCs w:val="22"/>
        </w:rPr>
        <w:t xml:space="preserve"> </w:t>
      </w:r>
      <w:r w:rsidRPr="00215117">
        <w:rPr>
          <w:rFonts w:ascii="Arial" w:hAnsi="Arial" w:cs="Arial"/>
          <w:szCs w:val="22"/>
        </w:rPr>
        <w:t>to</w:t>
      </w:r>
      <w:r w:rsidRPr="00215117">
        <w:rPr>
          <w:rFonts w:ascii="Arial" w:hAnsi="Arial" w:cs="Arial"/>
          <w:spacing w:val="41"/>
          <w:szCs w:val="22"/>
        </w:rPr>
        <w:t xml:space="preserve"> </w:t>
      </w:r>
      <w:r w:rsidRPr="00215117">
        <w:rPr>
          <w:rFonts w:ascii="Arial" w:hAnsi="Arial" w:cs="Arial"/>
          <w:szCs w:val="22"/>
        </w:rPr>
        <w:t>be</w:t>
      </w:r>
      <w:r w:rsidRPr="00215117">
        <w:rPr>
          <w:rFonts w:ascii="Arial" w:hAnsi="Arial" w:cs="Arial"/>
          <w:spacing w:val="43"/>
          <w:szCs w:val="22"/>
        </w:rPr>
        <w:t xml:space="preserve"> </w:t>
      </w:r>
      <w:r w:rsidRPr="00215117">
        <w:rPr>
          <w:rFonts w:ascii="Arial" w:hAnsi="Arial" w:cs="Arial"/>
          <w:spacing w:val="-1"/>
          <w:szCs w:val="22"/>
        </w:rPr>
        <w:t>established</w:t>
      </w:r>
      <w:r w:rsidRPr="00215117">
        <w:rPr>
          <w:rFonts w:ascii="Arial" w:hAnsi="Arial" w:cs="Arial"/>
          <w:spacing w:val="43"/>
          <w:szCs w:val="22"/>
        </w:rPr>
        <w:t xml:space="preserve"> </w:t>
      </w:r>
      <w:r w:rsidRPr="00215117">
        <w:rPr>
          <w:rFonts w:ascii="Arial" w:hAnsi="Arial" w:cs="Arial"/>
          <w:spacing w:val="-1"/>
          <w:szCs w:val="22"/>
        </w:rPr>
        <w:t>and</w:t>
      </w:r>
      <w:r w:rsidRPr="00215117">
        <w:rPr>
          <w:rFonts w:ascii="Arial" w:hAnsi="Arial" w:cs="Arial"/>
          <w:spacing w:val="41"/>
          <w:szCs w:val="22"/>
        </w:rPr>
        <w:t xml:space="preserve"> </w:t>
      </w:r>
      <w:r w:rsidRPr="00215117">
        <w:rPr>
          <w:rFonts w:ascii="Arial" w:hAnsi="Arial" w:cs="Arial"/>
          <w:spacing w:val="-1"/>
          <w:szCs w:val="22"/>
        </w:rPr>
        <w:t>maintained</w:t>
      </w:r>
      <w:r w:rsidRPr="00215117">
        <w:rPr>
          <w:rFonts w:ascii="Arial" w:hAnsi="Arial" w:cs="Arial"/>
          <w:spacing w:val="43"/>
          <w:szCs w:val="22"/>
        </w:rPr>
        <w:t xml:space="preserve"> </w:t>
      </w:r>
      <w:r w:rsidRPr="00215117">
        <w:rPr>
          <w:rFonts w:ascii="Arial" w:hAnsi="Arial" w:cs="Arial"/>
          <w:spacing w:val="-2"/>
          <w:szCs w:val="22"/>
        </w:rPr>
        <w:t>in</w:t>
      </w:r>
      <w:r w:rsidRPr="00215117">
        <w:rPr>
          <w:rFonts w:ascii="Arial" w:hAnsi="Arial" w:cs="Arial"/>
          <w:spacing w:val="49"/>
          <w:szCs w:val="22"/>
        </w:rPr>
        <w:t xml:space="preserve"> </w:t>
      </w:r>
      <w:r w:rsidRPr="00215117">
        <w:rPr>
          <w:rFonts w:ascii="Arial" w:hAnsi="Arial" w:cs="Arial"/>
          <w:szCs w:val="22"/>
        </w:rPr>
        <w:t>order</w:t>
      </w:r>
      <w:r w:rsidRPr="00215117">
        <w:rPr>
          <w:rFonts w:ascii="Arial" w:hAnsi="Arial" w:cs="Arial"/>
          <w:spacing w:val="6"/>
          <w:szCs w:val="22"/>
        </w:rPr>
        <w:t xml:space="preserve"> </w:t>
      </w:r>
      <w:r w:rsidRPr="00215117">
        <w:rPr>
          <w:rFonts w:ascii="Arial" w:hAnsi="Arial" w:cs="Arial"/>
          <w:szCs w:val="22"/>
        </w:rPr>
        <w:t>to</w:t>
      </w:r>
      <w:r w:rsidRPr="00215117">
        <w:rPr>
          <w:rFonts w:ascii="Arial" w:hAnsi="Arial" w:cs="Arial"/>
          <w:spacing w:val="8"/>
          <w:szCs w:val="22"/>
        </w:rPr>
        <w:t xml:space="preserve"> </w:t>
      </w:r>
      <w:r w:rsidRPr="00215117">
        <w:rPr>
          <w:rFonts w:ascii="Arial" w:hAnsi="Arial" w:cs="Arial"/>
          <w:spacing w:val="-1"/>
          <w:szCs w:val="22"/>
        </w:rPr>
        <w:t>ensure</w:t>
      </w:r>
      <w:r w:rsidRPr="00215117">
        <w:rPr>
          <w:rFonts w:ascii="Arial" w:hAnsi="Arial" w:cs="Arial"/>
          <w:spacing w:val="5"/>
          <w:szCs w:val="22"/>
        </w:rPr>
        <w:t xml:space="preserve"> </w:t>
      </w:r>
      <w:r w:rsidRPr="00215117">
        <w:rPr>
          <w:rFonts w:ascii="Arial" w:hAnsi="Arial" w:cs="Arial"/>
          <w:b/>
          <w:spacing w:val="5"/>
          <w:szCs w:val="22"/>
          <w:highlight w:val="yellow"/>
          <w:u w:val="single"/>
        </w:rPr>
        <w:t>(on a best endeavours basis)</w:t>
      </w:r>
      <w:r w:rsidRPr="00215117">
        <w:rPr>
          <w:rFonts w:ascii="Arial" w:hAnsi="Arial" w:cs="Arial"/>
          <w:spacing w:val="5"/>
          <w:szCs w:val="22"/>
        </w:rPr>
        <w:t xml:space="preserve"> </w:t>
      </w:r>
      <w:r w:rsidRPr="00215117">
        <w:rPr>
          <w:rFonts w:ascii="Arial" w:hAnsi="Arial" w:cs="Arial"/>
          <w:spacing w:val="-1"/>
          <w:szCs w:val="22"/>
        </w:rPr>
        <w:t>that</w:t>
      </w:r>
      <w:r w:rsidRPr="00215117">
        <w:rPr>
          <w:rFonts w:ascii="Arial" w:hAnsi="Arial" w:cs="Arial"/>
          <w:spacing w:val="6"/>
          <w:szCs w:val="22"/>
        </w:rPr>
        <w:t xml:space="preserve"> </w:t>
      </w:r>
      <w:r w:rsidRPr="00215117">
        <w:rPr>
          <w:rFonts w:ascii="Arial" w:hAnsi="Arial" w:cs="Arial"/>
          <w:szCs w:val="22"/>
        </w:rPr>
        <w:t>the</w:t>
      </w:r>
      <w:r w:rsidRPr="00215117">
        <w:rPr>
          <w:rFonts w:ascii="Arial" w:hAnsi="Arial" w:cs="Arial"/>
          <w:spacing w:val="2"/>
          <w:szCs w:val="22"/>
        </w:rPr>
        <w:t xml:space="preserve"> </w:t>
      </w:r>
      <w:r w:rsidRPr="00215117">
        <w:rPr>
          <w:rFonts w:ascii="Arial" w:hAnsi="Arial" w:cs="Arial"/>
          <w:spacing w:val="-1"/>
          <w:szCs w:val="22"/>
        </w:rPr>
        <w:t>provision</w:t>
      </w:r>
      <w:r w:rsidRPr="00215117">
        <w:rPr>
          <w:rFonts w:ascii="Arial" w:hAnsi="Arial" w:cs="Arial"/>
          <w:spacing w:val="7"/>
          <w:szCs w:val="22"/>
        </w:rPr>
        <w:t xml:space="preserve"> </w:t>
      </w:r>
      <w:r w:rsidRPr="00215117">
        <w:rPr>
          <w:rFonts w:ascii="Arial" w:hAnsi="Arial" w:cs="Arial"/>
          <w:szCs w:val="22"/>
        </w:rPr>
        <w:t>of</w:t>
      </w:r>
      <w:r w:rsidRPr="00215117">
        <w:rPr>
          <w:rFonts w:ascii="Arial" w:hAnsi="Arial" w:cs="Arial"/>
          <w:spacing w:val="11"/>
          <w:szCs w:val="22"/>
        </w:rPr>
        <w:t xml:space="preserve"> </w:t>
      </w:r>
      <w:r w:rsidRPr="00215117">
        <w:rPr>
          <w:rFonts w:ascii="Arial" w:hAnsi="Arial" w:cs="Arial"/>
          <w:spacing w:val="-1"/>
          <w:szCs w:val="22"/>
        </w:rPr>
        <w:t>DEA</w:t>
      </w:r>
      <w:r w:rsidRPr="00215117">
        <w:rPr>
          <w:rFonts w:ascii="Arial" w:hAnsi="Arial" w:cs="Arial"/>
          <w:spacing w:val="7"/>
          <w:szCs w:val="22"/>
        </w:rPr>
        <w:t xml:space="preserve"> </w:t>
      </w:r>
      <w:r w:rsidRPr="00215117">
        <w:rPr>
          <w:rFonts w:ascii="Arial" w:hAnsi="Arial" w:cs="Arial"/>
          <w:spacing w:val="-1"/>
          <w:szCs w:val="22"/>
        </w:rPr>
        <w:t>does</w:t>
      </w:r>
      <w:r w:rsidRPr="00215117">
        <w:rPr>
          <w:rFonts w:ascii="Arial" w:hAnsi="Arial" w:cs="Arial"/>
          <w:spacing w:val="5"/>
          <w:szCs w:val="22"/>
        </w:rPr>
        <w:t xml:space="preserve"> </w:t>
      </w:r>
      <w:r w:rsidRPr="00215117">
        <w:rPr>
          <w:rFonts w:ascii="Arial" w:hAnsi="Arial" w:cs="Arial"/>
          <w:spacing w:val="-1"/>
          <w:szCs w:val="22"/>
        </w:rPr>
        <w:t>not</w:t>
      </w:r>
      <w:r w:rsidRPr="00215117">
        <w:rPr>
          <w:rFonts w:ascii="Arial" w:hAnsi="Arial" w:cs="Arial"/>
          <w:spacing w:val="8"/>
          <w:szCs w:val="22"/>
        </w:rPr>
        <w:t xml:space="preserve"> </w:t>
      </w:r>
      <w:r w:rsidRPr="00215117">
        <w:rPr>
          <w:rFonts w:ascii="Arial" w:hAnsi="Arial" w:cs="Arial"/>
          <w:spacing w:val="-1"/>
          <w:szCs w:val="22"/>
        </w:rPr>
        <w:t>adversely</w:t>
      </w:r>
      <w:r w:rsidRPr="00215117">
        <w:rPr>
          <w:rFonts w:ascii="Arial" w:hAnsi="Arial" w:cs="Arial"/>
          <w:spacing w:val="5"/>
          <w:szCs w:val="22"/>
        </w:rPr>
        <w:t xml:space="preserve"> </w:t>
      </w:r>
      <w:r w:rsidRPr="00215117">
        <w:rPr>
          <w:rFonts w:ascii="Arial" w:hAnsi="Arial" w:cs="Arial"/>
          <w:spacing w:val="-1"/>
          <w:szCs w:val="22"/>
        </w:rPr>
        <w:t>affect</w:t>
      </w:r>
      <w:r w:rsidRPr="00215117">
        <w:rPr>
          <w:rFonts w:ascii="Arial" w:hAnsi="Arial" w:cs="Arial"/>
          <w:spacing w:val="9"/>
          <w:szCs w:val="22"/>
        </w:rPr>
        <w:t xml:space="preserve"> </w:t>
      </w:r>
      <w:r w:rsidRPr="00215117">
        <w:rPr>
          <w:rFonts w:ascii="Arial" w:hAnsi="Arial" w:cs="Arial"/>
          <w:spacing w:val="-1"/>
          <w:szCs w:val="22"/>
        </w:rPr>
        <w:t>compliance</w:t>
      </w:r>
      <w:r w:rsidRPr="00215117">
        <w:rPr>
          <w:rFonts w:ascii="Arial" w:hAnsi="Arial" w:cs="Arial"/>
          <w:spacing w:val="7"/>
          <w:szCs w:val="22"/>
        </w:rPr>
        <w:t xml:space="preserve"> </w:t>
      </w:r>
      <w:r w:rsidRPr="00215117">
        <w:rPr>
          <w:rFonts w:ascii="Arial" w:hAnsi="Arial" w:cs="Arial"/>
          <w:spacing w:val="-2"/>
          <w:szCs w:val="22"/>
        </w:rPr>
        <w:t>with</w:t>
      </w:r>
      <w:r w:rsidRPr="00215117">
        <w:rPr>
          <w:rFonts w:ascii="Arial" w:hAnsi="Arial" w:cs="Arial"/>
          <w:spacing w:val="41"/>
          <w:szCs w:val="22"/>
        </w:rPr>
        <w:t xml:space="preserve"> </w:t>
      </w:r>
      <w:r w:rsidRPr="00215117">
        <w:rPr>
          <w:rFonts w:ascii="Arial" w:hAnsi="Arial" w:cs="Arial"/>
          <w:szCs w:val="22"/>
        </w:rPr>
        <w:t>the</w:t>
      </w:r>
      <w:r w:rsidRPr="00215117">
        <w:rPr>
          <w:rFonts w:ascii="Arial" w:hAnsi="Arial" w:cs="Arial"/>
          <w:spacing w:val="33"/>
          <w:szCs w:val="22"/>
        </w:rPr>
        <w:t xml:space="preserve"> </w:t>
      </w:r>
      <w:r w:rsidRPr="00215117">
        <w:rPr>
          <w:rFonts w:ascii="Arial" w:hAnsi="Arial" w:cs="Arial"/>
          <w:spacing w:val="-1"/>
          <w:szCs w:val="22"/>
        </w:rPr>
        <w:t>rules</w:t>
      </w:r>
      <w:r w:rsidRPr="00215117">
        <w:rPr>
          <w:rFonts w:ascii="Arial" w:hAnsi="Arial" w:cs="Arial"/>
          <w:spacing w:val="34"/>
          <w:szCs w:val="22"/>
        </w:rPr>
        <w:t xml:space="preserve"> </w:t>
      </w:r>
      <w:r w:rsidRPr="00215117">
        <w:rPr>
          <w:rFonts w:ascii="Arial" w:hAnsi="Arial" w:cs="Arial"/>
          <w:spacing w:val="-2"/>
          <w:szCs w:val="22"/>
        </w:rPr>
        <w:t>of</w:t>
      </w:r>
      <w:r w:rsidRPr="00215117">
        <w:rPr>
          <w:rFonts w:ascii="Arial" w:hAnsi="Arial" w:cs="Arial"/>
          <w:spacing w:val="35"/>
          <w:szCs w:val="22"/>
        </w:rPr>
        <w:t xml:space="preserve"> </w:t>
      </w:r>
      <w:r w:rsidRPr="00215117">
        <w:rPr>
          <w:rFonts w:ascii="Arial" w:hAnsi="Arial" w:cs="Arial"/>
          <w:szCs w:val="22"/>
        </w:rPr>
        <w:t>the</w:t>
      </w:r>
      <w:r w:rsidRPr="00215117">
        <w:rPr>
          <w:rFonts w:ascii="Arial" w:hAnsi="Arial" w:cs="Arial"/>
          <w:spacing w:val="31"/>
          <w:szCs w:val="22"/>
        </w:rPr>
        <w:t xml:space="preserve"> </w:t>
      </w:r>
      <w:r w:rsidRPr="00215117">
        <w:rPr>
          <w:rFonts w:ascii="Arial" w:hAnsi="Arial" w:cs="Arial"/>
          <w:spacing w:val="-1"/>
          <w:szCs w:val="22"/>
        </w:rPr>
        <w:t>trading</w:t>
      </w:r>
      <w:r w:rsidRPr="00215117">
        <w:rPr>
          <w:rFonts w:ascii="Arial" w:hAnsi="Arial" w:cs="Arial"/>
          <w:spacing w:val="34"/>
          <w:szCs w:val="22"/>
        </w:rPr>
        <w:t xml:space="preserve"> </w:t>
      </w:r>
      <w:r w:rsidRPr="00215117">
        <w:rPr>
          <w:rFonts w:ascii="Arial" w:hAnsi="Arial" w:cs="Arial"/>
          <w:spacing w:val="-1"/>
          <w:szCs w:val="22"/>
        </w:rPr>
        <w:t>venue,</w:t>
      </w:r>
      <w:r w:rsidRPr="00215117">
        <w:rPr>
          <w:rFonts w:ascii="Arial" w:hAnsi="Arial" w:cs="Arial"/>
          <w:spacing w:val="37"/>
          <w:szCs w:val="22"/>
        </w:rPr>
        <w:t xml:space="preserve"> </w:t>
      </w:r>
      <w:r w:rsidRPr="00215117">
        <w:rPr>
          <w:rFonts w:ascii="Arial" w:hAnsi="Arial" w:cs="Arial"/>
          <w:spacing w:val="-1"/>
          <w:szCs w:val="22"/>
        </w:rPr>
        <w:t>lead</w:t>
      </w:r>
      <w:r w:rsidRPr="00215117">
        <w:rPr>
          <w:rFonts w:ascii="Arial" w:hAnsi="Arial" w:cs="Arial"/>
          <w:spacing w:val="35"/>
          <w:szCs w:val="22"/>
        </w:rPr>
        <w:t xml:space="preserve"> </w:t>
      </w:r>
      <w:r w:rsidRPr="00215117">
        <w:rPr>
          <w:rFonts w:ascii="Arial" w:hAnsi="Arial" w:cs="Arial"/>
          <w:szCs w:val="22"/>
        </w:rPr>
        <w:t>to</w:t>
      </w:r>
      <w:r w:rsidRPr="00215117">
        <w:rPr>
          <w:rFonts w:ascii="Arial" w:hAnsi="Arial" w:cs="Arial"/>
          <w:spacing w:val="34"/>
          <w:szCs w:val="22"/>
        </w:rPr>
        <w:t xml:space="preserve"> </w:t>
      </w:r>
      <w:r w:rsidRPr="00215117">
        <w:rPr>
          <w:rFonts w:ascii="Arial" w:hAnsi="Arial" w:cs="Arial"/>
          <w:spacing w:val="-1"/>
          <w:szCs w:val="22"/>
        </w:rPr>
        <w:t>disorderly</w:t>
      </w:r>
      <w:r w:rsidRPr="00215117">
        <w:rPr>
          <w:rFonts w:ascii="Arial" w:hAnsi="Arial" w:cs="Arial"/>
          <w:spacing w:val="34"/>
          <w:szCs w:val="22"/>
        </w:rPr>
        <w:t xml:space="preserve"> </w:t>
      </w:r>
      <w:r w:rsidRPr="00215117">
        <w:rPr>
          <w:rFonts w:ascii="Arial" w:hAnsi="Arial" w:cs="Arial"/>
          <w:spacing w:val="-1"/>
          <w:szCs w:val="22"/>
        </w:rPr>
        <w:t>trading</w:t>
      </w:r>
      <w:r w:rsidRPr="00215117">
        <w:rPr>
          <w:rFonts w:ascii="Arial" w:hAnsi="Arial" w:cs="Arial"/>
          <w:spacing w:val="36"/>
          <w:szCs w:val="22"/>
        </w:rPr>
        <w:t xml:space="preserve"> </w:t>
      </w:r>
      <w:r w:rsidRPr="00215117">
        <w:rPr>
          <w:rFonts w:ascii="Arial" w:hAnsi="Arial" w:cs="Arial"/>
          <w:b/>
          <w:spacing w:val="36"/>
          <w:szCs w:val="22"/>
          <w:highlight w:val="yellow"/>
          <w:u w:val="single"/>
        </w:rPr>
        <w:t>conditions</w:t>
      </w:r>
      <w:r w:rsidRPr="00215117">
        <w:rPr>
          <w:rFonts w:ascii="Arial" w:hAnsi="Arial" w:cs="Arial"/>
          <w:spacing w:val="36"/>
          <w:szCs w:val="22"/>
        </w:rPr>
        <w:t xml:space="preserve"> </w:t>
      </w:r>
      <w:r w:rsidRPr="00215117">
        <w:rPr>
          <w:rFonts w:ascii="Arial" w:hAnsi="Arial" w:cs="Arial"/>
          <w:szCs w:val="22"/>
        </w:rPr>
        <w:t>or</w:t>
      </w:r>
      <w:r w:rsidRPr="00215117">
        <w:rPr>
          <w:rFonts w:ascii="Arial" w:hAnsi="Arial" w:cs="Arial"/>
          <w:spacing w:val="32"/>
          <w:szCs w:val="22"/>
        </w:rPr>
        <w:t xml:space="preserve"> </w:t>
      </w:r>
      <w:r w:rsidRPr="00215117">
        <w:rPr>
          <w:rFonts w:ascii="Arial" w:hAnsi="Arial" w:cs="Arial"/>
          <w:spacing w:val="-1"/>
          <w:szCs w:val="22"/>
        </w:rPr>
        <w:t>facilitate</w:t>
      </w:r>
      <w:r w:rsidRPr="00215117">
        <w:rPr>
          <w:rFonts w:ascii="Arial" w:hAnsi="Arial" w:cs="Arial"/>
          <w:spacing w:val="34"/>
          <w:szCs w:val="22"/>
        </w:rPr>
        <w:t xml:space="preserve"> </w:t>
      </w:r>
      <w:r w:rsidRPr="00215117">
        <w:rPr>
          <w:rFonts w:ascii="Arial" w:hAnsi="Arial" w:cs="Arial"/>
          <w:spacing w:val="-1"/>
          <w:szCs w:val="22"/>
        </w:rPr>
        <w:t>conduct</w:t>
      </w:r>
      <w:r w:rsidRPr="00215117">
        <w:rPr>
          <w:rFonts w:ascii="Arial" w:hAnsi="Arial" w:cs="Arial"/>
          <w:spacing w:val="36"/>
          <w:szCs w:val="22"/>
        </w:rPr>
        <w:t xml:space="preserve"> </w:t>
      </w:r>
      <w:r w:rsidRPr="00215117">
        <w:rPr>
          <w:rFonts w:ascii="Arial" w:hAnsi="Arial" w:cs="Arial"/>
          <w:spacing w:val="-2"/>
          <w:szCs w:val="22"/>
        </w:rPr>
        <w:t>that</w:t>
      </w:r>
      <w:r w:rsidRPr="00215117">
        <w:rPr>
          <w:rFonts w:ascii="Arial" w:hAnsi="Arial" w:cs="Arial"/>
          <w:spacing w:val="41"/>
          <w:szCs w:val="22"/>
        </w:rPr>
        <w:t xml:space="preserve"> </w:t>
      </w:r>
      <w:r w:rsidRPr="00215117">
        <w:rPr>
          <w:rFonts w:ascii="Arial" w:hAnsi="Arial" w:cs="Arial"/>
          <w:szCs w:val="22"/>
        </w:rPr>
        <w:t>may</w:t>
      </w:r>
      <w:r w:rsidRPr="00215117">
        <w:rPr>
          <w:rFonts w:ascii="Arial" w:hAnsi="Arial" w:cs="Arial"/>
          <w:spacing w:val="19"/>
          <w:szCs w:val="22"/>
        </w:rPr>
        <w:t xml:space="preserve"> </w:t>
      </w:r>
      <w:r w:rsidRPr="00215117">
        <w:rPr>
          <w:rFonts w:ascii="Arial" w:hAnsi="Arial" w:cs="Arial"/>
          <w:spacing w:val="-2"/>
          <w:szCs w:val="22"/>
        </w:rPr>
        <w:t>involve</w:t>
      </w:r>
      <w:r w:rsidRPr="00215117">
        <w:rPr>
          <w:rFonts w:ascii="Arial" w:hAnsi="Arial" w:cs="Arial"/>
          <w:spacing w:val="22"/>
          <w:szCs w:val="22"/>
        </w:rPr>
        <w:t xml:space="preserve"> </w:t>
      </w:r>
      <w:r w:rsidRPr="00215117">
        <w:rPr>
          <w:rFonts w:ascii="Arial" w:hAnsi="Arial" w:cs="Arial"/>
          <w:szCs w:val="22"/>
        </w:rPr>
        <w:t>market</w:t>
      </w:r>
      <w:r w:rsidRPr="00215117">
        <w:rPr>
          <w:rFonts w:ascii="Arial" w:hAnsi="Arial" w:cs="Arial"/>
          <w:spacing w:val="20"/>
          <w:szCs w:val="22"/>
        </w:rPr>
        <w:t xml:space="preserve"> </w:t>
      </w:r>
      <w:r w:rsidRPr="00215117">
        <w:rPr>
          <w:rFonts w:ascii="Arial" w:hAnsi="Arial" w:cs="Arial"/>
          <w:spacing w:val="-1"/>
          <w:szCs w:val="22"/>
        </w:rPr>
        <w:t>abuse</w:t>
      </w:r>
      <w:r w:rsidRPr="00215117">
        <w:rPr>
          <w:rFonts w:ascii="Arial" w:hAnsi="Arial" w:cs="Arial"/>
          <w:spacing w:val="22"/>
          <w:szCs w:val="22"/>
        </w:rPr>
        <w:t xml:space="preserve"> </w:t>
      </w:r>
      <w:r w:rsidRPr="00215117">
        <w:rPr>
          <w:rFonts w:ascii="Arial" w:hAnsi="Arial" w:cs="Arial"/>
          <w:szCs w:val="22"/>
        </w:rPr>
        <w:t>or</w:t>
      </w:r>
      <w:r w:rsidRPr="00215117">
        <w:rPr>
          <w:rFonts w:ascii="Arial" w:hAnsi="Arial" w:cs="Arial"/>
          <w:spacing w:val="23"/>
          <w:szCs w:val="22"/>
        </w:rPr>
        <w:t xml:space="preserve"> </w:t>
      </w:r>
      <w:r w:rsidRPr="00215117">
        <w:rPr>
          <w:rFonts w:ascii="Arial" w:hAnsi="Arial" w:cs="Arial"/>
          <w:spacing w:val="-1"/>
          <w:szCs w:val="22"/>
        </w:rPr>
        <w:t>attempts</w:t>
      </w:r>
      <w:r w:rsidRPr="00215117">
        <w:rPr>
          <w:rFonts w:ascii="Arial" w:hAnsi="Arial" w:cs="Arial"/>
          <w:spacing w:val="23"/>
          <w:szCs w:val="22"/>
        </w:rPr>
        <w:t xml:space="preserve"> </w:t>
      </w:r>
      <w:r w:rsidRPr="00215117">
        <w:rPr>
          <w:rFonts w:ascii="Arial" w:hAnsi="Arial" w:cs="Arial"/>
          <w:spacing w:val="-2"/>
          <w:szCs w:val="22"/>
        </w:rPr>
        <w:t>of</w:t>
      </w:r>
      <w:r w:rsidRPr="00215117">
        <w:rPr>
          <w:rFonts w:ascii="Arial" w:hAnsi="Arial" w:cs="Arial"/>
          <w:spacing w:val="21"/>
          <w:szCs w:val="22"/>
        </w:rPr>
        <w:t xml:space="preserve"> </w:t>
      </w:r>
      <w:r w:rsidRPr="00215117">
        <w:rPr>
          <w:rFonts w:ascii="Arial" w:hAnsi="Arial" w:cs="Arial"/>
          <w:spacing w:val="-1"/>
          <w:szCs w:val="22"/>
        </w:rPr>
        <w:t>market</w:t>
      </w:r>
      <w:r w:rsidRPr="00215117">
        <w:rPr>
          <w:rFonts w:ascii="Arial" w:hAnsi="Arial" w:cs="Arial"/>
          <w:spacing w:val="23"/>
          <w:szCs w:val="22"/>
        </w:rPr>
        <w:t xml:space="preserve"> </w:t>
      </w:r>
      <w:r w:rsidRPr="00215117">
        <w:rPr>
          <w:rFonts w:ascii="Arial" w:hAnsi="Arial" w:cs="Arial"/>
          <w:spacing w:val="-1"/>
          <w:szCs w:val="22"/>
        </w:rPr>
        <w:t>abuse.</w:t>
      </w:r>
      <w:r w:rsidRPr="00215117">
        <w:rPr>
          <w:rFonts w:ascii="Arial" w:hAnsi="Arial" w:cs="Arial"/>
          <w:spacing w:val="21"/>
          <w:szCs w:val="22"/>
        </w:rPr>
        <w:t xml:space="preserve"> </w:t>
      </w:r>
      <w:r w:rsidRPr="00215117">
        <w:rPr>
          <w:rFonts w:ascii="Arial" w:hAnsi="Arial" w:cs="Arial"/>
          <w:szCs w:val="22"/>
        </w:rPr>
        <w:t>The</w:t>
      </w:r>
      <w:r w:rsidRPr="00215117">
        <w:rPr>
          <w:rFonts w:ascii="Arial" w:hAnsi="Arial" w:cs="Arial"/>
          <w:spacing w:val="19"/>
          <w:szCs w:val="22"/>
        </w:rPr>
        <w:t xml:space="preserve"> </w:t>
      </w:r>
      <w:r w:rsidRPr="00215117">
        <w:rPr>
          <w:rFonts w:ascii="Arial" w:hAnsi="Arial" w:cs="Arial"/>
          <w:spacing w:val="-1"/>
          <w:szCs w:val="22"/>
        </w:rPr>
        <w:t>means</w:t>
      </w:r>
      <w:r w:rsidRPr="00215117">
        <w:rPr>
          <w:rFonts w:ascii="Arial" w:hAnsi="Arial" w:cs="Arial"/>
          <w:spacing w:val="19"/>
          <w:szCs w:val="22"/>
        </w:rPr>
        <w:t xml:space="preserve"> </w:t>
      </w:r>
      <w:r w:rsidRPr="00215117">
        <w:rPr>
          <w:rFonts w:ascii="Arial" w:hAnsi="Arial" w:cs="Arial"/>
          <w:szCs w:val="22"/>
        </w:rPr>
        <w:t>to</w:t>
      </w:r>
      <w:r w:rsidRPr="00215117">
        <w:rPr>
          <w:rFonts w:ascii="Arial" w:hAnsi="Arial" w:cs="Arial"/>
          <w:spacing w:val="19"/>
          <w:szCs w:val="22"/>
        </w:rPr>
        <w:t xml:space="preserve"> </w:t>
      </w:r>
      <w:r w:rsidRPr="00215117">
        <w:rPr>
          <w:rFonts w:ascii="Arial" w:hAnsi="Arial" w:cs="Arial"/>
          <w:spacing w:val="-1"/>
          <w:szCs w:val="22"/>
        </w:rPr>
        <w:t>ensure</w:t>
      </w:r>
      <w:r w:rsidRPr="00215117">
        <w:rPr>
          <w:rFonts w:ascii="Arial" w:hAnsi="Arial" w:cs="Arial"/>
          <w:spacing w:val="22"/>
          <w:szCs w:val="22"/>
        </w:rPr>
        <w:t xml:space="preserve"> </w:t>
      </w:r>
      <w:r w:rsidRPr="00215117">
        <w:rPr>
          <w:rFonts w:ascii="Arial" w:hAnsi="Arial" w:cs="Arial"/>
          <w:spacing w:val="-1"/>
          <w:szCs w:val="22"/>
        </w:rPr>
        <w:t>the</w:t>
      </w:r>
      <w:r w:rsidRPr="00215117">
        <w:rPr>
          <w:rFonts w:ascii="Arial" w:hAnsi="Arial" w:cs="Arial"/>
          <w:spacing w:val="59"/>
          <w:szCs w:val="22"/>
        </w:rPr>
        <w:t xml:space="preserve"> </w:t>
      </w:r>
      <w:r w:rsidRPr="00215117">
        <w:rPr>
          <w:rFonts w:ascii="Arial" w:hAnsi="Arial" w:cs="Arial"/>
          <w:spacing w:val="-1"/>
          <w:szCs w:val="22"/>
        </w:rPr>
        <w:t>adequacy</w:t>
      </w:r>
      <w:r w:rsidRPr="00215117">
        <w:rPr>
          <w:rFonts w:ascii="Arial" w:hAnsi="Arial" w:cs="Arial"/>
          <w:spacing w:val="-2"/>
          <w:szCs w:val="22"/>
        </w:rPr>
        <w:t xml:space="preserve"> </w:t>
      </w:r>
      <w:r w:rsidRPr="00215117">
        <w:rPr>
          <w:rFonts w:ascii="Arial" w:hAnsi="Arial" w:cs="Arial"/>
          <w:spacing w:val="-1"/>
          <w:szCs w:val="22"/>
        </w:rPr>
        <w:t>and</w:t>
      </w:r>
      <w:r w:rsidRPr="00215117">
        <w:rPr>
          <w:rFonts w:ascii="Arial" w:hAnsi="Arial" w:cs="Arial"/>
          <w:spacing w:val="-2"/>
          <w:szCs w:val="22"/>
        </w:rPr>
        <w:t xml:space="preserve"> </w:t>
      </w:r>
      <w:r w:rsidRPr="00215117">
        <w:rPr>
          <w:rFonts w:ascii="Arial" w:hAnsi="Arial" w:cs="Arial"/>
          <w:spacing w:val="-1"/>
          <w:szCs w:val="22"/>
        </w:rPr>
        <w:t>effectiveness</w:t>
      </w:r>
      <w:r w:rsidRPr="00215117">
        <w:rPr>
          <w:rFonts w:ascii="Arial" w:hAnsi="Arial" w:cs="Arial"/>
          <w:szCs w:val="22"/>
        </w:rPr>
        <w:t xml:space="preserve"> </w:t>
      </w:r>
      <w:r w:rsidRPr="00215117">
        <w:rPr>
          <w:rFonts w:ascii="Arial" w:hAnsi="Arial" w:cs="Arial"/>
          <w:spacing w:val="-2"/>
          <w:szCs w:val="22"/>
        </w:rPr>
        <w:t>of</w:t>
      </w:r>
      <w:r w:rsidRPr="00215117">
        <w:rPr>
          <w:rFonts w:ascii="Arial" w:hAnsi="Arial" w:cs="Arial"/>
          <w:spacing w:val="2"/>
          <w:szCs w:val="22"/>
        </w:rPr>
        <w:t xml:space="preserve"> </w:t>
      </w:r>
      <w:r w:rsidRPr="00215117">
        <w:rPr>
          <w:rFonts w:ascii="Arial" w:hAnsi="Arial" w:cs="Arial"/>
          <w:spacing w:val="-1"/>
          <w:szCs w:val="22"/>
        </w:rPr>
        <w:t>the</w:t>
      </w:r>
      <w:r w:rsidRPr="00215117">
        <w:rPr>
          <w:rFonts w:ascii="Arial" w:hAnsi="Arial" w:cs="Arial"/>
          <w:szCs w:val="22"/>
        </w:rPr>
        <w:t xml:space="preserve"> </w:t>
      </w:r>
      <w:r w:rsidRPr="00215117">
        <w:rPr>
          <w:rFonts w:ascii="Arial" w:hAnsi="Arial" w:cs="Arial"/>
          <w:spacing w:val="-1"/>
          <w:szCs w:val="22"/>
        </w:rPr>
        <w:t>systems</w:t>
      </w:r>
      <w:r w:rsidRPr="00215117">
        <w:rPr>
          <w:rFonts w:ascii="Arial" w:hAnsi="Arial" w:cs="Arial"/>
          <w:spacing w:val="1"/>
          <w:szCs w:val="22"/>
        </w:rPr>
        <w:t xml:space="preserve"> </w:t>
      </w:r>
      <w:r w:rsidRPr="00215117">
        <w:rPr>
          <w:rFonts w:ascii="Arial" w:hAnsi="Arial" w:cs="Arial"/>
          <w:spacing w:val="-1"/>
          <w:szCs w:val="22"/>
        </w:rPr>
        <w:t>and</w:t>
      </w:r>
      <w:r w:rsidRPr="00215117">
        <w:rPr>
          <w:rFonts w:ascii="Arial" w:hAnsi="Arial" w:cs="Arial"/>
          <w:spacing w:val="-2"/>
          <w:szCs w:val="22"/>
        </w:rPr>
        <w:t xml:space="preserve"> </w:t>
      </w:r>
      <w:r w:rsidRPr="00215117">
        <w:rPr>
          <w:rFonts w:ascii="Arial" w:hAnsi="Arial" w:cs="Arial"/>
          <w:spacing w:val="-1"/>
          <w:szCs w:val="22"/>
        </w:rPr>
        <w:t>controls</w:t>
      </w:r>
      <w:r w:rsidRPr="00215117">
        <w:rPr>
          <w:rFonts w:ascii="Arial" w:hAnsi="Arial" w:cs="Arial"/>
          <w:spacing w:val="-2"/>
          <w:szCs w:val="22"/>
        </w:rPr>
        <w:t xml:space="preserve"> </w:t>
      </w:r>
      <w:r w:rsidRPr="00215117">
        <w:rPr>
          <w:rFonts w:ascii="Arial" w:hAnsi="Arial" w:cs="Arial"/>
          <w:spacing w:val="-1"/>
          <w:szCs w:val="22"/>
        </w:rPr>
        <w:t>should</w:t>
      </w:r>
      <w:r w:rsidRPr="00215117">
        <w:rPr>
          <w:rFonts w:ascii="Arial" w:hAnsi="Arial" w:cs="Arial"/>
          <w:szCs w:val="22"/>
        </w:rPr>
        <w:t xml:space="preserve"> </w:t>
      </w:r>
      <w:r w:rsidRPr="00215117">
        <w:rPr>
          <w:rFonts w:ascii="Arial" w:hAnsi="Arial" w:cs="Arial"/>
          <w:spacing w:val="-1"/>
          <w:szCs w:val="22"/>
        </w:rPr>
        <w:t>include</w:t>
      </w:r>
      <w:r w:rsidRPr="00215117">
        <w:rPr>
          <w:rFonts w:ascii="Arial" w:hAnsi="Arial" w:cs="Arial"/>
          <w:szCs w:val="22"/>
        </w:rPr>
        <w:t xml:space="preserve"> at</w:t>
      </w:r>
      <w:r w:rsidRPr="00215117">
        <w:rPr>
          <w:rFonts w:ascii="Arial" w:hAnsi="Arial" w:cs="Arial"/>
          <w:spacing w:val="-3"/>
          <w:szCs w:val="22"/>
        </w:rPr>
        <w:t xml:space="preserve"> </w:t>
      </w:r>
      <w:r w:rsidRPr="00215117">
        <w:rPr>
          <w:rFonts w:ascii="Arial" w:hAnsi="Arial" w:cs="Arial"/>
          <w:spacing w:val="-1"/>
          <w:szCs w:val="22"/>
        </w:rPr>
        <w:t>least:</w:t>
      </w:r>
      <w:r w:rsidRPr="00215117">
        <w:rPr>
          <w:rFonts w:ascii="Arial" w:hAnsi="Arial" w:cs="Arial"/>
          <w:spacing w:val="-1"/>
          <w:szCs w:val="22"/>
        </w:rPr>
        <w:br/>
      </w:r>
    </w:p>
    <w:p w14:paraId="6E960257" w14:textId="77777777" w:rsidR="00215117" w:rsidRPr="00215117" w:rsidRDefault="00215117" w:rsidP="00215117">
      <w:pPr>
        <w:pStyle w:val="BodyText"/>
        <w:widowControl w:val="0"/>
        <w:numPr>
          <w:ilvl w:val="2"/>
          <w:numId w:val="34"/>
        </w:numPr>
        <w:tabs>
          <w:tab w:val="left" w:pos="1396"/>
        </w:tabs>
        <w:kinsoku w:val="0"/>
        <w:overflowPunct w:val="0"/>
        <w:autoSpaceDE w:val="0"/>
        <w:autoSpaceDN w:val="0"/>
        <w:adjustRightInd w:val="0"/>
        <w:ind w:right="-43"/>
        <w:jc w:val="left"/>
        <w:rPr>
          <w:rFonts w:ascii="Arial" w:hAnsi="Arial" w:cs="Arial"/>
          <w:b/>
          <w:spacing w:val="-1"/>
          <w:szCs w:val="22"/>
          <w:u w:val="single"/>
        </w:rPr>
      </w:pPr>
      <w:proofErr w:type="gramStart"/>
      <w:r w:rsidRPr="00215117">
        <w:rPr>
          <w:rFonts w:ascii="Arial" w:hAnsi="Arial" w:cs="Arial"/>
          <w:strike/>
          <w:spacing w:val="-1"/>
          <w:szCs w:val="22"/>
          <w:highlight w:val="yellow"/>
        </w:rPr>
        <w:t>monitoring</w:t>
      </w:r>
      <w:proofErr w:type="gramEnd"/>
      <w:r w:rsidRPr="00215117">
        <w:rPr>
          <w:rFonts w:ascii="Arial" w:hAnsi="Arial" w:cs="Arial"/>
          <w:strike/>
          <w:spacing w:val="41"/>
          <w:szCs w:val="22"/>
          <w:highlight w:val="yellow"/>
        </w:rPr>
        <w:t xml:space="preserve"> </w:t>
      </w:r>
      <w:r w:rsidRPr="00215117">
        <w:rPr>
          <w:rFonts w:ascii="Arial" w:hAnsi="Arial" w:cs="Arial"/>
          <w:strike/>
          <w:spacing w:val="-1"/>
          <w:szCs w:val="22"/>
          <w:highlight w:val="yellow"/>
        </w:rPr>
        <w:t>requirements</w:t>
      </w:r>
      <w:r w:rsidRPr="00215117">
        <w:rPr>
          <w:rFonts w:ascii="Arial" w:hAnsi="Arial" w:cs="Arial"/>
          <w:strike/>
          <w:spacing w:val="39"/>
          <w:szCs w:val="22"/>
          <w:highlight w:val="yellow"/>
        </w:rPr>
        <w:t xml:space="preserve"> </w:t>
      </w:r>
      <w:r w:rsidRPr="00215117">
        <w:rPr>
          <w:rFonts w:ascii="Arial" w:hAnsi="Arial" w:cs="Arial"/>
          <w:strike/>
          <w:spacing w:val="-1"/>
          <w:szCs w:val="22"/>
          <w:highlight w:val="yellow"/>
        </w:rPr>
        <w:t>including</w:t>
      </w:r>
      <w:r w:rsidRPr="00215117">
        <w:rPr>
          <w:rFonts w:ascii="Arial" w:hAnsi="Arial" w:cs="Arial"/>
          <w:strike/>
          <w:spacing w:val="40"/>
          <w:szCs w:val="22"/>
          <w:highlight w:val="yellow"/>
        </w:rPr>
        <w:t xml:space="preserve"> </w:t>
      </w:r>
      <w:r w:rsidRPr="00215117">
        <w:rPr>
          <w:rFonts w:ascii="Arial" w:hAnsi="Arial" w:cs="Arial"/>
          <w:strike/>
          <w:spacing w:val="-1"/>
          <w:szCs w:val="22"/>
          <w:highlight w:val="yellow"/>
        </w:rPr>
        <w:t>DEA</w:t>
      </w:r>
      <w:r w:rsidRPr="00215117">
        <w:rPr>
          <w:rFonts w:ascii="Arial" w:hAnsi="Arial" w:cs="Arial"/>
          <w:strike/>
          <w:spacing w:val="40"/>
          <w:szCs w:val="22"/>
          <w:highlight w:val="yellow"/>
        </w:rPr>
        <w:t xml:space="preserve"> </w:t>
      </w:r>
      <w:r w:rsidRPr="00215117">
        <w:rPr>
          <w:rFonts w:ascii="Arial" w:hAnsi="Arial" w:cs="Arial"/>
          <w:strike/>
          <w:spacing w:val="-1"/>
          <w:szCs w:val="22"/>
          <w:highlight w:val="yellow"/>
        </w:rPr>
        <w:t>user</w:t>
      </w:r>
      <w:r w:rsidRPr="00215117">
        <w:rPr>
          <w:rFonts w:ascii="Arial" w:hAnsi="Arial" w:cs="Arial"/>
          <w:strike/>
          <w:spacing w:val="42"/>
          <w:szCs w:val="22"/>
          <w:highlight w:val="yellow"/>
        </w:rPr>
        <w:t xml:space="preserve"> </w:t>
      </w:r>
      <w:r w:rsidRPr="00215117">
        <w:rPr>
          <w:rFonts w:ascii="Arial" w:hAnsi="Arial" w:cs="Arial"/>
          <w:strike/>
          <w:spacing w:val="-1"/>
          <w:szCs w:val="22"/>
          <w:highlight w:val="yellow"/>
        </w:rPr>
        <w:t>definition</w:t>
      </w:r>
      <w:r w:rsidRPr="00215117">
        <w:rPr>
          <w:rFonts w:ascii="Arial" w:hAnsi="Arial" w:cs="Arial"/>
          <w:strike/>
          <w:spacing w:val="38"/>
          <w:szCs w:val="22"/>
          <w:highlight w:val="yellow"/>
        </w:rPr>
        <w:t xml:space="preserve"> </w:t>
      </w:r>
      <w:r w:rsidRPr="00215117">
        <w:rPr>
          <w:rFonts w:ascii="Arial" w:hAnsi="Arial" w:cs="Arial"/>
          <w:strike/>
          <w:spacing w:val="-1"/>
          <w:szCs w:val="22"/>
          <w:highlight w:val="yellow"/>
        </w:rPr>
        <w:t>and</w:t>
      </w:r>
      <w:r w:rsidRPr="00215117">
        <w:rPr>
          <w:rFonts w:ascii="Arial" w:hAnsi="Arial" w:cs="Arial"/>
          <w:strike/>
          <w:spacing w:val="39"/>
          <w:szCs w:val="22"/>
          <w:highlight w:val="yellow"/>
        </w:rPr>
        <w:t xml:space="preserve"> </w:t>
      </w:r>
      <w:r w:rsidRPr="00215117">
        <w:rPr>
          <w:rFonts w:ascii="Arial" w:hAnsi="Arial" w:cs="Arial"/>
          <w:strike/>
          <w:spacing w:val="-1"/>
          <w:szCs w:val="22"/>
          <w:highlight w:val="yellow"/>
        </w:rPr>
        <w:t>product</w:t>
      </w:r>
      <w:r w:rsidRPr="00215117">
        <w:rPr>
          <w:rFonts w:ascii="Arial" w:hAnsi="Arial" w:cs="Arial"/>
          <w:strike/>
          <w:spacing w:val="40"/>
          <w:szCs w:val="22"/>
          <w:highlight w:val="yellow"/>
        </w:rPr>
        <w:t xml:space="preserve"> </w:t>
      </w:r>
      <w:r w:rsidRPr="00215117">
        <w:rPr>
          <w:rFonts w:ascii="Arial" w:hAnsi="Arial" w:cs="Arial"/>
          <w:strike/>
          <w:spacing w:val="-1"/>
          <w:szCs w:val="22"/>
          <w:highlight w:val="yellow"/>
        </w:rPr>
        <w:t>definition,</w:t>
      </w:r>
      <w:r w:rsidRPr="00215117">
        <w:rPr>
          <w:rFonts w:ascii="Arial" w:hAnsi="Arial" w:cs="Arial"/>
          <w:strike/>
          <w:spacing w:val="31"/>
          <w:szCs w:val="22"/>
          <w:highlight w:val="yellow"/>
        </w:rPr>
        <w:t xml:space="preserve"> </w:t>
      </w:r>
      <w:r w:rsidRPr="00215117">
        <w:rPr>
          <w:rFonts w:ascii="Arial" w:hAnsi="Arial" w:cs="Arial"/>
          <w:strike/>
          <w:spacing w:val="-1"/>
          <w:szCs w:val="22"/>
          <w:highlight w:val="yellow"/>
        </w:rPr>
        <w:t>recognition</w:t>
      </w:r>
      <w:r w:rsidRPr="00215117">
        <w:rPr>
          <w:rFonts w:ascii="Arial" w:hAnsi="Arial" w:cs="Arial"/>
          <w:strike/>
          <w:spacing w:val="2"/>
          <w:szCs w:val="22"/>
          <w:highlight w:val="yellow"/>
        </w:rPr>
        <w:t xml:space="preserve"> </w:t>
      </w:r>
      <w:r w:rsidRPr="00215117">
        <w:rPr>
          <w:rFonts w:ascii="Arial" w:hAnsi="Arial" w:cs="Arial"/>
          <w:strike/>
          <w:spacing w:val="-2"/>
          <w:szCs w:val="22"/>
          <w:highlight w:val="yellow"/>
        </w:rPr>
        <w:t>of</w:t>
      </w:r>
      <w:r w:rsidRPr="00215117">
        <w:rPr>
          <w:rFonts w:ascii="Arial" w:hAnsi="Arial" w:cs="Arial"/>
          <w:strike/>
          <w:spacing w:val="2"/>
          <w:szCs w:val="22"/>
          <w:highlight w:val="yellow"/>
        </w:rPr>
        <w:t xml:space="preserve"> </w:t>
      </w:r>
      <w:r w:rsidRPr="00215117">
        <w:rPr>
          <w:rFonts w:ascii="Arial" w:hAnsi="Arial" w:cs="Arial"/>
          <w:strike/>
          <w:spacing w:val="-1"/>
          <w:szCs w:val="22"/>
          <w:highlight w:val="yellow"/>
        </w:rPr>
        <w:t>DEA</w:t>
      </w:r>
      <w:r w:rsidRPr="00215117">
        <w:rPr>
          <w:rFonts w:ascii="Arial" w:hAnsi="Arial" w:cs="Arial"/>
          <w:strike/>
          <w:spacing w:val="2"/>
          <w:szCs w:val="22"/>
          <w:highlight w:val="yellow"/>
        </w:rPr>
        <w:t xml:space="preserve"> </w:t>
      </w:r>
      <w:r w:rsidRPr="00215117">
        <w:rPr>
          <w:rFonts w:ascii="Arial" w:hAnsi="Arial" w:cs="Arial"/>
          <w:strike/>
          <w:spacing w:val="-1"/>
          <w:szCs w:val="22"/>
          <w:highlight w:val="yellow"/>
        </w:rPr>
        <w:t>orders</w:t>
      </w:r>
      <w:r w:rsidRPr="00215117">
        <w:rPr>
          <w:rFonts w:ascii="Arial" w:hAnsi="Arial" w:cs="Arial"/>
          <w:strike/>
          <w:spacing w:val="3"/>
          <w:szCs w:val="22"/>
          <w:highlight w:val="yellow"/>
        </w:rPr>
        <w:t xml:space="preserve"> </w:t>
      </w:r>
      <w:r w:rsidRPr="00215117">
        <w:rPr>
          <w:rFonts w:ascii="Arial" w:hAnsi="Arial" w:cs="Arial"/>
          <w:strike/>
          <w:spacing w:val="-1"/>
          <w:szCs w:val="22"/>
          <w:highlight w:val="yellow"/>
        </w:rPr>
        <w:t>submitted</w:t>
      </w:r>
      <w:r w:rsidRPr="00215117">
        <w:rPr>
          <w:rFonts w:ascii="Arial" w:hAnsi="Arial" w:cs="Arial"/>
          <w:strike/>
          <w:szCs w:val="22"/>
          <w:highlight w:val="yellow"/>
        </w:rPr>
        <w:t xml:space="preserve"> by </w:t>
      </w:r>
      <w:r w:rsidRPr="00215117">
        <w:rPr>
          <w:rFonts w:ascii="Arial" w:hAnsi="Arial" w:cs="Arial"/>
          <w:strike/>
          <w:spacing w:val="-1"/>
          <w:szCs w:val="22"/>
          <w:highlight w:val="yellow"/>
        </w:rPr>
        <w:t>DEA</w:t>
      </w:r>
      <w:r w:rsidRPr="00215117">
        <w:rPr>
          <w:rFonts w:ascii="Arial" w:hAnsi="Arial" w:cs="Arial"/>
          <w:strike/>
          <w:spacing w:val="2"/>
          <w:szCs w:val="22"/>
          <w:highlight w:val="yellow"/>
        </w:rPr>
        <w:t xml:space="preserve"> </w:t>
      </w:r>
      <w:r w:rsidRPr="00215117">
        <w:rPr>
          <w:rFonts w:ascii="Arial" w:hAnsi="Arial" w:cs="Arial"/>
          <w:strike/>
          <w:spacing w:val="-1"/>
          <w:szCs w:val="22"/>
          <w:highlight w:val="yellow"/>
        </w:rPr>
        <w:t>users,</w:t>
      </w:r>
      <w:r w:rsidRPr="00215117">
        <w:rPr>
          <w:rFonts w:ascii="Arial" w:hAnsi="Arial" w:cs="Arial"/>
          <w:strike/>
          <w:spacing w:val="2"/>
          <w:szCs w:val="22"/>
          <w:highlight w:val="yellow"/>
        </w:rPr>
        <w:t xml:space="preserve"> </w:t>
      </w:r>
      <w:r w:rsidRPr="00215117">
        <w:rPr>
          <w:rFonts w:ascii="Arial" w:hAnsi="Arial" w:cs="Arial"/>
          <w:strike/>
          <w:spacing w:val="-1"/>
          <w:szCs w:val="22"/>
          <w:highlight w:val="yellow"/>
        </w:rPr>
        <w:t>control</w:t>
      </w:r>
      <w:r w:rsidRPr="00215117">
        <w:rPr>
          <w:rFonts w:ascii="Arial" w:hAnsi="Arial" w:cs="Arial"/>
          <w:strike/>
          <w:spacing w:val="2"/>
          <w:szCs w:val="22"/>
          <w:highlight w:val="yellow"/>
        </w:rPr>
        <w:t xml:space="preserve"> </w:t>
      </w:r>
      <w:r w:rsidRPr="00215117">
        <w:rPr>
          <w:rFonts w:ascii="Arial" w:hAnsi="Arial" w:cs="Arial"/>
          <w:strike/>
          <w:spacing w:val="-2"/>
          <w:szCs w:val="22"/>
          <w:highlight w:val="yellow"/>
        </w:rPr>
        <w:t>of</w:t>
      </w:r>
      <w:r w:rsidRPr="00215117">
        <w:rPr>
          <w:rFonts w:ascii="Arial" w:hAnsi="Arial" w:cs="Arial"/>
          <w:strike/>
          <w:spacing w:val="2"/>
          <w:szCs w:val="22"/>
          <w:highlight w:val="yellow"/>
        </w:rPr>
        <w:t xml:space="preserve"> </w:t>
      </w:r>
      <w:r w:rsidRPr="00215117">
        <w:rPr>
          <w:rFonts w:ascii="Arial" w:hAnsi="Arial" w:cs="Arial"/>
          <w:strike/>
          <w:szCs w:val="22"/>
          <w:highlight w:val="yellow"/>
        </w:rPr>
        <w:t xml:space="preserve">the </w:t>
      </w:r>
      <w:r w:rsidRPr="00215117">
        <w:rPr>
          <w:rFonts w:ascii="Arial" w:hAnsi="Arial" w:cs="Arial"/>
          <w:strike/>
          <w:spacing w:val="-1"/>
          <w:szCs w:val="22"/>
          <w:highlight w:val="yellow"/>
        </w:rPr>
        <w:t>overall</w:t>
      </w:r>
      <w:r w:rsidRPr="00215117">
        <w:rPr>
          <w:rFonts w:ascii="Arial" w:hAnsi="Arial" w:cs="Arial"/>
          <w:strike/>
          <w:szCs w:val="22"/>
          <w:highlight w:val="yellow"/>
        </w:rPr>
        <w:t xml:space="preserve"> </w:t>
      </w:r>
      <w:r w:rsidRPr="00215117">
        <w:rPr>
          <w:rFonts w:ascii="Arial" w:hAnsi="Arial" w:cs="Arial"/>
          <w:strike/>
          <w:spacing w:val="-2"/>
          <w:szCs w:val="22"/>
          <w:highlight w:val="yellow"/>
        </w:rPr>
        <w:t>trading</w:t>
      </w:r>
      <w:r w:rsidRPr="00215117">
        <w:rPr>
          <w:rFonts w:ascii="Arial" w:hAnsi="Arial" w:cs="Arial"/>
          <w:strike/>
          <w:spacing w:val="41"/>
          <w:szCs w:val="22"/>
          <w:highlight w:val="yellow"/>
        </w:rPr>
        <w:t xml:space="preserve"> </w:t>
      </w:r>
      <w:r w:rsidRPr="00215117">
        <w:rPr>
          <w:rFonts w:ascii="Arial" w:hAnsi="Arial" w:cs="Arial"/>
          <w:strike/>
          <w:spacing w:val="-1"/>
          <w:szCs w:val="22"/>
          <w:highlight w:val="yellow"/>
        </w:rPr>
        <w:t>activity</w:t>
      </w:r>
      <w:r w:rsidRPr="00215117">
        <w:rPr>
          <w:rFonts w:ascii="Arial" w:hAnsi="Arial" w:cs="Arial"/>
          <w:strike/>
          <w:spacing w:val="15"/>
          <w:szCs w:val="22"/>
          <w:highlight w:val="yellow"/>
        </w:rPr>
        <w:t xml:space="preserve"> </w:t>
      </w:r>
      <w:r w:rsidRPr="00215117">
        <w:rPr>
          <w:rFonts w:ascii="Arial" w:hAnsi="Arial" w:cs="Arial"/>
          <w:strike/>
          <w:spacing w:val="-1"/>
          <w:szCs w:val="22"/>
          <w:highlight w:val="yellow"/>
        </w:rPr>
        <w:t>carried</w:t>
      </w:r>
      <w:r w:rsidRPr="00215117">
        <w:rPr>
          <w:rFonts w:ascii="Arial" w:hAnsi="Arial" w:cs="Arial"/>
          <w:strike/>
          <w:spacing w:val="17"/>
          <w:szCs w:val="22"/>
          <w:highlight w:val="yellow"/>
        </w:rPr>
        <w:t xml:space="preserve"> </w:t>
      </w:r>
      <w:r w:rsidRPr="00215117">
        <w:rPr>
          <w:rFonts w:ascii="Arial" w:hAnsi="Arial" w:cs="Arial"/>
          <w:strike/>
          <w:spacing w:val="-1"/>
          <w:szCs w:val="22"/>
          <w:highlight w:val="yellow"/>
        </w:rPr>
        <w:t>out</w:t>
      </w:r>
      <w:r w:rsidRPr="00215117">
        <w:rPr>
          <w:rFonts w:ascii="Arial" w:hAnsi="Arial" w:cs="Arial"/>
          <w:strike/>
          <w:spacing w:val="16"/>
          <w:szCs w:val="22"/>
          <w:highlight w:val="yellow"/>
        </w:rPr>
        <w:t xml:space="preserve"> </w:t>
      </w:r>
      <w:r w:rsidRPr="00215117">
        <w:rPr>
          <w:rFonts w:ascii="Arial" w:hAnsi="Arial" w:cs="Arial"/>
          <w:strike/>
          <w:szCs w:val="22"/>
          <w:highlight w:val="yellow"/>
        </w:rPr>
        <w:t>by</w:t>
      </w:r>
      <w:r w:rsidRPr="00215117">
        <w:rPr>
          <w:rFonts w:ascii="Arial" w:hAnsi="Arial" w:cs="Arial"/>
          <w:strike/>
          <w:spacing w:val="15"/>
          <w:szCs w:val="22"/>
          <w:highlight w:val="yellow"/>
        </w:rPr>
        <w:t xml:space="preserve"> </w:t>
      </w:r>
      <w:r w:rsidRPr="00215117">
        <w:rPr>
          <w:rFonts w:ascii="Arial" w:hAnsi="Arial" w:cs="Arial"/>
          <w:strike/>
          <w:spacing w:val="-1"/>
          <w:szCs w:val="22"/>
          <w:highlight w:val="yellow"/>
        </w:rPr>
        <w:t>DEA</w:t>
      </w:r>
      <w:r w:rsidRPr="00215117">
        <w:rPr>
          <w:rFonts w:ascii="Arial" w:hAnsi="Arial" w:cs="Arial"/>
          <w:strike/>
          <w:spacing w:val="17"/>
          <w:szCs w:val="22"/>
          <w:highlight w:val="yellow"/>
        </w:rPr>
        <w:t xml:space="preserve"> </w:t>
      </w:r>
      <w:r w:rsidRPr="00215117">
        <w:rPr>
          <w:rFonts w:ascii="Arial" w:hAnsi="Arial" w:cs="Arial"/>
          <w:strike/>
          <w:spacing w:val="-1"/>
          <w:szCs w:val="22"/>
          <w:highlight w:val="yellow"/>
        </w:rPr>
        <w:t>users,</w:t>
      </w:r>
      <w:r w:rsidRPr="00215117">
        <w:rPr>
          <w:rFonts w:ascii="Arial" w:hAnsi="Arial" w:cs="Arial"/>
          <w:b/>
          <w:strike/>
          <w:spacing w:val="-1"/>
          <w:szCs w:val="22"/>
          <w:highlight w:val="yellow"/>
          <w:u w:val="single"/>
        </w:rPr>
        <w:t xml:space="preserve"> </w:t>
      </w:r>
      <w:r w:rsidRPr="00215117">
        <w:rPr>
          <w:rFonts w:ascii="Arial" w:hAnsi="Arial" w:cs="Arial"/>
          <w:strike/>
          <w:spacing w:val="-1"/>
          <w:szCs w:val="22"/>
          <w:highlight w:val="yellow"/>
        </w:rPr>
        <w:t>monitoring</w:t>
      </w:r>
      <w:r w:rsidRPr="00215117">
        <w:rPr>
          <w:rFonts w:ascii="Arial" w:hAnsi="Arial" w:cs="Arial"/>
          <w:strike/>
          <w:spacing w:val="17"/>
          <w:szCs w:val="22"/>
          <w:highlight w:val="yellow"/>
        </w:rPr>
        <w:t xml:space="preserve"> </w:t>
      </w:r>
      <w:r w:rsidRPr="00215117">
        <w:rPr>
          <w:rFonts w:ascii="Arial" w:hAnsi="Arial" w:cs="Arial"/>
          <w:strike/>
          <w:spacing w:val="-1"/>
          <w:szCs w:val="22"/>
          <w:highlight w:val="yellow"/>
        </w:rPr>
        <w:t>the</w:t>
      </w:r>
      <w:r w:rsidRPr="00215117">
        <w:rPr>
          <w:rFonts w:ascii="Arial" w:hAnsi="Arial" w:cs="Arial"/>
          <w:strike/>
          <w:spacing w:val="15"/>
          <w:szCs w:val="22"/>
          <w:highlight w:val="yellow"/>
        </w:rPr>
        <w:t xml:space="preserve"> </w:t>
      </w:r>
      <w:r w:rsidRPr="00215117">
        <w:rPr>
          <w:rFonts w:ascii="Arial" w:hAnsi="Arial" w:cs="Arial"/>
          <w:strike/>
          <w:spacing w:val="-1"/>
          <w:szCs w:val="22"/>
          <w:highlight w:val="yellow"/>
        </w:rPr>
        <w:t>frequency</w:t>
      </w:r>
      <w:r w:rsidRPr="00215117">
        <w:rPr>
          <w:rFonts w:ascii="Arial" w:hAnsi="Arial" w:cs="Arial"/>
          <w:strike/>
          <w:spacing w:val="15"/>
          <w:szCs w:val="22"/>
          <w:highlight w:val="yellow"/>
        </w:rPr>
        <w:t xml:space="preserve"> </w:t>
      </w:r>
      <w:r w:rsidRPr="00215117">
        <w:rPr>
          <w:rFonts w:ascii="Arial" w:hAnsi="Arial" w:cs="Arial"/>
          <w:strike/>
          <w:spacing w:val="-2"/>
          <w:szCs w:val="22"/>
          <w:highlight w:val="yellow"/>
        </w:rPr>
        <w:t>of</w:t>
      </w:r>
      <w:r w:rsidRPr="00215117">
        <w:rPr>
          <w:rFonts w:ascii="Arial" w:hAnsi="Arial" w:cs="Arial"/>
          <w:strike/>
          <w:spacing w:val="18"/>
          <w:szCs w:val="22"/>
          <w:highlight w:val="yellow"/>
        </w:rPr>
        <w:t xml:space="preserve"> </w:t>
      </w:r>
      <w:r w:rsidRPr="00215117">
        <w:rPr>
          <w:rFonts w:ascii="Arial" w:hAnsi="Arial" w:cs="Arial"/>
          <w:strike/>
          <w:spacing w:val="-1"/>
          <w:szCs w:val="22"/>
          <w:highlight w:val="yellow"/>
        </w:rPr>
        <w:t>DEA</w:t>
      </w:r>
      <w:r w:rsidRPr="00215117">
        <w:rPr>
          <w:rFonts w:ascii="Arial" w:hAnsi="Arial" w:cs="Arial"/>
          <w:strike/>
          <w:spacing w:val="17"/>
          <w:szCs w:val="22"/>
          <w:highlight w:val="yellow"/>
        </w:rPr>
        <w:t xml:space="preserve"> </w:t>
      </w:r>
      <w:r w:rsidRPr="00215117">
        <w:rPr>
          <w:rFonts w:ascii="Arial" w:hAnsi="Arial" w:cs="Arial"/>
          <w:strike/>
          <w:spacing w:val="-1"/>
          <w:szCs w:val="22"/>
          <w:highlight w:val="yellow"/>
        </w:rPr>
        <w:t>orders</w:t>
      </w:r>
      <w:r w:rsidRPr="00215117">
        <w:rPr>
          <w:rFonts w:ascii="Arial" w:hAnsi="Arial" w:cs="Arial"/>
          <w:strike/>
          <w:spacing w:val="15"/>
          <w:szCs w:val="22"/>
          <w:highlight w:val="yellow"/>
        </w:rPr>
        <w:t xml:space="preserve"> </w:t>
      </w:r>
      <w:r w:rsidRPr="00215117">
        <w:rPr>
          <w:rFonts w:ascii="Arial" w:hAnsi="Arial" w:cs="Arial"/>
          <w:strike/>
          <w:spacing w:val="-2"/>
          <w:szCs w:val="22"/>
          <w:highlight w:val="yellow"/>
        </w:rPr>
        <w:t>that</w:t>
      </w:r>
      <w:r w:rsidRPr="00215117">
        <w:rPr>
          <w:rFonts w:ascii="Arial" w:hAnsi="Arial" w:cs="Arial"/>
          <w:strike/>
          <w:spacing w:val="55"/>
          <w:szCs w:val="22"/>
          <w:highlight w:val="yellow"/>
        </w:rPr>
        <w:t xml:space="preserve"> </w:t>
      </w:r>
      <w:r w:rsidRPr="00215117">
        <w:rPr>
          <w:rFonts w:ascii="Arial" w:hAnsi="Arial" w:cs="Arial"/>
          <w:strike/>
          <w:spacing w:val="-1"/>
          <w:szCs w:val="22"/>
          <w:highlight w:val="yellow"/>
        </w:rPr>
        <w:t>have</w:t>
      </w:r>
      <w:r w:rsidRPr="00215117">
        <w:rPr>
          <w:rFonts w:ascii="Arial" w:hAnsi="Arial" w:cs="Arial"/>
          <w:strike/>
          <w:spacing w:val="24"/>
          <w:szCs w:val="22"/>
          <w:highlight w:val="yellow"/>
        </w:rPr>
        <w:t xml:space="preserve"> </w:t>
      </w:r>
      <w:r w:rsidRPr="00215117">
        <w:rPr>
          <w:rFonts w:ascii="Arial" w:hAnsi="Arial" w:cs="Arial"/>
          <w:strike/>
          <w:spacing w:val="-1"/>
          <w:szCs w:val="22"/>
          <w:highlight w:val="yellow"/>
        </w:rPr>
        <w:t>overridden</w:t>
      </w:r>
      <w:r w:rsidRPr="00215117">
        <w:rPr>
          <w:rFonts w:ascii="Arial" w:hAnsi="Arial" w:cs="Arial"/>
          <w:strike/>
          <w:spacing w:val="24"/>
          <w:szCs w:val="22"/>
          <w:highlight w:val="yellow"/>
        </w:rPr>
        <w:t xml:space="preserve"> </w:t>
      </w:r>
      <w:r w:rsidRPr="00215117">
        <w:rPr>
          <w:rFonts w:ascii="Arial" w:hAnsi="Arial" w:cs="Arial"/>
          <w:strike/>
          <w:szCs w:val="22"/>
          <w:highlight w:val="yellow"/>
        </w:rPr>
        <w:t>the</w:t>
      </w:r>
      <w:r w:rsidRPr="00215117">
        <w:rPr>
          <w:rFonts w:ascii="Arial" w:hAnsi="Arial" w:cs="Arial"/>
          <w:strike/>
          <w:spacing w:val="24"/>
          <w:szCs w:val="22"/>
          <w:highlight w:val="yellow"/>
        </w:rPr>
        <w:t xml:space="preserve"> </w:t>
      </w:r>
      <w:r w:rsidRPr="00215117">
        <w:rPr>
          <w:rFonts w:ascii="Arial" w:hAnsi="Arial" w:cs="Arial"/>
          <w:strike/>
          <w:spacing w:val="-1"/>
          <w:szCs w:val="22"/>
          <w:highlight w:val="yellow"/>
        </w:rPr>
        <w:t>existing</w:t>
      </w:r>
      <w:r w:rsidRPr="00215117">
        <w:rPr>
          <w:rFonts w:ascii="Arial" w:hAnsi="Arial" w:cs="Arial"/>
          <w:strike/>
          <w:spacing w:val="24"/>
          <w:szCs w:val="22"/>
          <w:highlight w:val="yellow"/>
        </w:rPr>
        <w:t xml:space="preserve"> </w:t>
      </w:r>
      <w:r w:rsidRPr="00215117">
        <w:rPr>
          <w:rFonts w:ascii="Arial" w:hAnsi="Arial" w:cs="Arial"/>
          <w:strike/>
          <w:spacing w:val="-1"/>
          <w:szCs w:val="22"/>
          <w:highlight w:val="yellow"/>
        </w:rPr>
        <w:t>controls</w:t>
      </w:r>
      <w:r w:rsidRPr="00215117">
        <w:rPr>
          <w:rFonts w:ascii="Arial" w:hAnsi="Arial" w:cs="Arial"/>
          <w:strike/>
          <w:spacing w:val="22"/>
          <w:szCs w:val="22"/>
          <w:highlight w:val="yellow"/>
        </w:rPr>
        <w:t xml:space="preserve"> </w:t>
      </w:r>
      <w:r w:rsidRPr="00215117">
        <w:rPr>
          <w:rFonts w:ascii="Arial" w:hAnsi="Arial" w:cs="Arial"/>
          <w:strike/>
          <w:spacing w:val="-1"/>
          <w:szCs w:val="22"/>
          <w:highlight w:val="yellow"/>
        </w:rPr>
        <w:t>and</w:t>
      </w:r>
      <w:r w:rsidRPr="00215117">
        <w:rPr>
          <w:rFonts w:ascii="Arial" w:hAnsi="Arial" w:cs="Arial"/>
          <w:strike/>
          <w:spacing w:val="24"/>
          <w:szCs w:val="22"/>
          <w:highlight w:val="yellow"/>
        </w:rPr>
        <w:t xml:space="preserve"> </w:t>
      </w:r>
      <w:r w:rsidRPr="00215117">
        <w:rPr>
          <w:rFonts w:ascii="Arial" w:hAnsi="Arial" w:cs="Arial"/>
          <w:strike/>
          <w:spacing w:val="-1"/>
          <w:szCs w:val="22"/>
          <w:highlight w:val="yellow"/>
        </w:rPr>
        <w:t>system</w:t>
      </w:r>
      <w:r w:rsidRPr="00215117">
        <w:rPr>
          <w:rFonts w:ascii="Arial" w:hAnsi="Arial" w:cs="Arial"/>
          <w:strike/>
          <w:spacing w:val="25"/>
          <w:szCs w:val="22"/>
          <w:highlight w:val="yellow"/>
        </w:rPr>
        <w:t xml:space="preserve"> </w:t>
      </w:r>
      <w:r w:rsidRPr="00215117">
        <w:rPr>
          <w:rFonts w:ascii="Arial" w:hAnsi="Arial" w:cs="Arial"/>
          <w:strike/>
          <w:spacing w:val="-1"/>
          <w:szCs w:val="22"/>
          <w:highlight w:val="yellow"/>
        </w:rPr>
        <w:t>alerts</w:t>
      </w:r>
      <w:r w:rsidRPr="00215117">
        <w:rPr>
          <w:rFonts w:ascii="Arial" w:hAnsi="Arial" w:cs="Arial"/>
          <w:strike/>
          <w:spacing w:val="22"/>
          <w:szCs w:val="22"/>
          <w:highlight w:val="yellow"/>
        </w:rPr>
        <w:t xml:space="preserve"> </w:t>
      </w:r>
      <w:r w:rsidRPr="00215117">
        <w:rPr>
          <w:rFonts w:ascii="Arial" w:hAnsi="Arial" w:cs="Arial"/>
          <w:strike/>
          <w:spacing w:val="-1"/>
          <w:szCs w:val="22"/>
          <w:highlight w:val="yellow"/>
        </w:rPr>
        <w:t>in</w:t>
      </w:r>
      <w:r w:rsidRPr="00215117">
        <w:rPr>
          <w:rFonts w:ascii="Arial" w:hAnsi="Arial" w:cs="Arial"/>
          <w:strike/>
          <w:spacing w:val="24"/>
          <w:szCs w:val="22"/>
          <w:highlight w:val="yellow"/>
        </w:rPr>
        <w:t xml:space="preserve"> </w:t>
      </w:r>
      <w:r w:rsidRPr="00215117">
        <w:rPr>
          <w:rFonts w:ascii="Arial" w:hAnsi="Arial" w:cs="Arial"/>
          <w:strike/>
          <w:spacing w:val="-1"/>
          <w:szCs w:val="22"/>
          <w:highlight w:val="yellow"/>
        </w:rPr>
        <w:t>terms</w:t>
      </w:r>
      <w:r w:rsidRPr="00215117">
        <w:rPr>
          <w:rFonts w:ascii="Arial" w:hAnsi="Arial" w:cs="Arial"/>
          <w:strike/>
          <w:spacing w:val="24"/>
          <w:szCs w:val="22"/>
          <w:highlight w:val="yellow"/>
        </w:rPr>
        <w:t xml:space="preserve"> </w:t>
      </w:r>
      <w:r w:rsidRPr="00215117">
        <w:rPr>
          <w:rFonts w:ascii="Arial" w:hAnsi="Arial" w:cs="Arial"/>
          <w:strike/>
          <w:spacing w:val="-2"/>
          <w:szCs w:val="22"/>
          <w:highlight w:val="yellow"/>
        </w:rPr>
        <w:t>of</w:t>
      </w:r>
      <w:r w:rsidRPr="00215117">
        <w:rPr>
          <w:rFonts w:ascii="Arial" w:hAnsi="Arial" w:cs="Arial"/>
          <w:strike/>
          <w:spacing w:val="25"/>
          <w:szCs w:val="22"/>
          <w:highlight w:val="yellow"/>
        </w:rPr>
        <w:t xml:space="preserve"> </w:t>
      </w:r>
      <w:r w:rsidRPr="00215117">
        <w:rPr>
          <w:rFonts w:ascii="Arial" w:hAnsi="Arial" w:cs="Arial"/>
          <w:strike/>
          <w:spacing w:val="-2"/>
          <w:szCs w:val="22"/>
          <w:highlight w:val="yellow"/>
        </w:rPr>
        <w:t>price,</w:t>
      </w:r>
      <w:r w:rsidRPr="00215117">
        <w:rPr>
          <w:rFonts w:ascii="Arial" w:hAnsi="Arial" w:cs="Arial"/>
          <w:strike/>
          <w:spacing w:val="25"/>
          <w:szCs w:val="22"/>
          <w:highlight w:val="yellow"/>
        </w:rPr>
        <w:t xml:space="preserve"> </w:t>
      </w:r>
      <w:r w:rsidRPr="00215117">
        <w:rPr>
          <w:rFonts w:ascii="Arial" w:hAnsi="Arial" w:cs="Arial"/>
          <w:strike/>
          <w:spacing w:val="-2"/>
          <w:szCs w:val="22"/>
          <w:highlight w:val="yellow"/>
        </w:rPr>
        <w:t>size</w:t>
      </w:r>
      <w:r w:rsidRPr="00215117">
        <w:rPr>
          <w:rFonts w:ascii="Arial" w:hAnsi="Arial" w:cs="Arial"/>
          <w:strike/>
          <w:spacing w:val="41"/>
          <w:szCs w:val="22"/>
          <w:highlight w:val="yellow"/>
        </w:rPr>
        <w:t xml:space="preserve"> </w:t>
      </w:r>
      <w:r w:rsidRPr="00215117">
        <w:rPr>
          <w:rFonts w:ascii="Arial" w:hAnsi="Arial" w:cs="Arial"/>
          <w:strike/>
          <w:spacing w:val="-1"/>
          <w:szCs w:val="22"/>
          <w:highlight w:val="yellow"/>
        </w:rPr>
        <w:t>and</w:t>
      </w:r>
      <w:r w:rsidRPr="00215117">
        <w:rPr>
          <w:rFonts w:ascii="Arial" w:hAnsi="Arial" w:cs="Arial"/>
          <w:strike/>
          <w:szCs w:val="22"/>
          <w:highlight w:val="yellow"/>
        </w:rPr>
        <w:t xml:space="preserve"> </w:t>
      </w:r>
      <w:r w:rsidRPr="00215117">
        <w:rPr>
          <w:rFonts w:ascii="Arial" w:hAnsi="Arial" w:cs="Arial"/>
          <w:strike/>
          <w:spacing w:val="-1"/>
          <w:szCs w:val="22"/>
          <w:highlight w:val="yellow"/>
        </w:rPr>
        <w:t>number</w:t>
      </w:r>
      <w:r w:rsidRPr="00215117">
        <w:rPr>
          <w:rFonts w:ascii="Arial" w:hAnsi="Arial" w:cs="Arial"/>
          <w:spacing w:val="-1"/>
          <w:szCs w:val="22"/>
          <w:highlight w:val="yellow"/>
        </w:rPr>
        <w:t xml:space="preserve">; </w:t>
      </w:r>
      <w:r w:rsidRPr="00215117">
        <w:rPr>
          <w:rFonts w:ascii="Arial" w:hAnsi="Arial" w:cs="Arial"/>
          <w:spacing w:val="-1"/>
          <w:szCs w:val="22"/>
          <w:highlight w:val="yellow"/>
        </w:rPr>
        <w:br/>
      </w:r>
      <w:r w:rsidRPr="00215117">
        <w:rPr>
          <w:rFonts w:ascii="Arial" w:hAnsi="Arial" w:cs="Arial"/>
          <w:b/>
          <w:szCs w:val="22"/>
          <w:highlight w:val="yellow"/>
          <w:u w:val="single"/>
        </w:rPr>
        <w:t xml:space="preserve">details of the minimum set of controls to be implemented by DEA providers in light of the DEA service offering to their clients; </w:t>
      </w:r>
      <w:r w:rsidRPr="00215117">
        <w:rPr>
          <w:rFonts w:ascii="Arial" w:hAnsi="Arial" w:cs="Arial"/>
          <w:b/>
          <w:spacing w:val="-1"/>
          <w:szCs w:val="22"/>
          <w:highlight w:val="yellow"/>
          <w:u w:val="single"/>
        </w:rPr>
        <w:t>and</w:t>
      </w:r>
      <w:r w:rsidRPr="00215117">
        <w:rPr>
          <w:rFonts w:ascii="Arial" w:hAnsi="Arial" w:cs="Arial"/>
          <w:b/>
          <w:spacing w:val="-1"/>
          <w:szCs w:val="22"/>
          <w:u w:val="single"/>
        </w:rPr>
        <w:br/>
      </w:r>
    </w:p>
    <w:p w14:paraId="0BE4BDD1" w14:textId="77777777" w:rsidR="00215117" w:rsidRPr="00B612EA" w:rsidRDefault="00215117" w:rsidP="00215117">
      <w:pPr>
        <w:pStyle w:val="BodyText"/>
        <w:widowControl w:val="0"/>
        <w:numPr>
          <w:ilvl w:val="2"/>
          <w:numId w:val="34"/>
        </w:numPr>
        <w:tabs>
          <w:tab w:val="left" w:pos="1396"/>
        </w:tabs>
        <w:kinsoku w:val="0"/>
        <w:overflowPunct w:val="0"/>
        <w:autoSpaceDE w:val="0"/>
        <w:autoSpaceDN w:val="0"/>
        <w:adjustRightInd w:val="0"/>
        <w:ind w:right="-43"/>
        <w:jc w:val="left"/>
        <w:rPr>
          <w:rFonts w:ascii="Arial" w:hAnsi="Arial" w:cs="Arial"/>
          <w:b/>
          <w:spacing w:val="-1"/>
          <w:szCs w:val="22"/>
          <w:u w:val="single"/>
        </w:rPr>
      </w:pPr>
      <w:proofErr w:type="gramStart"/>
      <w:r w:rsidRPr="00B612EA">
        <w:rPr>
          <w:rFonts w:ascii="Arial" w:hAnsi="Arial" w:cs="Arial"/>
          <w:spacing w:val="-1"/>
          <w:szCs w:val="22"/>
        </w:rPr>
        <w:t>prior</w:t>
      </w:r>
      <w:proofErr w:type="gramEnd"/>
      <w:r w:rsidRPr="00B612EA">
        <w:rPr>
          <w:rFonts w:ascii="Arial" w:hAnsi="Arial" w:cs="Arial"/>
          <w:spacing w:val="23"/>
          <w:szCs w:val="22"/>
        </w:rPr>
        <w:t xml:space="preserve"> </w:t>
      </w:r>
      <w:r w:rsidRPr="00B612EA">
        <w:rPr>
          <w:rFonts w:ascii="Arial" w:hAnsi="Arial" w:cs="Arial"/>
          <w:spacing w:val="-1"/>
          <w:szCs w:val="22"/>
        </w:rPr>
        <w:t>written</w:t>
      </w:r>
      <w:r w:rsidRPr="00B612EA">
        <w:rPr>
          <w:rFonts w:ascii="Arial" w:hAnsi="Arial" w:cs="Arial"/>
          <w:spacing w:val="19"/>
          <w:szCs w:val="22"/>
        </w:rPr>
        <w:t xml:space="preserve"> </w:t>
      </w:r>
      <w:r w:rsidRPr="00B612EA">
        <w:rPr>
          <w:rFonts w:ascii="Arial" w:hAnsi="Arial" w:cs="Arial"/>
          <w:spacing w:val="-1"/>
          <w:szCs w:val="22"/>
        </w:rPr>
        <w:t>authorisation</w:t>
      </w:r>
      <w:r w:rsidRPr="00B612EA">
        <w:rPr>
          <w:rFonts w:ascii="Arial" w:hAnsi="Arial" w:cs="Arial"/>
          <w:spacing w:val="21"/>
          <w:szCs w:val="22"/>
        </w:rPr>
        <w:t xml:space="preserve"> </w:t>
      </w:r>
      <w:r w:rsidRPr="00B612EA">
        <w:rPr>
          <w:rFonts w:ascii="Arial" w:hAnsi="Arial" w:cs="Arial"/>
          <w:spacing w:val="-1"/>
          <w:szCs w:val="22"/>
        </w:rPr>
        <w:t>policy</w:t>
      </w:r>
      <w:r w:rsidRPr="00B612EA">
        <w:rPr>
          <w:rFonts w:ascii="Arial" w:hAnsi="Arial" w:cs="Arial"/>
          <w:spacing w:val="20"/>
          <w:szCs w:val="22"/>
        </w:rPr>
        <w:t xml:space="preserve"> </w:t>
      </w:r>
      <w:r w:rsidRPr="00B612EA">
        <w:rPr>
          <w:rFonts w:ascii="Arial" w:hAnsi="Arial" w:cs="Arial"/>
          <w:szCs w:val="22"/>
        </w:rPr>
        <w:t>by</w:t>
      </w:r>
      <w:r w:rsidRPr="00B612EA">
        <w:rPr>
          <w:rFonts w:ascii="Arial" w:hAnsi="Arial" w:cs="Arial"/>
          <w:spacing w:val="19"/>
          <w:szCs w:val="22"/>
        </w:rPr>
        <w:t xml:space="preserve"> </w:t>
      </w:r>
      <w:r w:rsidRPr="00B612EA">
        <w:rPr>
          <w:rFonts w:ascii="Arial" w:hAnsi="Arial" w:cs="Arial"/>
          <w:szCs w:val="22"/>
        </w:rPr>
        <w:t>the</w:t>
      </w:r>
      <w:r w:rsidRPr="00B612EA">
        <w:rPr>
          <w:rFonts w:ascii="Arial" w:hAnsi="Arial" w:cs="Arial"/>
          <w:spacing w:val="19"/>
          <w:szCs w:val="22"/>
        </w:rPr>
        <w:t xml:space="preserve"> </w:t>
      </w:r>
      <w:r w:rsidRPr="00B612EA">
        <w:rPr>
          <w:rFonts w:ascii="Arial" w:hAnsi="Arial" w:cs="Arial"/>
          <w:spacing w:val="-1"/>
          <w:szCs w:val="22"/>
        </w:rPr>
        <w:t>DEA</w:t>
      </w:r>
      <w:r w:rsidRPr="00B612EA">
        <w:rPr>
          <w:rFonts w:ascii="Arial" w:hAnsi="Arial" w:cs="Arial"/>
          <w:spacing w:val="21"/>
          <w:szCs w:val="22"/>
        </w:rPr>
        <w:t xml:space="preserve"> </w:t>
      </w:r>
      <w:r w:rsidRPr="00B612EA">
        <w:rPr>
          <w:rFonts w:ascii="Arial" w:hAnsi="Arial" w:cs="Arial"/>
          <w:spacing w:val="-2"/>
          <w:szCs w:val="22"/>
        </w:rPr>
        <w:t>provider</w:t>
      </w:r>
      <w:r w:rsidRPr="00B612EA">
        <w:rPr>
          <w:rFonts w:ascii="Arial" w:hAnsi="Arial" w:cs="Arial"/>
          <w:spacing w:val="23"/>
          <w:szCs w:val="22"/>
        </w:rPr>
        <w:t xml:space="preserve"> </w:t>
      </w:r>
      <w:r w:rsidRPr="00B612EA">
        <w:rPr>
          <w:rFonts w:ascii="Arial" w:hAnsi="Arial" w:cs="Arial"/>
          <w:spacing w:val="-1"/>
          <w:szCs w:val="22"/>
        </w:rPr>
        <w:t>in</w:t>
      </w:r>
      <w:r w:rsidRPr="00B612EA">
        <w:rPr>
          <w:rFonts w:ascii="Arial" w:hAnsi="Arial" w:cs="Arial"/>
          <w:spacing w:val="22"/>
          <w:szCs w:val="22"/>
        </w:rPr>
        <w:t xml:space="preserve"> </w:t>
      </w:r>
      <w:r w:rsidRPr="00B612EA">
        <w:rPr>
          <w:rFonts w:ascii="Arial" w:hAnsi="Arial" w:cs="Arial"/>
          <w:spacing w:val="-1"/>
          <w:szCs w:val="22"/>
        </w:rPr>
        <w:t>relation</w:t>
      </w:r>
      <w:r w:rsidRPr="00B612EA">
        <w:rPr>
          <w:rFonts w:ascii="Arial" w:hAnsi="Arial" w:cs="Arial"/>
          <w:spacing w:val="19"/>
          <w:szCs w:val="22"/>
        </w:rPr>
        <w:t xml:space="preserve"> </w:t>
      </w:r>
      <w:r w:rsidRPr="00B612EA">
        <w:rPr>
          <w:rFonts w:ascii="Arial" w:hAnsi="Arial" w:cs="Arial"/>
          <w:szCs w:val="22"/>
        </w:rPr>
        <w:t>to</w:t>
      </w:r>
      <w:r w:rsidRPr="00B612EA">
        <w:rPr>
          <w:rFonts w:ascii="Arial" w:hAnsi="Arial" w:cs="Arial"/>
          <w:spacing w:val="19"/>
          <w:szCs w:val="22"/>
        </w:rPr>
        <w:t xml:space="preserve"> </w:t>
      </w:r>
      <w:r w:rsidRPr="00B612EA">
        <w:rPr>
          <w:rFonts w:ascii="Arial" w:hAnsi="Arial" w:cs="Arial"/>
          <w:spacing w:val="-1"/>
          <w:szCs w:val="22"/>
        </w:rPr>
        <w:t>DEA</w:t>
      </w:r>
      <w:r w:rsidRPr="00B612EA">
        <w:rPr>
          <w:rFonts w:ascii="Arial" w:hAnsi="Arial" w:cs="Arial"/>
          <w:spacing w:val="17"/>
          <w:szCs w:val="22"/>
        </w:rPr>
        <w:t xml:space="preserve"> </w:t>
      </w:r>
      <w:r w:rsidRPr="00B612EA">
        <w:rPr>
          <w:rFonts w:ascii="Arial" w:hAnsi="Arial" w:cs="Arial"/>
          <w:spacing w:val="-1"/>
          <w:szCs w:val="22"/>
        </w:rPr>
        <w:t>users’</w:t>
      </w:r>
      <w:r w:rsidRPr="00B612EA">
        <w:rPr>
          <w:rFonts w:ascii="Arial" w:hAnsi="Arial" w:cs="Arial"/>
          <w:spacing w:val="43"/>
          <w:szCs w:val="22"/>
        </w:rPr>
        <w:t xml:space="preserve"> </w:t>
      </w:r>
      <w:r w:rsidRPr="00B612EA">
        <w:rPr>
          <w:rFonts w:ascii="Arial" w:hAnsi="Arial" w:cs="Arial"/>
          <w:spacing w:val="-1"/>
          <w:szCs w:val="22"/>
        </w:rPr>
        <w:t>sub-delegating</w:t>
      </w:r>
      <w:r w:rsidRPr="00B612EA">
        <w:rPr>
          <w:rFonts w:ascii="Arial" w:hAnsi="Arial" w:cs="Arial"/>
          <w:szCs w:val="22"/>
        </w:rPr>
        <w:t xml:space="preserve"> the </w:t>
      </w:r>
      <w:r w:rsidRPr="00B612EA">
        <w:rPr>
          <w:rFonts w:ascii="Arial" w:hAnsi="Arial" w:cs="Arial"/>
          <w:spacing w:val="-1"/>
          <w:szCs w:val="22"/>
        </w:rPr>
        <w:t>DEA</w:t>
      </w:r>
      <w:r w:rsidRPr="00B612EA">
        <w:rPr>
          <w:rFonts w:ascii="Arial" w:hAnsi="Arial" w:cs="Arial"/>
          <w:spacing w:val="-2"/>
          <w:szCs w:val="22"/>
        </w:rPr>
        <w:t xml:space="preserve"> </w:t>
      </w:r>
      <w:r w:rsidRPr="00B612EA">
        <w:rPr>
          <w:rFonts w:ascii="Arial" w:hAnsi="Arial" w:cs="Arial"/>
          <w:spacing w:val="-1"/>
          <w:szCs w:val="22"/>
        </w:rPr>
        <w:t>to</w:t>
      </w:r>
      <w:r w:rsidRPr="00B612EA">
        <w:rPr>
          <w:rFonts w:ascii="Arial" w:hAnsi="Arial" w:cs="Arial"/>
          <w:szCs w:val="22"/>
        </w:rPr>
        <w:t xml:space="preserve"> </w:t>
      </w:r>
      <w:r w:rsidRPr="00B612EA">
        <w:rPr>
          <w:rFonts w:ascii="Arial" w:hAnsi="Arial" w:cs="Arial"/>
          <w:spacing w:val="-1"/>
          <w:szCs w:val="22"/>
        </w:rPr>
        <w:t>their own</w:t>
      </w:r>
      <w:r w:rsidRPr="00B612EA">
        <w:rPr>
          <w:rFonts w:ascii="Arial" w:hAnsi="Arial" w:cs="Arial"/>
          <w:szCs w:val="22"/>
        </w:rPr>
        <w:t xml:space="preserve"> </w:t>
      </w:r>
      <w:r w:rsidRPr="00B612EA">
        <w:rPr>
          <w:rFonts w:ascii="Arial" w:hAnsi="Arial" w:cs="Arial"/>
          <w:spacing w:val="-1"/>
          <w:szCs w:val="22"/>
        </w:rPr>
        <w:t>clients.</w:t>
      </w:r>
    </w:p>
    <w:p w14:paraId="6152B84A" w14:textId="77777777" w:rsidR="00215117" w:rsidRPr="00215117" w:rsidRDefault="00215117" w:rsidP="00215117">
      <w:pPr>
        <w:pStyle w:val="BodyText"/>
        <w:widowControl w:val="0"/>
        <w:tabs>
          <w:tab w:val="left" w:pos="1396"/>
        </w:tabs>
        <w:kinsoku w:val="0"/>
        <w:overflowPunct w:val="0"/>
        <w:autoSpaceDE w:val="0"/>
        <w:autoSpaceDN w:val="0"/>
        <w:adjustRightInd w:val="0"/>
        <w:ind w:right="-43"/>
        <w:jc w:val="left"/>
        <w:rPr>
          <w:rFonts w:ascii="Arial" w:hAnsi="Arial" w:cs="Arial"/>
          <w:b/>
          <w:spacing w:val="-1"/>
          <w:szCs w:val="22"/>
          <w:u w:val="single"/>
        </w:rPr>
      </w:pPr>
    </w:p>
    <w:p w14:paraId="3D74E605" w14:textId="1DAD54B2" w:rsidR="00215117" w:rsidRPr="00215117" w:rsidRDefault="00215117" w:rsidP="00215117">
      <w:pPr>
        <w:pStyle w:val="BodyText"/>
        <w:widowControl w:val="0"/>
        <w:tabs>
          <w:tab w:val="left" w:pos="1396"/>
        </w:tabs>
        <w:kinsoku w:val="0"/>
        <w:overflowPunct w:val="0"/>
        <w:autoSpaceDE w:val="0"/>
        <w:autoSpaceDN w:val="0"/>
        <w:adjustRightInd w:val="0"/>
        <w:ind w:right="-43"/>
        <w:jc w:val="left"/>
        <w:rPr>
          <w:rFonts w:ascii="Arial" w:hAnsi="Arial" w:cs="Arial"/>
          <w:b/>
          <w:spacing w:val="-1"/>
          <w:szCs w:val="22"/>
          <w:u w:val="single"/>
        </w:rPr>
      </w:pPr>
      <w:r w:rsidRPr="00215117">
        <w:rPr>
          <w:rFonts w:ascii="Arial" w:hAnsi="Arial" w:cs="Arial"/>
          <w:b/>
          <w:szCs w:val="22"/>
        </w:rPr>
        <w:t>PARAGRAPH 1(f)</w:t>
      </w:r>
      <w:r w:rsidR="00B612EA">
        <w:rPr>
          <w:rFonts w:ascii="Arial" w:hAnsi="Arial" w:cs="Arial"/>
          <w:b/>
          <w:szCs w:val="22"/>
        </w:rPr>
        <w:t>:</w:t>
      </w:r>
      <w:r w:rsidRPr="00215117">
        <w:rPr>
          <w:rFonts w:ascii="Arial" w:hAnsi="Arial" w:cs="Arial"/>
          <w:b/>
          <w:szCs w:val="22"/>
        </w:rPr>
        <w:br/>
      </w:r>
    </w:p>
    <w:p w14:paraId="48A92050" w14:textId="77777777" w:rsidR="00215117" w:rsidRPr="00215117" w:rsidRDefault="00215117" w:rsidP="00215117">
      <w:pPr>
        <w:pStyle w:val="BodyText"/>
        <w:widowControl w:val="0"/>
        <w:numPr>
          <w:ilvl w:val="0"/>
          <w:numId w:val="33"/>
        </w:numPr>
        <w:tabs>
          <w:tab w:val="left" w:pos="971"/>
        </w:tabs>
        <w:kinsoku w:val="0"/>
        <w:overflowPunct w:val="0"/>
        <w:autoSpaceDE w:val="0"/>
        <w:autoSpaceDN w:val="0"/>
        <w:adjustRightInd w:val="0"/>
        <w:ind w:right="-43"/>
        <w:rPr>
          <w:rFonts w:ascii="Arial" w:hAnsi="Arial" w:cs="Arial"/>
          <w:spacing w:val="-1"/>
          <w:szCs w:val="22"/>
          <w:highlight w:val="yellow"/>
        </w:rPr>
      </w:pPr>
      <w:r w:rsidRPr="00215117">
        <w:rPr>
          <w:rFonts w:ascii="Arial" w:hAnsi="Arial" w:cs="Arial"/>
          <w:spacing w:val="-1"/>
          <w:szCs w:val="22"/>
        </w:rPr>
        <w:t>Whether</w:t>
      </w:r>
      <w:r w:rsidRPr="00215117">
        <w:rPr>
          <w:rFonts w:ascii="Arial" w:hAnsi="Arial" w:cs="Arial"/>
          <w:spacing w:val="18"/>
          <w:szCs w:val="22"/>
        </w:rPr>
        <w:t xml:space="preserve"> </w:t>
      </w:r>
      <w:r w:rsidRPr="00215117">
        <w:rPr>
          <w:rFonts w:ascii="Arial" w:hAnsi="Arial" w:cs="Arial"/>
          <w:spacing w:val="-1"/>
          <w:szCs w:val="22"/>
        </w:rPr>
        <w:t>sub-delegation</w:t>
      </w:r>
      <w:r w:rsidRPr="00215117">
        <w:rPr>
          <w:rFonts w:ascii="Arial" w:hAnsi="Arial" w:cs="Arial"/>
          <w:spacing w:val="14"/>
          <w:szCs w:val="22"/>
        </w:rPr>
        <w:t xml:space="preserve"> </w:t>
      </w:r>
      <w:r w:rsidRPr="00215117">
        <w:rPr>
          <w:rFonts w:ascii="Arial" w:hAnsi="Arial" w:cs="Arial"/>
          <w:spacing w:val="-2"/>
          <w:szCs w:val="22"/>
        </w:rPr>
        <w:t>of</w:t>
      </w:r>
      <w:r w:rsidRPr="00215117">
        <w:rPr>
          <w:rFonts w:ascii="Arial" w:hAnsi="Arial" w:cs="Arial"/>
          <w:spacing w:val="20"/>
          <w:szCs w:val="22"/>
        </w:rPr>
        <w:t xml:space="preserve"> </w:t>
      </w:r>
      <w:r w:rsidRPr="00215117">
        <w:rPr>
          <w:rFonts w:ascii="Arial" w:hAnsi="Arial" w:cs="Arial"/>
          <w:spacing w:val="-1"/>
          <w:szCs w:val="22"/>
        </w:rPr>
        <w:t>DEA</w:t>
      </w:r>
      <w:r w:rsidRPr="00215117">
        <w:rPr>
          <w:rFonts w:ascii="Arial" w:hAnsi="Arial" w:cs="Arial"/>
          <w:spacing w:val="17"/>
          <w:szCs w:val="22"/>
        </w:rPr>
        <w:t xml:space="preserve"> </w:t>
      </w:r>
      <w:r w:rsidRPr="00215117">
        <w:rPr>
          <w:rFonts w:ascii="Arial" w:hAnsi="Arial" w:cs="Arial"/>
          <w:szCs w:val="22"/>
        </w:rPr>
        <w:t>to</w:t>
      </w:r>
      <w:r w:rsidRPr="00215117">
        <w:rPr>
          <w:rFonts w:ascii="Arial" w:hAnsi="Arial" w:cs="Arial"/>
          <w:spacing w:val="15"/>
          <w:szCs w:val="22"/>
        </w:rPr>
        <w:t xml:space="preserve"> </w:t>
      </w:r>
      <w:r w:rsidRPr="00215117">
        <w:rPr>
          <w:rFonts w:ascii="Arial" w:hAnsi="Arial" w:cs="Arial"/>
          <w:spacing w:val="-1"/>
          <w:szCs w:val="22"/>
        </w:rPr>
        <w:t>third</w:t>
      </w:r>
      <w:r w:rsidRPr="00215117">
        <w:rPr>
          <w:rFonts w:ascii="Arial" w:hAnsi="Arial" w:cs="Arial"/>
          <w:spacing w:val="17"/>
          <w:szCs w:val="22"/>
        </w:rPr>
        <w:t xml:space="preserve"> </w:t>
      </w:r>
      <w:r w:rsidRPr="00215117">
        <w:rPr>
          <w:rFonts w:ascii="Arial" w:hAnsi="Arial" w:cs="Arial"/>
          <w:spacing w:val="-1"/>
          <w:szCs w:val="22"/>
        </w:rPr>
        <w:t>parties</w:t>
      </w:r>
      <w:r w:rsidRPr="00215117">
        <w:rPr>
          <w:rFonts w:ascii="Arial" w:hAnsi="Arial" w:cs="Arial"/>
          <w:spacing w:val="17"/>
          <w:szCs w:val="22"/>
        </w:rPr>
        <w:t xml:space="preserve"> </w:t>
      </w:r>
      <w:r w:rsidRPr="00215117">
        <w:rPr>
          <w:rFonts w:ascii="Arial" w:hAnsi="Arial" w:cs="Arial"/>
          <w:spacing w:val="-2"/>
          <w:szCs w:val="22"/>
        </w:rPr>
        <w:t>is</w:t>
      </w:r>
      <w:r w:rsidRPr="00215117">
        <w:rPr>
          <w:rFonts w:ascii="Arial" w:hAnsi="Arial" w:cs="Arial"/>
          <w:spacing w:val="17"/>
          <w:szCs w:val="22"/>
        </w:rPr>
        <w:t xml:space="preserve"> </w:t>
      </w:r>
      <w:r w:rsidRPr="00215117">
        <w:rPr>
          <w:rFonts w:ascii="Arial" w:hAnsi="Arial" w:cs="Arial"/>
          <w:spacing w:val="-1"/>
          <w:szCs w:val="22"/>
        </w:rPr>
        <w:t>permitted</w:t>
      </w:r>
      <w:r w:rsidRPr="00215117">
        <w:rPr>
          <w:rFonts w:ascii="Arial" w:hAnsi="Arial" w:cs="Arial"/>
          <w:spacing w:val="14"/>
          <w:szCs w:val="22"/>
        </w:rPr>
        <w:t xml:space="preserve"> </w:t>
      </w:r>
      <w:r w:rsidRPr="00215117">
        <w:rPr>
          <w:rFonts w:ascii="Arial" w:hAnsi="Arial" w:cs="Arial"/>
          <w:spacing w:val="-1"/>
          <w:szCs w:val="22"/>
        </w:rPr>
        <w:t>and</w:t>
      </w:r>
      <w:r w:rsidRPr="00215117">
        <w:rPr>
          <w:rFonts w:ascii="Arial" w:hAnsi="Arial" w:cs="Arial"/>
          <w:spacing w:val="17"/>
          <w:szCs w:val="22"/>
        </w:rPr>
        <w:t xml:space="preserve"> </w:t>
      </w:r>
      <w:r w:rsidRPr="00215117">
        <w:rPr>
          <w:rFonts w:ascii="Arial" w:hAnsi="Arial" w:cs="Arial"/>
          <w:spacing w:val="-2"/>
          <w:szCs w:val="22"/>
        </w:rPr>
        <w:t>if</w:t>
      </w:r>
      <w:r w:rsidRPr="00215117">
        <w:rPr>
          <w:rFonts w:ascii="Arial" w:hAnsi="Arial" w:cs="Arial"/>
          <w:spacing w:val="18"/>
          <w:szCs w:val="22"/>
        </w:rPr>
        <w:t xml:space="preserve"> </w:t>
      </w:r>
      <w:r w:rsidRPr="00215117">
        <w:rPr>
          <w:rFonts w:ascii="Arial" w:hAnsi="Arial" w:cs="Arial"/>
          <w:spacing w:val="-1"/>
          <w:szCs w:val="22"/>
        </w:rPr>
        <w:t>so,</w:t>
      </w:r>
      <w:r w:rsidRPr="00215117">
        <w:rPr>
          <w:rFonts w:ascii="Arial" w:hAnsi="Arial" w:cs="Arial"/>
          <w:spacing w:val="18"/>
          <w:szCs w:val="22"/>
        </w:rPr>
        <w:t xml:space="preserve"> </w:t>
      </w:r>
      <w:r w:rsidRPr="00215117">
        <w:rPr>
          <w:rFonts w:ascii="Arial" w:hAnsi="Arial" w:cs="Arial"/>
          <w:spacing w:val="-2"/>
          <w:szCs w:val="22"/>
        </w:rPr>
        <w:t>provisions</w:t>
      </w:r>
      <w:r w:rsidRPr="00215117">
        <w:rPr>
          <w:rFonts w:ascii="Arial" w:hAnsi="Arial" w:cs="Arial"/>
          <w:spacing w:val="17"/>
          <w:szCs w:val="22"/>
        </w:rPr>
        <w:t xml:space="preserve"> </w:t>
      </w:r>
      <w:r w:rsidRPr="00215117">
        <w:rPr>
          <w:rFonts w:ascii="Arial" w:hAnsi="Arial" w:cs="Arial"/>
          <w:szCs w:val="22"/>
        </w:rPr>
        <w:t>to</w:t>
      </w:r>
      <w:r w:rsidRPr="00215117">
        <w:rPr>
          <w:rFonts w:ascii="Arial" w:hAnsi="Arial" w:cs="Arial"/>
          <w:spacing w:val="47"/>
          <w:szCs w:val="22"/>
        </w:rPr>
        <w:t xml:space="preserve"> </w:t>
      </w:r>
      <w:r w:rsidRPr="00215117">
        <w:rPr>
          <w:rFonts w:ascii="Arial" w:hAnsi="Arial" w:cs="Arial"/>
          <w:spacing w:val="-1"/>
          <w:szCs w:val="22"/>
        </w:rPr>
        <w:t>ensure</w:t>
      </w:r>
      <w:r w:rsidRPr="00215117">
        <w:rPr>
          <w:rFonts w:ascii="Arial" w:hAnsi="Arial" w:cs="Arial"/>
          <w:spacing w:val="2"/>
          <w:szCs w:val="22"/>
        </w:rPr>
        <w:t xml:space="preserve"> </w:t>
      </w:r>
      <w:proofErr w:type="gramStart"/>
      <w:r w:rsidRPr="00215117">
        <w:rPr>
          <w:rFonts w:ascii="Arial" w:hAnsi="Arial" w:cs="Arial"/>
          <w:spacing w:val="-1"/>
          <w:szCs w:val="22"/>
        </w:rPr>
        <w:t>that</w:t>
      </w:r>
      <w:r w:rsidRPr="00215117">
        <w:rPr>
          <w:rFonts w:ascii="Arial" w:hAnsi="Arial" w:cs="Arial"/>
          <w:szCs w:val="22"/>
        </w:rPr>
        <w:t xml:space="preserve">  the</w:t>
      </w:r>
      <w:proofErr w:type="gramEnd"/>
      <w:r w:rsidRPr="00215117">
        <w:rPr>
          <w:rFonts w:ascii="Arial" w:hAnsi="Arial" w:cs="Arial"/>
          <w:spacing w:val="1"/>
          <w:szCs w:val="22"/>
        </w:rPr>
        <w:t xml:space="preserve"> </w:t>
      </w:r>
      <w:r w:rsidRPr="00215117">
        <w:rPr>
          <w:rFonts w:ascii="Arial" w:hAnsi="Arial" w:cs="Arial"/>
          <w:spacing w:val="-1"/>
          <w:szCs w:val="22"/>
        </w:rPr>
        <w:t>DEA</w:t>
      </w:r>
      <w:r w:rsidRPr="00215117">
        <w:rPr>
          <w:rFonts w:ascii="Arial" w:hAnsi="Arial" w:cs="Arial"/>
          <w:spacing w:val="1"/>
          <w:szCs w:val="22"/>
        </w:rPr>
        <w:t xml:space="preserve"> </w:t>
      </w:r>
      <w:r w:rsidRPr="00215117">
        <w:rPr>
          <w:rFonts w:ascii="Arial" w:hAnsi="Arial" w:cs="Arial"/>
          <w:spacing w:val="-2"/>
          <w:szCs w:val="22"/>
        </w:rPr>
        <w:t>provider</w:t>
      </w:r>
      <w:r w:rsidRPr="00215117">
        <w:rPr>
          <w:rFonts w:ascii="Arial" w:hAnsi="Arial" w:cs="Arial"/>
          <w:spacing w:val="2"/>
          <w:szCs w:val="22"/>
        </w:rPr>
        <w:t xml:space="preserve"> </w:t>
      </w:r>
      <w:r w:rsidRPr="00215117">
        <w:rPr>
          <w:rFonts w:ascii="Arial" w:hAnsi="Arial" w:cs="Arial"/>
          <w:spacing w:val="-1"/>
          <w:szCs w:val="22"/>
        </w:rPr>
        <w:t>is</w:t>
      </w:r>
      <w:r w:rsidRPr="00215117">
        <w:rPr>
          <w:rFonts w:ascii="Arial" w:hAnsi="Arial" w:cs="Arial"/>
          <w:spacing w:val="2"/>
          <w:szCs w:val="22"/>
        </w:rPr>
        <w:t xml:space="preserve"> </w:t>
      </w:r>
      <w:r w:rsidRPr="00215117">
        <w:rPr>
          <w:rFonts w:ascii="Arial" w:hAnsi="Arial" w:cs="Arial"/>
          <w:spacing w:val="-1"/>
          <w:szCs w:val="22"/>
        </w:rPr>
        <w:t>able</w:t>
      </w:r>
      <w:r w:rsidRPr="00215117">
        <w:rPr>
          <w:rFonts w:ascii="Arial" w:hAnsi="Arial" w:cs="Arial"/>
          <w:spacing w:val="2"/>
          <w:szCs w:val="22"/>
        </w:rPr>
        <w:t xml:space="preserve"> </w:t>
      </w:r>
      <w:r w:rsidRPr="00215117">
        <w:rPr>
          <w:rFonts w:ascii="Arial" w:hAnsi="Arial" w:cs="Arial"/>
          <w:szCs w:val="22"/>
        </w:rPr>
        <w:t>to</w:t>
      </w:r>
      <w:r w:rsidRPr="00215117">
        <w:rPr>
          <w:rFonts w:ascii="Arial" w:hAnsi="Arial" w:cs="Arial"/>
          <w:spacing w:val="2"/>
          <w:szCs w:val="22"/>
        </w:rPr>
        <w:t xml:space="preserve"> </w:t>
      </w:r>
      <w:r w:rsidRPr="00215117">
        <w:rPr>
          <w:rFonts w:ascii="Arial" w:hAnsi="Arial" w:cs="Arial"/>
          <w:spacing w:val="-1"/>
          <w:szCs w:val="22"/>
        </w:rPr>
        <w:t>identify</w:t>
      </w:r>
      <w:r w:rsidRPr="00215117">
        <w:rPr>
          <w:rFonts w:ascii="Arial" w:hAnsi="Arial" w:cs="Arial"/>
          <w:spacing w:val="60"/>
          <w:szCs w:val="22"/>
        </w:rPr>
        <w:t xml:space="preserve"> </w:t>
      </w:r>
      <w:r w:rsidRPr="00215117">
        <w:rPr>
          <w:rFonts w:ascii="Arial" w:hAnsi="Arial" w:cs="Arial"/>
          <w:szCs w:val="22"/>
        </w:rPr>
        <w:t>the</w:t>
      </w:r>
      <w:r w:rsidRPr="00215117">
        <w:rPr>
          <w:rFonts w:ascii="Arial" w:hAnsi="Arial" w:cs="Arial"/>
          <w:spacing w:val="60"/>
          <w:szCs w:val="22"/>
        </w:rPr>
        <w:t xml:space="preserve"> </w:t>
      </w:r>
      <w:r w:rsidRPr="00215117">
        <w:rPr>
          <w:rFonts w:ascii="Arial" w:hAnsi="Arial" w:cs="Arial"/>
          <w:spacing w:val="-1"/>
          <w:szCs w:val="22"/>
        </w:rPr>
        <w:t>different</w:t>
      </w:r>
      <w:r w:rsidRPr="00215117">
        <w:rPr>
          <w:rFonts w:ascii="Arial" w:hAnsi="Arial" w:cs="Arial"/>
          <w:szCs w:val="22"/>
        </w:rPr>
        <w:t xml:space="preserve">  </w:t>
      </w:r>
      <w:r w:rsidRPr="00215117">
        <w:rPr>
          <w:rFonts w:ascii="Arial" w:hAnsi="Arial" w:cs="Arial"/>
          <w:spacing w:val="-1"/>
          <w:szCs w:val="22"/>
        </w:rPr>
        <w:t>order</w:t>
      </w:r>
      <w:r w:rsidRPr="00215117">
        <w:rPr>
          <w:rFonts w:ascii="Arial" w:hAnsi="Arial" w:cs="Arial"/>
          <w:szCs w:val="22"/>
        </w:rPr>
        <w:t xml:space="preserve">  </w:t>
      </w:r>
      <w:r w:rsidRPr="00215117">
        <w:rPr>
          <w:rFonts w:ascii="Arial" w:hAnsi="Arial" w:cs="Arial"/>
          <w:spacing w:val="-1"/>
          <w:szCs w:val="22"/>
        </w:rPr>
        <w:t>flows</w:t>
      </w:r>
      <w:r w:rsidRPr="00215117">
        <w:rPr>
          <w:rFonts w:ascii="Arial" w:hAnsi="Arial" w:cs="Arial"/>
          <w:spacing w:val="2"/>
          <w:szCs w:val="22"/>
        </w:rPr>
        <w:t xml:space="preserve"> </w:t>
      </w:r>
      <w:r w:rsidRPr="00215117">
        <w:rPr>
          <w:rFonts w:ascii="Arial" w:hAnsi="Arial" w:cs="Arial"/>
          <w:szCs w:val="22"/>
        </w:rPr>
        <w:t>from</w:t>
      </w:r>
      <w:r w:rsidRPr="00215117">
        <w:rPr>
          <w:rFonts w:ascii="Arial" w:hAnsi="Arial" w:cs="Arial"/>
          <w:spacing w:val="49"/>
          <w:szCs w:val="22"/>
        </w:rPr>
        <w:t xml:space="preserve"> </w:t>
      </w:r>
      <w:r w:rsidRPr="00215117">
        <w:rPr>
          <w:rFonts w:ascii="Arial" w:hAnsi="Arial" w:cs="Arial"/>
          <w:spacing w:val="-1"/>
          <w:szCs w:val="22"/>
        </w:rPr>
        <w:t>beneficiaries</w:t>
      </w:r>
      <w:r w:rsidRPr="00215117">
        <w:rPr>
          <w:rFonts w:ascii="Arial" w:hAnsi="Arial" w:cs="Arial"/>
          <w:spacing w:val="4"/>
          <w:szCs w:val="22"/>
        </w:rPr>
        <w:t xml:space="preserve"> </w:t>
      </w:r>
      <w:r w:rsidRPr="00215117">
        <w:rPr>
          <w:rFonts w:ascii="Arial" w:hAnsi="Arial" w:cs="Arial"/>
          <w:spacing w:val="-2"/>
          <w:szCs w:val="22"/>
        </w:rPr>
        <w:t>of</w:t>
      </w:r>
      <w:r w:rsidRPr="00215117">
        <w:rPr>
          <w:rFonts w:ascii="Arial" w:hAnsi="Arial" w:cs="Arial"/>
          <w:spacing w:val="3"/>
          <w:szCs w:val="22"/>
        </w:rPr>
        <w:t xml:space="preserve"> </w:t>
      </w:r>
      <w:r w:rsidRPr="00215117">
        <w:rPr>
          <w:rFonts w:ascii="Arial" w:hAnsi="Arial" w:cs="Arial"/>
          <w:szCs w:val="22"/>
        </w:rPr>
        <w:t>the</w:t>
      </w:r>
      <w:r w:rsidRPr="00215117">
        <w:rPr>
          <w:rFonts w:ascii="Arial" w:hAnsi="Arial" w:cs="Arial"/>
          <w:spacing w:val="1"/>
          <w:szCs w:val="22"/>
        </w:rPr>
        <w:t xml:space="preserve"> </w:t>
      </w:r>
      <w:r w:rsidRPr="00215117">
        <w:rPr>
          <w:rFonts w:ascii="Arial" w:hAnsi="Arial" w:cs="Arial"/>
          <w:spacing w:val="-1"/>
          <w:szCs w:val="22"/>
        </w:rPr>
        <w:t>sub-delegation</w:t>
      </w:r>
      <w:r w:rsidRPr="00215117">
        <w:rPr>
          <w:rFonts w:ascii="Arial" w:hAnsi="Arial" w:cs="Arial"/>
          <w:spacing w:val="1"/>
          <w:szCs w:val="22"/>
        </w:rPr>
        <w:t xml:space="preserve"> </w:t>
      </w:r>
      <w:r w:rsidRPr="00215117">
        <w:rPr>
          <w:rFonts w:ascii="Arial" w:hAnsi="Arial" w:cs="Arial"/>
          <w:spacing w:val="-1"/>
          <w:szCs w:val="22"/>
        </w:rPr>
        <w:t>(DEA</w:t>
      </w:r>
      <w:r w:rsidRPr="00215117">
        <w:rPr>
          <w:rFonts w:ascii="Arial" w:hAnsi="Arial" w:cs="Arial"/>
          <w:spacing w:val="3"/>
          <w:szCs w:val="22"/>
        </w:rPr>
        <w:t xml:space="preserve"> </w:t>
      </w:r>
      <w:r w:rsidRPr="00215117">
        <w:rPr>
          <w:rFonts w:ascii="Arial" w:hAnsi="Arial" w:cs="Arial"/>
          <w:spacing w:val="-1"/>
          <w:szCs w:val="22"/>
        </w:rPr>
        <w:t>users</w:t>
      </w:r>
      <w:r w:rsidRPr="00215117">
        <w:rPr>
          <w:rFonts w:ascii="Arial" w:hAnsi="Arial" w:cs="Arial"/>
          <w:spacing w:val="2"/>
          <w:szCs w:val="22"/>
        </w:rPr>
        <w:t xml:space="preserve"> </w:t>
      </w:r>
      <w:r w:rsidRPr="00215117">
        <w:rPr>
          <w:rFonts w:ascii="Arial" w:hAnsi="Arial" w:cs="Arial"/>
          <w:szCs w:val="22"/>
        </w:rPr>
        <w:t>or</w:t>
      </w:r>
      <w:r w:rsidRPr="00215117">
        <w:rPr>
          <w:rFonts w:ascii="Arial" w:hAnsi="Arial" w:cs="Arial"/>
          <w:spacing w:val="2"/>
          <w:szCs w:val="22"/>
        </w:rPr>
        <w:t xml:space="preserve"> </w:t>
      </w:r>
      <w:r w:rsidRPr="00215117">
        <w:rPr>
          <w:rFonts w:ascii="Arial" w:hAnsi="Arial" w:cs="Arial"/>
          <w:spacing w:val="-1"/>
          <w:szCs w:val="22"/>
        </w:rPr>
        <w:t>sub-delegates)</w:t>
      </w:r>
      <w:r w:rsidRPr="00215117">
        <w:rPr>
          <w:rFonts w:ascii="Arial" w:hAnsi="Arial" w:cs="Arial"/>
          <w:spacing w:val="3"/>
          <w:szCs w:val="22"/>
        </w:rPr>
        <w:t xml:space="preserve"> </w:t>
      </w:r>
      <w:r w:rsidRPr="00215117">
        <w:rPr>
          <w:rFonts w:ascii="Arial" w:hAnsi="Arial" w:cs="Arial"/>
          <w:spacing w:val="-1"/>
          <w:szCs w:val="22"/>
        </w:rPr>
        <w:t>which</w:t>
      </w:r>
      <w:r w:rsidRPr="00215117">
        <w:rPr>
          <w:rFonts w:ascii="Arial" w:hAnsi="Arial" w:cs="Arial"/>
          <w:szCs w:val="22"/>
        </w:rPr>
        <w:t xml:space="preserve"> </w:t>
      </w:r>
      <w:r w:rsidRPr="00215117">
        <w:rPr>
          <w:rFonts w:ascii="Arial" w:hAnsi="Arial" w:cs="Arial"/>
          <w:spacing w:val="4"/>
          <w:szCs w:val="22"/>
        </w:rPr>
        <w:t xml:space="preserve"> </w:t>
      </w:r>
      <w:r w:rsidRPr="00215117">
        <w:rPr>
          <w:rFonts w:ascii="Arial" w:hAnsi="Arial" w:cs="Arial"/>
          <w:spacing w:val="-2"/>
          <w:szCs w:val="22"/>
        </w:rPr>
        <w:t>submit</w:t>
      </w:r>
      <w:r w:rsidRPr="00215117">
        <w:rPr>
          <w:rFonts w:ascii="Arial" w:hAnsi="Arial" w:cs="Arial"/>
          <w:spacing w:val="49"/>
          <w:szCs w:val="22"/>
        </w:rPr>
        <w:t xml:space="preserve"> </w:t>
      </w:r>
      <w:r w:rsidRPr="00215117">
        <w:rPr>
          <w:rFonts w:ascii="Arial" w:hAnsi="Arial" w:cs="Arial"/>
          <w:szCs w:val="22"/>
        </w:rPr>
        <w:t>orders</w:t>
      </w:r>
      <w:r w:rsidRPr="00215117">
        <w:rPr>
          <w:rFonts w:ascii="Arial" w:hAnsi="Arial" w:cs="Arial"/>
          <w:spacing w:val="3"/>
          <w:szCs w:val="22"/>
        </w:rPr>
        <w:t xml:space="preserve"> </w:t>
      </w:r>
      <w:r w:rsidRPr="00215117">
        <w:rPr>
          <w:rFonts w:ascii="Arial" w:hAnsi="Arial" w:cs="Arial"/>
          <w:spacing w:val="-1"/>
          <w:szCs w:val="22"/>
        </w:rPr>
        <w:t>through</w:t>
      </w:r>
      <w:r w:rsidRPr="00215117">
        <w:rPr>
          <w:rFonts w:ascii="Arial" w:hAnsi="Arial" w:cs="Arial"/>
          <w:spacing w:val="5"/>
          <w:szCs w:val="22"/>
        </w:rPr>
        <w:t xml:space="preserve"> </w:t>
      </w:r>
      <w:r w:rsidRPr="00215117">
        <w:rPr>
          <w:rFonts w:ascii="Arial" w:hAnsi="Arial" w:cs="Arial"/>
          <w:spacing w:val="-1"/>
          <w:szCs w:val="22"/>
        </w:rPr>
        <w:t>its</w:t>
      </w:r>
      <w:r w:rsidRPr="00215117">
        <w:rPr>
          <w:rFonts w:ascii="Arial" w:hAnsi="Arial" w:cs="Arial"/>
          <w:spacing w:val="5"/>
          <w:szCs w:val="22"/>
        </w:rPr>
        <w:t xml:space="preserve"> </w:t>
      </w:r>
      <w:r w:rsidRPr="00215117">
        <w:rPr>
          <w:rFonts w:ascii="Arial" w:hAnsi="Arial" w:cs="Arial"/>
          <w:spacing w:val="-1"/>
          <w:szCs w:val="22"/>
        </w:rPr>
        <w:t>systems.</w:t>
      </w:r>
      <w:r w:rsidRPr="00215117">
        <w:rPr>
          <w:rFonts w:ascii="Arial" w:hAnsi="Arial" w:cs="Arial"/>
          <w:spacing w:val="6"/>
          <w:szCs w:val="22"/>
        </w:rPr>
        <w:t xml:space="preserve"> </w:t>
      </w:r>
      <w:r w:rsidRPr="00215117">
        <w:rPr>
          <w:rFonts w:ascii="Arial" w:hAnsi="Arial" w:cs="Arial"/>
          <w:spacing w:val="-2"/>
          <w:szCs w:val="22"/>
        </w:rPr>
        <w:t>For</w:t>
      </w:r>
      <w:r w:rsidRPr="00215117">
        <w:rPr>
          <w:rFonts w:ascii="Arial" w:hAnsi="Arial" w:cs="Arial"/>
          <w:spacing w:val="6"/>
          <w:szCs w:val="22"/>
        </w:rPr>
        <w:t xml:space="preserve"> </w:t>
      </w:r>
      <w:r w:rsidRPr="00215117">
        <w:rPr>
          <w:rFonts w:ascii="Arial" w:hAnsi="Arial" w:cs="Arial"/>
          <w:spacing w:val="-1"/>
          <w:szCs w:val="22"/>
        </w:rPr>
        <w:t>these</w:t>
      </w:r>
      <w:r w:rsidRPr="00215117">
        <w:rPr>
          <w:rFonts w:ascii="Arial" w:hAnsi="Arial" w:cs="Arial"/>
          <w:spacing w:val="5"/>
          <w:szCs w:val="22"/>
        </w:rPr>
        <w:t xml:space="preserve"> </w:t>
      </w:r>
      <w:r w:rsidRPr="00215117">
        <w:rPr>
          <w:rFonts w:ascii="Arial" w:hAnsi="Arial" w:cs="Arial"/>
          <w:spacing w:val="-1"/>
          <w:szCs w:val="22"/>
        </w:rPr>
        <w:t>purposes,</w:t>
      </w:r>
      <w:r w:rsidRPr="00215117">
        <w:rPr>
          <w:rFonts w:ascii="Arial" w:hAnsi="Arial" w:cs="Arial"/>
          <w:spacing w:val="6"/>
          <w:szCs w:val="22"/>
        </w:rPr>
        <w:t xml:space="preserve"> </w:t>
      </w:r>
      <w:r w:rsidRPr="00215117">
        <w:rPr>
          <w:rFonts w:ascii="Arial" w:hAnsi="Arial" w:cs="Arial"/>
          <w:spacing w:val="-1"/>
          <w:szCs w:val="22"/>
        </w:rPr>
        <w:t>it</w:t>
      </w:r>
      <w:r w:rsidRPr="00215117">
        <w:rPr>
          <w:rFonts w:ascii="Arial" w:hAnsi="Arial" w:cs="Arial"/>
          <w:spacing w:val="6"/>
          <w:szCs w:val="22"/>
        </w:rPr>
        <w:t xml:space="preserve"> </w:t>
      </w:r>
      <w:r w:rsidRPr="00215117">
        <w:rPr>
          <w:rFonts w:ascii="Arial" w:hAnsi="Arial" w:cs="Arial"/>
          <w:spacing w:val="-2"/>
          <w:szCs w:val="22"/>
        </w:rPr>
        <w:t>will</w:t>
      </w:r>
      <w:r w:rsidRPr="00215117">
        <w:rPr>
          <w:rFonts w:ascii="Arial" w:hAnsi="Arial" w:cs="Arial"/>
          <w:spacing w:val="7"/>
          <w:szCs w:val="22"/>
        </w:rPr>
        <w:t xml:space="preserve"> </w:t>
      </w:r>
      <w:r w:rsidRPr="00215117">
        <w:rPr>
          <w:rFonts w:ascii="Arial" w:hAnsi="Arial" w:cs="Arial"/>
          <w:spacing w:val="-1"/>
          <w:szCs w:val="22"/>
        </w:rPr>
        <w:t>not</w:t>
      </w:r>
      <w:r w:rsidRPr="00215117">
        <w:rPr>
          <w:rFonts w:ascii="Arial" w:hAnsi="Arial" w:cs="Arial"/>
          <w:spacing w:val="9"/>
          <w:szCs w:val="22"/>
        </w:rPr>
        <w:t xml:space="preserve"> </w:t>
      </w:r>
      <w:r w:rsidRPr="00215117">
        <w:rPr>
          <w:rFonts w:ascii="Arial" w:hAnsi="Arial" w:cs="Arial"/>
          <w:szCs w:val="22"/>
        </w:rPr>
        <w:t>be</w:t>
      </w:r>
      <w:r w:rsidRPr="00215117">
        <w:rPr>
          <w:rFonts w:ascii="Arial" w:hAnsi="Arial" w:cs="Arial"/>
          <w:spacing w:val="5"/>
          <w:szCs w:val="22"/>
        </w:rPr>
        <w:t xml:space="preserve"> </w:t>
      </w:r>
      <w:r w:rsidRPr="00215117">
        <w:rPr>
          <w:rFonts w:ascii="Arial" w:hAnsi="Arial" w:cs="Arial"/>
          <w:spacing w:val="-1"/>
          <w:szCs w:val="22"/>
        </w:rPr>
        <w:t>necessary</w:t>
      </w:r>
      <w:r w:rsidRPr="00215117">
        <w:rPr>
          <w:rFonts w:ascii="Arial" w:hAnsi="Arial" w:cs="Arial"/>
          <w:spacing w:val="3"/>
          <w:szCs w:val="22"/>
        </w:rPr>
        <w:t xml:space="preserve"> </w:t>
      </w:r>
      <w:r w:rsidRPr="00215117">
        <w:rPr>
          <w:rFonts w:ascii="Arial" w:hAnsi="Arial" w:cs="Arial"/>
          <w:spacing w:val="-1"/>
          <w:szCs w:val="22"/>
        </w:rPr>
        <w:t>for</w:t>
      </w:r>
      <w:r w:rsidRPr="00215117">
        <w:rPr>
          <w:rFonts w:ascii="Arial" w:hAnsi="Arial" w:cs="Arial"/>
          <w:spacing w:val="6"/>
          <w:szCs w:val="22"/>
        </w:rPr>
        <w:t xml:space="preserve"> </w:t>
      </w:r>
      <w:r w:rsidRPr="00215117">
        <w:rPr>
          <w:rFonts w:ascii="Arial" w:hAnsi="Arial" w:cs="Arial"/>
          <w:szCs w:val="22"/>
        </w:rPr>
        <w:t>the</w:t>
      </w:r>
      <w:r w:rsidRPr="00215117">
        <w:rPr>
          <w:rFonts w:ascii="Arial" w:hAnsi="Arial" w:cs="Arial"/>
          <w:spacing w:val="5"/>
          <w:szCs w:val="22"/>
        </w:rPr>
        <w:t xml:space="preserve"> </w:t>
      </w:r>
      <w:r w:rsidRPr="00215117">
        <w:rPr>
          <w:rFonts w:ascii="Arial" w:hAnsi="Arial" w:cs="Arial"/>
          <w:spacing w:val="-1"/>
          <w:szCs w:val="22"/>
        </w:rPr>
        <w:t>DEA</w:t>
      </w:r>
      <w:r w:rsidRPr="00215117">
        <w:rPr>
          <w:rFonts w:ascii="Arial" w:hAnsi="Arial" w:cs="Arial"/>
          <w:spacing w:val="47"/>
          <w:szCs w:val="22"/>
        </w:rPr>
        <w:t xml:space="preserve"> </w:t>
      </w:r>
      <w:r w:rsidRPr="00215117">
        <w:rPr>
          <w:rFonts w:ascii="Arial" w:hAnsi="Arial" w:cs="Arial"/>
          <w:spacing w:val="-1"/>
          <w:szCs w:val="22"/>
        </w:rPr>
        <w:t>provider</w:t>
      </w:r>
      <w:r w:rsidRPr="00215117">
        <w:rPr>
          <w:rFonts w:ascii="Arial" w:hAnsi="Arial" w:cs="Arial"/>
          <w:spacing w:val="49"/>
          <w:szCs w:val="22"/>
        </w:rPr>
        <w:t xml:space="preserve"> </w:t>
      </w:r>
      <w:r w:rsidRPr="00215117">
        <w:rPr>
          <w:rFonts w:ascii="Arial" w:hAnsi="Arial" w:cs="Arial"/>
          <w:szCs w:val="22"/>
        </w:rPr>
        <w:t>to</w:t>
      </w:r>
      <w:r w:rsidRPr="00215117">
        <w:rPr>
          <w:rFonts w:ascii="Arial" w:hAnsi="Arial" w:cs="Arial"/>
          <w:spacing w:val="46"/>
          <w:szCs w:val="22"/>
        </w:rPr>
        <w:t xml:space="preserve"> </w:t>
      </w:r>
      <w:r w:rsidRPr="00215117">
        <w:rPr>
          <w:rFonts w:ascii="Arial" w:hAnsi="Arial" w:cs="Arial"/>
          <w:szCs w:val="22"/>
        </w:rPr>
        <w:t>know</w:t>
      </w:r>
      <w:r w:rsidRPr="00215117">
        <w:rPr>
          <w:rFonts w:ascii="Arial" w:hAnsi="Arial" w:cs="Arial"/>
          <w:spacing w:val="45"/>
          <w:szCs w:val="22"/>
        </w:rPr>
        <w:t xml:space="preserve"> </w:t>
      </w:r>
      <w:r w:rsidRPr="00215117">
        <w:rPr>
          <w:rFonts w:ascii="Arial" w:hAnsi="Arial" w:cs="Arial"/>
          <w:szCs w:val="22"/>
        </w:rPr>
        <w:t>the</w:t>
      </w:r>
      <w:r w:rsidRPr="00215117">
        <w:rPr>
          <w:rFonts w:ascii="Arial" w:hAnsi="Arial" w:cs="Arial"/>
          <w:spacing w:val="48"/>
          <w:szCs w:val="22"/>
        </w:rPr>
        <w:t xml:space="preserve"> </w:t>
      </w:r>
      <w:r w:rsidRPr="00215117">
        <w:rPr>
          <w:rFonts w:ascii="Arial" w:hAnsi="Arial" w:cs="Arial"/>
          <w:spacing w:val="-1"/>
          <w:szCs w:val="22"/>
        </w:rPr>
        <w:t>identity</w:t>
      </w:r>
      <w:r w:rsidRPr="00215117">
        <w:rPr>
          <w:rFonts w:ascii="Arial" w:hAnsi="Arial" w:cs="Arial"/>
          <w:spacing w:val="47"/>
          <w:szCs w:val="22"/>
        </w:rPr>
        <w:t xml:space="preserve"> </w:t>
      </w:r>
      <w:r w:rsidRPr="00215117">
        <w:rPr>
          <w:rFonts w:ascii="Arial" w:hAnsi="Arial" w:cs="Arial"/>
          <w:spacing w:val="-2"/>
          <w:szCs w:val="22"/>
        </w:rPr>
        <w:t>of</w:t>
      </w:r>
      <w:r w:rsidRPr="00215117">
        <w:rPr>
          <w:rFonts w:ascii="Arial" w:hAnsi="Arial" w:cs="Arial"/>
          <w:spacing w:val="51"/>
          <w:szCs w:val="22"/>
        </w:rPr>
        <w:t xml:space="preserve"> </w:t>
      </w:r>
      <w:r w:rsidRPr="00215117">
        <w:rPr>
          <w:rFonts w:ascii="Arial" w:hAnsi="Arial" w:cs="Arial"/>
          <w:szCs w:val="22"/>
        </w:rPr>
        <w:t>the</w:t>
      </w:r>
      <w:r w:rsidRPr="00215117">
        <w:rPr>
          <w:rFonts w:ascii="Arial" w:hAnsi="Arial" w:cs="Arial"/>
          <w:spacing w:val="49"/>
          <w:szCs w:val="22"/>
        </w:rPr>
        <w:t xml:space="preserve"> </w:t>
      </w:r>
      <w:r w:rsidRPr="00215117">
        <w:rPr>
          <w:rFonts w:ascii="Arial" w:hAnsi="Arial" w:cs="Arial"/>
          <w:spacing w:val="-1"/>
          <w:szCs w:val="22"/>
        </w:rPr>
        <w:t>users</w:t>
      </w:r>
      <w:r w:rsidRPr="00215117">
        <w:rPr>
          <w:rFonts w:ascii="Arial" w:hAnsi="Arial" w:cs="Arial"/>
          <w:spacing w:val="49"/>
          <w:szCs w:val="22"/>
        </w:rPr>
        <w:t xml:space="preserve"> </w:t>
      </w:r>
      <w:r w:rsidRPr="00215117">
        <w:rPr>
          <w:rFonts w:ascii="Arial" w:hAnsi="Arial" w:cs="Arial"/>
          <w:spacing w:val="-1"/>
          <w:szCs w:val="22"/>
        </w:rPr>
        <w:t>accessing</w:t>
      </w:r>
      <w:r w:rsidRPr="00215117">
        <w:rPr>
          <w:rFonts w:ascii="Arial" w:hAnsi="Arial" w:cs="Arial"/>
          <w:spacing w:val="47"/>
          <w:szCs w:val="22"/>
        </w:rPr>
        <w:t xml:space="preserve"> </w:t>
      </w:r>
      <w:r w:rsidRPr="00215117">
        <w:rPr>
          <w:rFonts w:ascii="Arial" w:hAnsi="Arial" w:cs="Arial"/>
          <w:szCs w:val="22"/>
        </w:rPr>
        <w:t>the</w:t>
      </w:r>
      <w:r w:rsidRPr="00215117">
        <w:rPr>
          <w:rFonts w:ascii="Arial" w:hAnsi="Arial" w:cs="Arial"/>
          <w:spacing w:val="48"/>
          <w:szCs w:val="22"/>
        </w:rPr>
        <w:t xml:space="preserve"> </w:t>
      </w:r>
      <w:r w:rsidRPr="00215117">
        <w:rPr>
          <w:rFonts w:ascii="Arial" w:hAnsi="Arial" w:cs="Arial"/>
          <w:spacing w:val="-1"/>
          <w:szCs w:val="22"/>
        </w:rPr>
        <w:t>trading</w:t>
      </w:r>
      <w:r w:rsidRPr="00215117">
        <w:rPr>
          <w:rFonts w:ascii="Arial" w:hAnsi="Arial" w:cs="Arial"/>
          <w:spacing w:val="48"/>
          <w:szCs w:val="22"/>
        </w:rPr>
        <w:t xml:space="preserve"> </w:t>
      </w:r>
      <w:r w:rsidRPr="00215117">
        <w:rPr>
          <w:rFonts w:ascii="Arial" w:hAnsi="Arial" w:cs="Arial"/>
          <w:spacing w:val="-1"/>
          <w:szCs w:val="22"/>
        </w:rPr>
        <w:t>venue</w:t>
      </w:r>
      <w:r w:rsidRPr="00215117">
        <w:rPr>
          <w:rFonts w:ascii="Arial" w:hAnsi="Arial" w:cs="Arial"/>
          <w:spacing w:val="48"/>
          <w:szCs w:val="22"/>
        </w:rPr>
        <w:t xml:space="preserve"> </w:t>
      </w:r>
      <w:r w:rsidRPr="00215117">
        <w:rPr>
          <w:rFonts w:ascii="Arial" w:hAnsi="Arial" w:cs="Arial"/>
          <w:spacing w:val="-2"/>
          <w:szCs w:val="22"/>
        </w:rPr>
        <w:t>via</w:t>
      </w:r>
      <w:r w:rsidRPr="00215117">
        <w:rPr>
          <w:rFonts w:ascii="Arial" w:hAnsi="Arial" w:cs="Arial"/>
          <w:spacing w:val="49"/>
          <w:szCs w:val="22"/>
        </w:rPr>
        <w:t xml:space="preserve"> </w:t>
      </w:r>
      <w:r w:rsidRPr="00215117">
        <w:rPr>
          <w:rFonts w:ascii="Arial" w:hAnsi="Arial" w:cs="Arial"/>
          <w:spacing w:val="1"/>
          <w:szCs w:val="22"/>
        </w:rPr>
        <w:t>sub-</w:t>
      </w:r>
      <w:r w:rsidRPr="00215117">
        <w:rPr>
          <w:rFonts w:ascii="Arial" w:hAnsi="Arial" w:cs="Arial"/>
          <w:spacing w:val="35"/>
          <w:szCs w:val="22"/>
        </w:rPr>
        <w:t xml:space="preserve"> </w:t>
      </w:r>
      <w:r w:rsidRPr="00215117">
        <w:rPr>
          <w:rFonts w:ascii="Arial" w:hAnsi="Arial" w:cs="Arial"/>
          <w:spacing w:val="-1"/>
          <w:szCs w:val="22"/>
        </w:rPr>
        <w:t xml:space="preserve">delegation </w:t>
      </w:r>
      <w:r w:rsidRPr="00215117">
        <w:rPr>
          <w:rFonts w:ascii="Arial" w:hAnsi="Arial" w:cs="Arial"/>
          <w:b/>
          <w:spacing w:val="-1"/>
          <w:szCs w:val="22"/>
          <w:highlight w:val="yellow"/>
          <w:u w:val="single"/>
        </w:rPr>
        <w:t>or any of the other information required to be reported by investment firms pursuant to Articles 7 or 8 of RTS 32</w:t>
      </w:r>
      <w:r w:rsidRPr="00215117">
        <w:rPr>
          <w:rFonts w:ascii="Arial" w:hAnsi="Arial" w:cs="Arial"/>
          <w:spacing w:val="-1"/>
          <w:szCs w:val="22"/>
          <w:highlight w:val="yellow"/>
        </w:rPr>
        <w:t>.</w:t>
      </w:r>
    </w:p>
    <w:p w14:paraId="1B497661" w14:textId="77777777" w:rsidR="00215117" w:rsidRPr="00215117" w:rsidRDefault="00215117" w:rsidP="00215117">
      <w:pPr>
        <w:pStyle w:val="BodyText"/>
        <w:widowControl w:val="0"/>
        <w:tabs>
          <w:tab w:val="left" w:pos="1396"/>
        </w:tabs>
        <w:kinsoku w:val="0"/>
        <w:overflowPunct w:val="0"/>
        <w:autoSpaceDE w:val="0"/>
        <w:autoSpaceDN w:val="0"/>
        <w:adjustRightInd w:val="0"/>
        <w:ind w:right="-43"/>
        <w:jc w:val="left"/>
        <w:rPr>
          <w:rFonts w:ascii="Arial" w:hAnsi="Arial" w:cs="Arial"/>
          <w:b/>
          <w:szCs w:val="22"/>
        </w:rPr>
      </w:pPr>
    </w:p>
    <w:p w14:paraId="6C4F2E7E" w14:textId="77777777" w:rsidR="00215117" w:rsidRPr="00215117" w:rsidRDefault="00215117" w:rsidP="00215117">
      <w:pPr>
        <w:pStyle w:val="BodyText"/>
        <w:widowControl w:val="0"/>
        <w:tabs>
          <w:tab w:val="left" w:pos="1396"/>
        </w:tabs>
        <w:kinsoku w:val="0"/>
        <w:overflowPunct w:val="0"/>
        <w:autoSpaceDE w:val="0"/>
        <w:autoSpaceDN w:val="0"/>
        <w:adjustRightInd w:val="0"/>
        <w:ind w:right="-43"/>
        <w:jc w:val="left"/>
        <w:rPr>
          <w:rFonts w:ascii="Arial" w:hAnsi="Arial" w:cs="Arial"/>
          <w:b/>
          <w:spacing w:val="-1"/>
          <w:szCs w:val="22"/>
          <w:u w:val="single"/>
        </w:rPr>
      </w:pPr>
      <w:r w:rsidRPr="00215117">
        <w:rPr>
          <w:rFonts w:ascii="Arial" w:hAnsi="Arial" w:cs="Arial"/>
          <w:b/>
          <w:szCs w:val="22"/>
        </w:rPr>
        <w:t>PARAGRAPH 2</w:t>
      </w:r>
      <w:r w:rsidRPr="00215117">
        <w:rPr>
          <w:rFonts w:ascii="Arial" w:hAnsi="Arial" w:cs="Arial"/>
          <w:b/>
          <w:szCs w:val="22"/>
        </w:rPr>
        <w:br/>
      </w:r>
    </w:p>
    <w:p w14:paraId="34B78E03" w14:textId="77777777" w:rsidR="00215117" w:rsidRPr="00215117" w:rsidRDefault="00215117" w:rsidP="00215117">
      <w:pPr>
        <w:pStyle w:val="BodyText"/>
        <w:widowControl w:val="0"/>
        <w:numPr>
          <w:ilvl w:val="0"/>
          <w:numId w:val="34"/>
        </w:numPr>
        <w:tabs>
          <w:tab w:val="left" w:pos="544"/>
        </w:tabs>
        <w:kinsoku w:val="0"/>
        <w:overflowPunct w:val="0"/>
        <w:autoSpaceDE w:val="0"/>
        <w:autoSpaceDN w:val="0"/>
        <w:adjustRightInd w:val="0"/>
        <w:ind w:left="851" w:right="-43"/>
        <w:rPr>
          <w:rFonts w:ascii="Arial" w:hAnsi="Arial" w:cs="Arial"/>
          <w:spacing w:val="-1"/>
          <w:szCs w:val="22"/>
          <w:highlight w:val="yellow"/>
        </w:rPr>
      </w:pPr>
      <w:r w:rsidRPr="00215117">
        <w:rPr>
          <w:rFonts w:ascii="Arial" w:hAnsi="Arial" w:cs="Arial"/>
          <w:spacing w:val="-1"/>
          <w:szCs w:val="22"/>
          <w:highlight w:val="yellow"/>
        </w:rPr>
        <w:t>Trading</w:t>
      </w:r>
      <w:r w:rsidRPr="00215117">
        <w:rPr>
          <w:rFonts w:ascii="Arial" w:hAnsi="Arial" w:cs="Arial"/>
          <w:spacing w:val="19"/>
          <w:szCs w:val="22"/>
          <w:highlight w:val="yellow"/>
        </w:rPr>
        <w:t xml:space="preserve"> </w:t>
      </w:r>
      <w:r w:rsidRPr="00215117">
        <w:rPr>
          <w:rFonts w:ascii="Arial" w:hAnsi="Arial" w:cs="Arial"/>
          <w:spacing w:val="-1"/>
          <w:szCs w:val="22"/>
          <w:highlight w:val="yellow"/>
        </w:rPr>
        <w:t>venues</w:t>
      </w:r>
      <w:r w:rsidRPr="00215117">
        <w:rPr>
          <w:rFonts w:ascii="Arial" w:hAnsi="Arial" w:cs="Arial"/>
          <w:spacing w:val="17"/>
          <w:szCs w:val="22"/>
          <w:highlight w:val="yellow"/>
        </w:rPr>
        <w:t xml:space="preserve"> </w:t>
      </w:r>
      <w:r w:rsidRPr="00215117">
        <w:rPr>
          <w:rFonts w:ascii="Arial" w:hAnsi="Arial" w:cs="Arial"/>
          <w:spacing w:val="-1"/>
          <w:szCs w:val="22"/>
          <w:highlight w:val="yellow"/>
        </w:rPr>
        <w:t>that</w:t>
      </w:r>
      <w:r w:rsidRPr="00215117">
        <w:rPr>
          <w:rFonts w:ascii="Arial" w:hAnsi="Arial" w:cs="Arial"/>
          <w:spacing w:val="18"/>
          <w:szCs w:val="22"/>
          <w:highlight w:val="yellow"/>
        </w:rPr>
        <w:t xml:space="preserve"> </w:t>
      </w:r>
      <w:r w:rsidRPr="00215117">
        <w:rPr>
          <w:rFonts w:ascii="Arial" w:hAnsi="Arial" w:cs="Arial"/>
          <w:spacing w:val="-2"/>
          <w:szCs w:val="22"/>
          <w:highlight w:val="yellow"/>
        </w:rPr>
        <w:t>permit</w:t>
      </w:r>
      <w:r w:rsidRPr="00215117">
        <w:rPr>
          <w:rFonts w:ascii="Arial" w:hAnsi="Arial" w:cs="Arial"/>
          <w:spacing w:val="18"/>
          <w:szCs w:val="22"/>
          <w:highlight w:val="yellow"/>
        </w:rPr>
        <w:t xml:space="preserve"> </w:t>
      </w:r>
      <w:r w:rsidRPr="00215117">
        <w:rPr>
          <w:rFonts w:ascii="Arial" w:hAnsi="Arial" w:cs="Arial"/>
          <w:spacing w:val="-1"/>
          <w:szCs w:val="22"/>
          <w:highlight w:val="yellow"/>
        </w:rPr>
        <w:t>DEA</w:t>
      </w:r>
      <w:r w:rsidRPr="00215117">
        <w:rPr>
          <w:rFonts w:ascii="Arial" w:hAnsi="Arial" w:cs="Arial"/>
          <w:spacing w:val="17"/>
          <w:szCs w:val="22"/>
          <w:highlight w:val="yellow"/>
        </w:rPr>
        <w:t xml:space="preserve"> </w:t>
      </w:r>
      <w:r w:rsidRPr="00215117">
        <w:rPr>
          <w:rFonts w:ascii="Arial" w:hAnsi="Arial" w:cs="Arial"/>
          <w:spacing w:val="-1"/>
          <w:szCs w:val="22"/>
          <w:highlight w:val="yellow"/>
        </w:rPr>
        <w:t>Sponsored</w:t>
      </w:r>
      <w:r w:rsidRPr="00215117">
        <w:rPr>
          <w:rFonts w:ascii="Arial" w:hAnsi="Arial" w:cs="Arial"/>
          <w:spacing w:val="17"/>
          <w:szCs w:val="22"/>
          <w:highlight w:val="yellow"/>
        </w:rPr>
        <w:t xml:space="preserve"> </w:t>
      </w:r>
      <w:r w:rsidRPr="00215117">
        <w:rPr>
          <w:rFonts w:ascii="Arial" w:hAnsi="Arial" w:cs="Arial"/>
          <w:spacing w:val="-1"/>
          <w:szCs w:val="22"/>
          <w:highlight w:val="yellow"/>
        </w:rPr>
        <w:t>Access</w:t>
      </w:r>
      <w:r w:rsidRPr="00215117">
        <w:rPr>
          <w:rFonts w:ascii="Arial" w:hAnsi="Arial" w:cs="Arial"/>
          <w:spacing w:val="17"/>
          <w:szCs w:val="22"/>
          <w:highlight w:val="yellow"/>
        </w:rPr>
        <w:t xml:space="preserve"> </w:t>
      </w:r>
      <w:r w:rsidRPr="00215117">
        <w:rPr>
          <w:rFonts w:ascii="Arial" w:hAnsi="Arial" w:cs="Arial"/>
          <w:spacing w:val="-1"/>
          <w:szCs w:val="22"/>
          <w:highlight w:val="yellow"/>
        </w:rPr>
        <w:t>through</w:t>
      </w:r>
      <w:r w:rsidRPr="00215117">
        <w:rPr>
          <w:rFonts w:ascii="Arial" w:hAnsi="Arial" w:cs="Arial"/>
          <w:spacing w:val="17"/>
          <w:szCs w:val="22"/>
          <w:highlight w:val="yellow"/>
        </w:rPr>
        <w:t xml:space="preserve"> </w:t>
      </w:r>
      <w:r w:rsidRPr="00215117">
        <w:rPr>
          <w:rFonts w:ascii="Arial" w:hAnsi="Arial" w:cs="Arial"/>
          <w:spacing w:val="-1"/>
          <w:szCs w:val="22"/>
          <w:highlight w:val="yellow"/>
        </w:rPr>
        <w:t>their</w:t>
      </w:r>
      <w:r w:rsidRPr="00215117">
        <w:rPr>
          <w:rFonts w:ascii="Arial" w:hAnsi="Arial" w:cs="Arial"/>
          <w:spacing w:val="16"/>
          <w:szCs w:val="22"/>
          <w:highlight w:val="yellow"/>
        </w:rPr>
        <w:t xml:space="preserve"> </w:t>
      </w:r>
      <w:r w:rsidRPr="00215117">
        <w:rPr>
          <w:rFonts w:ascii="Arial" w:hAnsi="Arial" w:cs="Arial"/>
          <w:spacing w:val="-1"/>
          <w:szCs w:val="22"/>
          <w:highlight w:val="yellow"/>
        </w:rPr>
        <w:t>systems</w:t>
      </w:r>
      <w:r w:rsidRPr="00215117">
        <w:rPr>
          <w:rFonts w:ascii="Arial" w:hAnsi="Arial" w:cs="Arial"/>
          <w:spacing w:val="17"/>
          <w:szCs w:val="22"/>
          <w:highlight w:val="yellow"/>
        </w:rPr>
        <w:t xml:space="preserve"> </w:t>
      </w:r>
      <w:r w:rsidRPr="00215117">
        <w:rPr>
          <w:rFonts w:ascii="Arial" w:hAnsi="Arial" w:cs="Arial"/>
          <w:spacing w:val="-1"/>
          <w:szCs w:val="22"/>
          <w:highlight w:val="yellow"/>
        </w:rPr>
        <w:t>shall</w:t>
      </w:r>
      <w:r w:rsidRPr="00215117">
        <w:rPr>
          <w:rFonts w:ascii="Arial" w:hAnsi="Arial" w:cs="Arial"/>
          <w:spacing w:val="16"/>
          <w:szCs w:val="22"/>
          <w:highlight w:val="yellow"/>
        </w:rPr>
        <w:t xml:space="preserve"> </w:t>
      </w:r>
      <w:r w:rsidRPr="00215117">
        <w:rPr>
          <w:rFonts w:ascii="Arial" w:hAnsi="Arial" w:cs="Arial"/>
          <w:spacing w:val="-1"/>
          <w:szCs w:val="22"/>
          <w:highlight w:val="yellow"/>
        </w:rPr>
        <w:t>require</w:t>
      </w:r>
      <w:r w:rsidRPr="00215117">
        <w:rPr>
          <w:rFonts w:ascii="Arial" w:hAnsi="Arial" w:cs="Arial"/>
          <w:spacing w:val="57"/>
          <w:szCs w:val="22"/>
          <w:highlight w:val="yellow"/>
        </w:rPr>
        <w:t xml:space="preserve"> </w:t>
      </w:r>
      <w:r w:rsidRPr="00215117">
        <w:rPr>
          <w:rFonts w:ascii="Arial" w:hAnsi="Arial" w:cs="Arial"/>
          <w:szCs w:val="22"/>
          <w:highlight w:val="yellow"/>
        </w:rPr>
        <w:t>the</w:t>
      </w:r>
      <w:r w:rsidRPr="00215117">
        <w:rPr>
          <w:rFonts w:ascii="Arial" w:hAnsi="Arial" w:cs="Arial"/>
          <w:spacing w:val="53"/>
          <w:szCs w:val="22"/>
          <w:highlight w:val="yellow"/>
        </w:rPr>
        <w:t xml:space="preserve"> </w:t>
      </w:r>
      <w:r w:rsidRPr="00215117">
        <w:rPr>
          <w:rFonts w:ascii="Arial" w:hAnsi="Arial" w:cs="Arial"/>
          <w:spacing w:val="-1"/>
          <w:szCs w:val="22"/>
          <w:highlight w:val="yellow"/>
        </w:rPr>
        <w:t>members</w:t>
      </w:r>
      <w:r w:rsidRPr="00215117">
        <w:rPr>
          <w:rFonts w:ascii="Arial" w:hAnsi="Arial" w:cs="Arial"/>
          <w:spacing w:val="53"/>
          <w:szCs w:val="22"/>
          <w:highlight w:val="yellow"/>
        </w:rPr>
        <w:t xml:space="preserve"> </w:t>
      </w:r>
      <w:r w:rsidRPr="00215117">
        <w:rPr>
          <w:rFonts w:ascii="Arial" w:hAnsi="Arial" w:cs="Arial"/>
          <w:spacing w:val="-2"/>
          <w:szCs w:val="22"/>
          <w:highlight w:val="yellow"/>
        </w:rPr>
        <w:t>who</w:t>
      </w:r>
      <w:r w:rsidRPr="00215117">
        <w:rPr>
          <w:rFonts w:ascii="Arial" w:hAnsi="Arial" w:cs="Arial"/>
          <w:spacing w:val="53"/>
          <w:szCs w:val="22"/>
          <w:highlight w:val="yellow"/>
        </w:rPr>
        <w:t xml:space="preserve"> </w:t>
      </w:r>
      <w:r w:rsidRPr="00215117">
        <w:rPr>
          <w:rFonts w:ascii="Arial" w:hAnsi="Arial" w:cs="Arial"/>
          <w:spacing w:val="-1"/>
          <w:szCs w:val="22"/>
          <w:highlight w:val="yellow"/>
        </w:rPr>
        <w:t>provide</w:t>
      </w:r>
      <w:r w:rsidRPr="00215117">
        <w:rPr>
          <w:rFonts w:ascii="Arial" w:hAnsi="Arial" w:cs="Arial"/>
          <w:spacing w:val="53"/>
          <w:szCs w:val="22"/>
          <w:highlight w:val="yellow"/>
        </w:rPr>
        <w:t xml:space="preserve"> </w:t>
      </w:r>
      <w:r w:rsidRPr="00215117">
        <w:rPr>
          <w:rFonts w:ascii="Arial" w:hAnsi="Arial" w:cs="Arial"/>
          <w:spacing w:val="-1"/>
          <w:szCs w:val="22"/>
          <w:highlight w:val="yellow"/>
        </w:rPr>
        <w:t>Sponsored</w:t>
      </w:r>
      <w:r w:rsidRPr="00215117">
        <w:rPr>
          <w:rFonts w:ascii="Arial" w:hAnsi="Arial" w:cs="Arial"/>
          <w:spacing w:val="53"/>
          <w:szCs w:val="22"/>
          <w:highlight w:val="yellow"/>
        </w:rPr>
        <w:t xml:space="preserve"> </w:t>
      </w:r>
      <w:r w:rsidRPr="00215117">
        <w:rPr>
          <w:rFonts w:ascii="Arial" w:hAnsi="Arial" w:cs="Arial"/>
          <w:spacing w:val="-1"/>
          <w:szCs w:val="22"/>
          <w:highlight w:val="yellow"/>
        </w:rPr>
        <w:t>Access</w:t>
      </w:r>
      <w:r w:rsidRPr="00215117">
        <w:rPr>
          <w:rFonts w:ascii="Arial" w:hAnsi="Arial" w:cs="Arial"/>
          <w:spacing w:val="50"/>
          <w:szCs w:val="22"/>
          <w:highlight w:val="yellow"/>
        </w:rPr>
        <w:t xml:space="preserve"> </w:t>
      </w:r>
      <w:r w:rsidRPr="00215117">
        <w:rPr>
          <w:rFonts w:ascii="Arial" w:hAnsi="Arial" w:cs="Arial"/>
          <w:spacing w:val="-1"/>
          <w:szCs w:val="22"/>
          <w:highlight w:val="yellow"/>
        </w:rPr>
        <w:t>to</w:t>
      </w:r>
      <w:r w:rsidRPr="00215117">
        <w:rPr>
          <w:rFonts w:ascii="Arial" w:hAnsi="Arial" w:cs="Arial"/>
          <w:spacing w:val="54"/>
          <w:szCs w:val="22"/>
          <w:highlight w:val="yellow"/>
        </w:rPr>
        <w:t xml:space="preserve"> </w:t>
      </w:r>
      <w:r w:rsidRPr="00215117">
        <w:rPr>
          <w:rFonts w:ascii="Arial" w:hAnsi="Arial" w:cs="Arial"/>
          <w:spacing w:val="-1"/>
          <w:szCs w:val="22"/>
          <w:highlight w:val="yellow"/>
        </w:rPr>
        <w:t>comply</w:t>
      </w:r>
      <w:r w:rsidRPr="00215117">
        <w:rPr>
          <w:rFonts w:ascii="Arial" w:hAnsi="Arial" w:cs="Arial"/>
          <w:spacing w:val="51"/>
          <w:szCs w:val="22"/>
          <w:highlight w:val="yellow"/>
        </w:rPr>
        <w:t xml:space="preserve"> </w:t>
      </w:r>
      <w:r w:rsidRPr="00215117">
        <w:rPr>
          <w:rFonts w:ascii="Arial" w:hAnsi="Arial" w:cs="Arial"/>
          <w:spacing w:val="-1"/>
          <w:szCs w:val="22"/>
          <w:highlight w:val="yellow"/>
        </w:rPr>
        <w:t>with</w:t>
      </w:r>
      <w:r w:rsidRPr="00215117">
        <w:rPr>
          <w:rFonts w:ascii="Arial" w:hAnsi="Arial" w:cs="Arial"/>
          <w:spacing w:val="53"/>
          <w:szCs w:val="22"/>
          <w:highlight w:val="yellow"/>
        </w:rPr>
        <w:t xml:space="preserve"> </w:t>
      </w:r>
      <w:r w:rsidRPr="00215117">
        <w:rPr>
          <w:rFonts w:ascii="Arial" w:hAnsi="Arial" w:cs="Arial"/>
          <w:szCs w:val="22"/>
          <w:highlight w:val="yellow"/>
        </w:rPr>
        <w:t>the</w:t>
      </w:r>
      <w:r w:rsidRPr="00215117">
        <w:rPr>
          <w:rFonts w:ascii="Arial" w:hAnsi="Arial" w:cs="Arial"/>
          <w:spacing w:val="53"/>
          <w:szCs w:val="22"/>
          <w:highlight w:val="yellow"/>
        </w:rPr>
        <w:t xml:space="preserve"> </w:t>
      </w:r>
      <w:r w:rsidRPr="00215117">
        <w:rPr>
          <w:rFonts w:ascii="Arial" w:hAnsi="Arial" w:cs="Arial"/>
          <w:spacing w:val="-1"/>
          <w:szCs w:val="22"/>
          <w:highlight w:val="yellow"/>
        </w:rPr>
        <w:t>requirements</w:t>
      </w:r>
      <w:r w:rsidRPr="00215117">
        <w:rPr>
          <w:rFonts w:ascii="Arial" w:hAnsi="Arial" w:cs="Arial"/>
          <w:spacing w:val="48"/>
          <w:szCs w:val="22"/>
          <w:highlight w:val="yellow"/>
        </w:rPr>
        <w:t xml:space="preserve"> </w:t>
      </w:r>
      <w:r w:rsidRPr="00215117">
        <w:rPr>
          <w:rFonts w:ascii="Arial" w:hAnsi="Arial" w:cs="Arial"/>
          <w:szCs w:val="22"/>
          <w:highlight w:val="yellow"/>
        </w:rPr>
        <w:t>for</w:t>
      </w:r>
      <w:r w:rsidRPr="00215117">
        <w:rPr>
          <w:rFonts w:ascii="Arial" w:hAnsi="Arial" w:cs="Arial"/>
          <w:spacing w:val="54"/>
          <w:szCs w:val="22"/>
          <w:highlight w:val="yellow"/>
        </w:rPr>
        <w:t xml:space="preserve"> </w:t>
      </w:r>
      <w:r w:rsidRPr="00215117">
        <w:rPr>
          <w:rFonts w:ascii="Arial" w:hAnsi="Arial" w:cs="Arial"/>
          <w:spacing w:val="-1"/>
          <w:szCs w:val="22"/>
          <w:highlight w:val="yellow"/>
        </w:rPr>
        <w:t>DEA</w:t>
      </w:r>
      <w:r w:rsidRPr="00215117">
        <w:rPr>
          <w:rFonts w:ascii="Arial" w:hAnsi="Arial" w:cs="Arial"/>
          <w:spacing w:val="59"/>
          <w:szCs w:val="22"/>
          <w:highlight w:val="yellow"/>
        </w:rPr>
        <w:t xml:space="preserve"> </w:t>
      </w:r>
      <w:r w:rsidRPr="00215117">
        <w:rPr>
          <w:rFonts w:ascii="Arial" w:hAnsi="Arial" w:cs="Arial"/>
          <w:spacing w:val="-1"/>
          <w:szCs w:val="22"/>
          <w:highlight w:val="yellow"/>
        </w:rPr>
        <w:t>providers</w:t>
      </w:r>
      <w:r w:rsidRPr="00215117">
        <w:rPr>
          <w:rFonts w:ascii="Arial" w:hAnsi="Arial" w:cs="Arial"/>
          <w:spacing w:val="36"/>
          <w:szCs w:val="22"/>
          <w:highlight w:val="yellow"/>
        </w:rPr>
        <w:t xml:space="preserve"> </w:t>
      </w:r>
      <w:r w:rsidRPr="00215117">
        <w:rPr>
          <w:rFonts w:ascii="Arial" w:hAnsi="Arial" w:cs="Arial"/>
          <w:spacing w:val="-1"/>
          <w:szCs w:val="22"/>
          <w:highlight w:val="yellow"/>
        </w:rPr>
        <w:t>contained</w:t>
      </w:r>
      <w:r w:rsidRPr="00215117">
        <w:rPr>
          <w:rFonts w:ascii="Arial" w:hAnsi="Arial" w:cs="Arial"/>
          <w:spacing w:val="36"/>
          <w:szCs w:val="22"/>
          <w:highlight w:val="yellow"/>
        </w:rPr>
        <w:t xml:space="preserve"> </w:t>
      </w:r>
      <w:r w:rsidRPr="00215117">
        <w:rPr>
          <w:rFonts w:ascii="Arial" w:hAnsi="Arial" w:cs="Arial"/>
          <w:spacing w:val="-1"/>
          <w:szCs w:val="22"/>
          <w:highlight w:val="yellow"/>
        </w:rPr>
        <w:t>in</w:t>
      </w:r>
      <w:r w:rsidRPr="00215117">
        <w:rPr>
          <w:rFonts w:ascii="Arial" w:hAnsi="Arial" w:cs="Arial"/>
          <w:spacing w:val="34"/>
          <w:szCs w:val="22"/>
          <w:highlight w:val="yellow"/>
        </w:rPr>
        <w:t xml:space="preserve"> </w:t>
      </w:r>
      <w:r w:rsidRPr="00215117">
        <w:rPr>
          <w:rFonts w:ascii="Arial" w:hAnsi="Arial" w:cs="Arial"/>
          <w:spacing w:val="-1"/>
          <w:szCs w:val="22"/>
          <w:highlight w:val="yellow"/>
        </w:rPr>
        <w:t>Article</w:t>
      </w:r>
      <w:r w:rsidRPr="00215117">
        <w:rPr>
          <w:rFonts w:ascii="Arial" w:hAnsi="Arial" w:cs="Arial"/>
          <w:spacing w:val="36"/>
          <w:szCs w:val="22"/>
          <w:highlight w:val="yellow"/>
        </w:rPr>
        <w:t xml:space="preserve"> </w:t>
      </w:r>
      <w:r w:rsidRPr="00215117">
        <w:rPr>
          <w:rFonts w:ascii="Arial" w:hAnsi="Arial" w:cs="Arial"/>
          <w:b/>
          <w:spacing w:val="36"/>
          <w:szCs w:val="22"/>
          <w:highlight w:val="yellow"/>
          <w:u w:val="single"/>
        </w:rPr>
        <w:t>16 and</w:t>
      </w:r>
      <w:r w:rsidRPr="00215117">
        <w:rPr>
          <w:rFonts w:ascii="Arial" w:hAnsi="Arial" w:cs="Arial"/>
          <w:spacing w:val="36"/>
          <w:szCs w:val="22"/>
          <w:highlight w:val="yellow"/>
        </w:rPr>
        <w:t xml:space="preserve"> </w:t>
      </w:r>
      <w:r w:rsidRPr="00215117">
        <w:rPr>
          <w:rFonts w:ascii="Arial" w:hAnsi="Arial" w:cs="Arial"/>
          <w:szCs w:val="22"/>
          <w:highlight w:val="yellow"/>
        </w:rPr>
        <w:t>26</w:t>
      </w:r>
      <w:r w:rsidRPr="00215117">
        <w:rPr>
          <w:rFonts w:ascii="Arial" w:hAnsi="Arial" w:cs="Arial"/>
          <w:spacing w:val="36"/>
          <w:szCs w:val="22"/>
          <w:highlight w:val="yellow"/>
        </w:rPr>
        <w:t xml:space="preserve"> </w:t>
      </w:r>
      <w:r w:rsidRPr="00215117">
        <w:rPr>
          <w:rFonts w:ascii="Arial" w:hAnsi="Arial" w:cs="Arial"/>
          <w:spacing w:val="-2"/>
          <w:szCs w:val="22"/>
          <w:highlight w:val="yellow"/>
        </w:rPr>
        <w:t>of</w:t>
      </w:r>
      <w:r w:rsidRPr="00215117">
        <w:rPr>
          <w:rFonts w:ascii="Arial" w:hAnsi="Arial" w:cs="Arial"/>
          <w:spacing w:val="35"/>
          <w:szCs w:val="22"/>
          <w:highlight w:val="yellow"/>
        </w:rPr>
        <w:t xml:space="preserve"> </w:t>
      </w:r>
      <w:r w:rsidRPr="00215117">
        <w:rPr>
          <w:rFonts w:ascii="Arial" w:hAnsi="Arial" w:cs="Arial"/>
          <w:szCs w:val="22"/>
          <w:highlight w:val="yellow"/>
        </w:rPr>
        <w:t>the</w:t>
      </w:r>
      <w:r w:rsidRPr="00215117">
        <w:rPr>
          <w:rFonts w:ascii="Arial" w:hAnsi="Arial" w:cs="Arial"/>
          <w:spacing w:val="37"/>
          <w:szCs w:val="22"/>
          <w:highlight w:val="yellow"/>
        </w:rPr>
        <w:t xml:space="preserve"> </w:t>
      </w:r>
      <w:r w:rsidRPr="00215117">
        <w:rPr>
          <w:rFonts w:ascii="Arial" w:hAnsi="Arial" w:cs="Arial"/>
          <w:spacing w:val="-1"/>
          <w:szCs w:val="22"/>
          <w:highlight w:val="yellow"/>
        </w:rPr>
        <w:t>Regulatory</w:t>
      </w:r>
      <w:r w:rsidRPr="00215117">
        <w:rPr>
          <w:rFonts w:ascii="Arial" w:hAnsi="Arial" w:cs="Arial"/>
          <w:spacing w:val="32"/>
          <w:szCs w:val="22"/>
          <w:highlight w:val="yellow"/>
        </w:rPr>
        <w:t xml:space="preserve"> </w:t>
      </w:r>
      <w:r w:rsidRPr="00215117">
        <w:rPr>
          <w:rFonts w:ascii="Arial" w:hAnsi="Arial" w:cs="Arial"/>
          <w:spacing w:val="-1"/>
          <w:szCs w:val="22"/>
          <w:highlight w:val="yellow"/>
        </w:rPr>
        <w:t>Technical</w:t>
      </w:r>
      <w:r w:rsidRPr="00215117">
        <w:rPr>
          <w:rFonts w:ascii="Arial" w:hAnsi="Arial" w:cs="Arial"/>
          <w:spacing w:val="35"/>
          <w:szCs w:val="22"/>
          <w:highlight w:val="yellow"/>
        </w:rPr>
        <w:t xml:space="preserve"> </w:t>
      </w:r>
      <w:r w:rsidRPr="00215117">
        <w:rPr>
          <w:rFonts w:ascii="Arial" w:hAnsi="Arial" w:cs="Arial"/>
          <w:spacing w:val="-1"/>
          <w:szCs w:val="22"/>
          <w:highlight w:val="yellow"/>
        </w:rPr>
        <w:t>Standards</w:t>
      </w:r>
      <w:r w:rsidRPr="00215117">
        <w:rPr>
          <w:rFonts w:ascii="Arial" w:hAnsi="Arial" w:cs="Arial"/>
          <w:spacing w:val="36"/>
          <w:szCs w:val="22"/>
          <w:highlight w:val="yellow"/>
        </w:rPr>
        <w:t xml:space="preserve"> </w:t>
      </w:r>
      <w:r w:rsidRPr="00215117">
        <w:rPr>
          <w:rFonts w:ascii="Arial" w:hAnsi="Arial" w:cs="Arial"/>
          <w:szCs w:val="22"/>
          <w:highlight w:val="yellow"/>
        </w:rPr>
        <w:t>on</w:t>
      </w:r>
      <w:r w:rsidRPr="00215117">
        <w:rPr>
          <w:rFonts w:ascii="Arial" w:hAnsi="Arial" w:cs="Arial"/>
          <w:spacing w:val="36"/>
          <w:szCs w:val="22"/>
          <w:highlight w:val="yellow"/>
        </w:rPr>
        <w:t xml:space="preserve"> </w:t>
      </w:r>
      <w:r w:rsidRPr="00215117">
        <w:rPr>
          <w:rFonts w:ascii="Arial" w:hAnsi="Arial" w:cs="Arial"/>
          <w:spacing w:val="-1"/>
          <w:szCs w:val="22"/>
          <w:highlight w:val="yellow"/>
        </w:rPr>
        <w:t>organisational</w:t>
      </w:r>
      <w:r w:rsidRPr="00215117">
        <w:rPr>
          <w:rFonts w:ascii="Arial" w:hAnsi="Arial" w:cs="Arial"/>
          <w:spacing w:val="53"/>
          <w:szCs w:val="22"/>
          <w:highlight w:val="yellow"/>
        </w:rPr>
        <w:t xml:space="preserve"> </w:t>
      </w:r>
      <w:r w:rsidRPr="00215117">
        <w:rPr>
          <w:rFonts w:ascii="Arial" w:hAnsi="Arial" w:cs="Arial"/>
          <w:spacing w:val="-1"/>
          <w:szCs w:val="22"/>
          <w:highlight w:val="yellow"/>
        </w:rPr>
        <w:t>requirements</w:t>
      </w:r>
      <w:r w:rsidRPr="00215117">
        <w:rPr>
          <w:rFonts w:ascii="Arial" w:hAnsi="Arial" w:cs="Arial"/>
          <w:spacing w:val="3"/>
          <w:szCs w:val="22"/>
          <w:highlight w:val="yellow"/>
        </w:rPr>
        <w:t xml:space="preserve"> </w:t>
      </w:r>
      <w:r w:rsidRPr="00215117">
        <w:rPr>
          <w:rFonts w:ascii="Arial" w:hAnsi="Arial" w:cs="Arial"/>
          <w:spacing w:val="-2"/>
          <w:szCs w:val="22"/>
          <w:highlight w:val="yellow"/>
        </w:rPr>
        <w:t>of</w:t>
      </w:r>
      <w:r w:rsidRPr="00215117">
        <w:rPr>
          <w:rFonts w:ascii="Arial" w:hAnsi="Arial" w:cs="Arial"/>
          <w:spacing w:val="4"/>
          <w:szCs w:val="22"/>
          <w:highlight w:val="yellow"/>
        </w:rPr>
        <w:t xml:space="preserve"> </w:t>
      </w:r>
      <w:r w:rsidRPr="00215117">
        <w:rPr>
          <w:rFonts w:ascii="Arial" w:hAnsi="Arial" w:cs="Arial"/>
          <w:spacing w:val="-1"/>
          <w:szCs w:val="22"/>
          <w:highlight w:val="yellow"/>
        </w:rPr>
        <w:t>investment</w:t>
      </w:r>
      <w:r w:rsidRPr="00215117">
        <w:rPr>
          <w:rFonts w:ascii="Arial" w:hAnsi="Arial" w:cs="Arial"/>
          <w:spacing w:val="2"/>
          <w:szCs w:val="22"/>
          <w:highlight w:val="yellow"/>
        </w:rPr>
        <w:t xml:space="preserve"> </w:t>
      </w:r>
      <w:r w:rsidRPr="00215117">
        <w:rPr>
          <w:rFonts w:ascii="Arial" w:hAnsi="Arial" w:cs="Arial"/>
          <w:spacing w:val="-1"/>
          <w:szCs w:val="22"/>
          <w:highlight w:val="yellow"/>
        </w:rPr>
        <w:t>firms</w:t>
      </w:r>
      <w:r w:rsidRPr="00215117">
        <w:rPr>
          <w:rFonts w:ascii="Arial" w:hAnsi="Arial" w:cs="Arial"/>
          <w:szCs w:val="22"/>
          <w:highlight w:val="yellow"/>
        </w:rPr>
        <w:t xml:space="preserve"> </w:t>
      </w:r>
      <w:r w:rsidRPr="00215117">
        <w:rPr>
          <w:rFonts w:ascii="Arial" w:hAnsi="Arial" w:cs="Arial"/>
          <w:spacing w:val="-1"/>
          <w:szCs w:val="22"/>
          <w:highlight w:val="yellow"/>
        </w:rPr>
        <w:t>engaged</w:t>
      </w:r>
      <w:r w:rsidRPr="00215117">
        <w:rPr>
          <w:rFonts w:ascii="Arial" w:hAnsi="Arial" w:cs="Arial"/>
          <w:spacing w:val="2"/>
          <w:szCs w:val="22"/>
          <w:highlight w:val="yellow"/>
        </w:rPr>
        <w:t xml:space="preserve"> </w:t>
      </w:r>
      <w:r w:rsidRPr="00215117">
        <w:rPr>
          <w:rFonts w:ascii="Arial" w:hAnsi="Arial" w:cs="Arial"/>
          <w:spacing w:val="-1"/>
          <w:szCs w:val="22"/>
          <w:highlight w:val="yellow"/>
        </w:rPr>
        <w:t>in</w:t>
      </w:r>
      <w:r w:rsidRPr="00215117">
        <w:rPr>
          <w:rFonts w:ascii="Arial" w:hAnsi="Arial" w:cs="Arial"/>
          <w:spacing w:val="3"/>
          <w:szCs w:val="22"/>
          <w:highlight w:val="yellow"/>
        </w:rPr>
        <w:t xml:space="preserve"> </w:t>
      </w:r>
      <w:r w:rsidRPr="00215117">
        <w:rPr>
          <w:rFonts w:ascii="Arial" w:hAnsi="Arial" w:cs="Arial"/>
          <w:spacing w:val="-1"/>
          <w:szCs w:val="22"/>
          <w:highlight w:val="yellow"/>
        </w:rPr>
        <w:t>algorithmic</w:t>
      </w:r>
      <w:r w:rsidRPr="00215117">
        <w:rPr>
          <w:rFonts w:ascii="Arial" w:hAnsi="Arial" w:cs="Arial"/>
          <w:szCs w:val="22"/>
          <w:highlight w:val="yellow"/>
        </w:rPr>
        <w:t xml:space="preserve"> </w:t>
      </w:r>
      <w:r w:rsidRPr="00215117">
        <w:rPr>
          <w:rFonts w:ascii="Arial" w:hAnsi="Arial" w:cs="Arial"/>
          <w:spacing w:val="-1"/>
          <w:szCs w:val="22"/>
          <w:highlight w:val="yellow"/>
        </w:rPr>
        <w:t xml:space="preserve">trading </w:t>
      </w:r>
      <w:r w:rsidRPr="00215117">
        <w:rPr>
          <w:rFonts w:ascii="Arial" w:hAnsi="Arial" w:cs="Arial"/>
          <w:b/>
          <w:spacing w:val="-1"/>
          <w:szCs w:val="22"/>
          <w:highlight w:val="yellow"/>
          <w:u w:val="single"/>
        </w:rPr>
        <w:t>and shall provide appropriate functionality in order to permit such firms to meet these requirements, including, but not limited to, direct “kill functionality” rights and access</w:t>
      </w:r>
      <w:r w:rsidRPr="00215117">
        <w:rPr>
          <w:rFonts w:ascii="Arial" w:hAnsi="Arial" w:cs="Arial"/>
          <w:spacing w:val="-1"/>
          <w:szCs w:val="22"/>
          <w:highlight w:val="yellow"/>
        </w:rPr>
        <w:t>.</w:t>
      </w:r>
      <w:r w:rsidRPr="00215117">
        <w:rPr>
          <w:rFonts w:ascii="Arial" w:hAnsi="Arial" w:cs="Arial"/>
          <w:spacing w:val="3"/>
          <w:szCs w:val="22"/>
          <w:highlight w:val="yellow"/>
        </w:rPr>
        <w:t xml:space="preserve"> </w:t>
      </w:r>
      <w:r w:rsidRPr="00215117">
        <w:rPr>
          <w:rFonts w:ascii="Arial" w:hAnsi="Arial" w:cs="Arial"/>
          <w:szCs w:val="22"/>
          <w:highlight w:val="yellow"/>
        </w:rPr>
        <w:t xml:space="preserve">In </w:t>
      </w:r>
      <w:r w:rsidRPr="00215117">
        <w:rPr>
          <w:rFonts w:ascii="Arial" w:hAnsi="Arial" w:cs="Arial"/>
          <w:spacing w:val="-1"/>
          <w:szCs w:val="22"/>
          <w:highlight w:val="yellow"/>
        </w:rPr>
        <w:t>particular,</w:t>
      </w:r>
      <w:r w:rsidRPr="00215117">
        <w:rPr>
          <w:rFonts w:ascii="Arial" w:hAnsi="Arial" w:cs="Arial"/>
          <w:spacing w:val="4"/>
          <w:szCs w:val="22"/>
          <w:highlight w:val="yellow"/>
        </w:rPr>
        <w:t xml:space="preserve"> </w:t>
      </w:r>
      <w:r w:rsidRPr="00215117">
        <w:rPr>
          <w:rFonts w:ascii="Arial" w:hAnsi="Arial" w:cs="Arial"/>
          <w:spacing w:val="-2"/>
          <w:szCs w:val="22"/>
          <w:highlight w:val="yellow"/>
        </w:rPr>
        <w:t>trading</w:t>
      </w:r>
      <w:r w:rsidRPr="00215117">
        <w:rPr>
          <w:rFonts w:ascii="Arial" w:hAnsi="Arial" w:cs="Arial"/>
          <w:spacing w:val="5"/>
          <w:szCs w:val="22"/>
          <w:highlight w:val="yellow"/>
        </w:rPr>
        <w:t xml:space="preserve"> </w:t>
      </w:r>
      <w:r w:rsidRPr="00215117">
        <w:rPr>
          <w:rFonts w:ascii="Arial" w:hAnsi="Arial" w:cs="Arial"/>
          <w:spacing w:val="-1"/>
          <w:szCs w:val="22"/>
          <w:highlight w:val="yellow"/>
        </w:rPr>
        <w:t>venues</w:t>
      </w:r>
      <w:r w:rsidRPr="00215117">
        <w:rPr>
          <w:rFonts w:ascii="Arial" w:hAnsi="Arial" w:cs="Arial"/>
          <w:spacing w:val="65"/>
          <w:szCs w:val="22"/>
          <w:highlight w:val="yellow"/>
        </w:rPr>
        <w:t xml:space="preserve"> </w:t>
      </w:r>
      <w:r w:rsidRPr="00215117">
        <w:rPr>
          <w:rFonts w:ascii="Arial" w:hAnsi="Arial" w:cs="Arial"/>
          <w:spacing w:val="-1"/>
          <w:szCs w:val="22"/>
          <w:highlight w:val="yellow"/>
        </w:rPr>
        <w:t>shall</w:t>
      </w:r>
      <w:r w:rsidRPr="00215117">
        <w:rPr>
          <w:rFonts w:ascii="Arial" w:hAnsi="Arial" w:cs="Arial"/>
          <w:spacing w:val="38"/>
          <w:szCs w:val="22"/>
          <w:highlight w:val="yellow"/>
        </w:rPr>
        <w:t xml:space="preserve"> </w:t>
      </w:r>
      <w:r w:rsidRPr="00215117">
        <w:rPr>
          <w:rFonts w:ascii="Arial" w:hAnsi="Arial" w:cs="Arial"/>
          <w:spacing w:val="-1"/>
          <w:szCs w:val="22"/>
          <w:highlight w:val="yellow"/>
        </w:rPr>
        <w:t>ensure</w:t>
      </w:r>
      <w:r w:rsidRPr="00215117">
        <w:rPr>
          <w:rFonts w:ascii="Arial" w:hAnsi="Arial" w:cs="Arial"/>
          <w:spacing w:val="39"/>
          <w:szCs w:val="22"/>
          <w:highlight w:val="yellow"/>
        </w:rPr>
        <w:t xml:space="preserve"> </w:t>
      </w:r>
      <w:r w:rsidRPr="00215117">
        <w:rPr>
          <w:rFonts w:ascii="Arial" w:hAnsi="Arial" w:cs="Arial"/>
          <w:spacing w:val="-1"/>
          <w:szCs w:val="22"/>
          <w:highlight w:val="yellow"/>
        </w:rPr>
        <w:t>that</w:t>
      </w:r>
      <w:r w:rsidRPr="00215117">
        <w:rPr>
          <w:rFonts w:ascii="Arial" w:hAnsi="Arial" w:cs="Arial"/>
          <w:spacing w:val="37"/>
          <w:szCs w:val="22"/>
          <w:highlight w:val="yellow"/>
        </w:rPr>
        <w:t xml:space="preserve"> </w:t>
      </w:r>
      <w:r w:rsidRPr="00215117">
        <w:rPr>
          <w:rFonts w:ascii="Arial" w:hAnsi="Arial" w:cs="Arial"/>
          <w:szCs w:val="22"/>
          <w:highlight w:val="yellow"/>
        </w:rPr>
        <w:t>such</w:t>
      </w:r>
      <w:r w:rsidRPr="00215117">
        <w:rPr>
          <w:rFonts w:ascii="Arial" w:hAnsi="Arial" w:cs="Arial"/>
          <w:spacing w:val="36"/>
          <w:szCs w:val="22"/>
          <w:highlight w:val="yellow"/>
        </w:rPr>
        <w:t xml:space="preserve"> </w:t>
      </w:r>
      <w:r w:rsidRPr="00215117">
        <w:rPr>
          <w:rFonts w:ascii="Arial" w:hAnsi="Arial" w:cs="Arial"/>
          <w:spacing w:val="-1"/>
          <w:szCs w:val="22"/>
          <w:highlight w:val="yellow"/>
        </w:rPr>
        <w:t>DEA</w:t>
      </w:r>
      <w:r w:rsidRPr="00215117">
        <w:rPr>
          <w:rFonts w:ascii="Arial" w:hAnsi="Arial" w:cs="Arial"/>
          <w:spacing w:val="38"/>
          <w:szCs w:val="22"/>
          <w:highlight w:val="yellow"/>
        </w:rPr>
        <w:t xml:space="preserve"> </w:t>
      </w:r>
      <w:r w:rsidRPr="00215117">
        <w:rPr>
          <w:rFonts w:ascii="Arial" w:hAnsi="Arial" w:cs="Arial"/>
          <w:spacing w:val="-1"/>
          <w:szCs w:val="22"/>
          <w:highlight w:val="yellow"/>
        </w:rPr>
        <w:t>providers</w:t>
      </w:r>
      <w:r w:rsidRPr="00215117">
        <w:rPr>
          <w:rFonts w:ascii="Arial" w:hAnsi="Arial" w:cs="Arial"/>
          <w:spacing w:val="39"/>
          <w:szCs w:val="22"/>
          <w:highlight w:val="yellow"/>
        </w:rPr>
        <w:t xml:space="preserve"> </w:t>
      </w:r>
      <w:r w:rsidRPr="00215117">
        <w:rPr>
          <w:rFonts w:ascii="Arial" w:hAnsi="Arial" w:cs="Arial"/>
          <w:szCs w:val="22"/>
          <w:highlight w:val="yellow"/>
        </w:rPr>
        <w:t>are</w:t>
      </w:r>
      <w:r w:rsidRPr="00215117">
        <w:rPr>
          <w:rFonts w:ascii="Arial" w:hAnsi="Arial" w:cs="Arial"/>
          <w:spacing w:val="40"/>
          <w:szCs w:val="22"/>
          <w:highlight w:val="yellow"/>
        </w:rPr>
        <w:t xml:space="preserve"> </w:t>
      </w:r>
      <w:r w:rsidRPr="00215117">
        <w:rPr>
          <w:rFonts w:ascii="Arial" w:hAnsi="Arial" w:cs="Arial"/>
          <w:szCs w:val="22"/>
          <w:highlight w:val="yellow"/>
        </w:rPr>
        <w:t>at</w:t>
      </w:r>
      <w:r w:rsidRPr="00215117">
        <w:rPr>
          <w:rFonts w:ascii="Arial" w:hAnsi="Arial" w:cs="Arial"/>
          <w:spacing w:val="39"/>
          <w:szCs w:val="22"/>
          <w:highlight w:val="yellow"/>
        </w:rPr>
        <w:t xml:space="preserve"> </w:t>
      </w:r>
      <w:r w:rsidRPr="00215117">
        <w:rPr>
          <w:rFonts w:ascii="Arial" w:hAnsi="Arial" w:cs="Arial"/>
          <w:spacing w:val="-1"/>
          <w:szCs w:val="22"/>
          <w:highlight w:val="yellow"/>
        </w:rPr>
        <w:t>all</w:t>
      </w:r>
      <w:r w:rsidRPr="00215117">
        <w:rPr>
          <w:rFonts w:ascii="Arial" w:hAnsi="Arial" w:cs="Arial"/>
          <w:spacing w:val="38"/>
          <w:szCs w:val="22"/>
          <w:highlight w:val="yellow"/>
        </w:rPr>
        <w:t xml:space="preserve"> </w:t>
      </w:r>
      <w:r w:rsidRPr="00215117">
        <w:rPr>
          <w:rFonts w:ascii="Arial" w:hAnsi="Arial" w:cs="Arial"/>
          <w:spacing w:val="-1"/>
          <w:szCs w:val="22"/>
          <w:highlight w:val="yellow"/>
        </w:rPr>
        <w:t>times</w:t>
      </w:r>
      <w:r w:rsidRPr="00215117">
        <w:rPr>
          <w:rFonts w:ascii="Arial" w:hAnsi="Arial" w:cs="Arial"/>
          <w:spacing w:val="38"/>
          <w:szCs w:val="22"/>
          <w:highlight w:val="yellow"/>
        </w:rPr>
        <w:t xml:space="preserve"> </w:t>
      </w:r>
      <w:r w:rsidRPr="00215117">
        <w:rPr>
          <w:rFonts w:ascii="Arial" w:hAnsi="Arial" w:cs="Arial"/>
          <w:spacing w:val="-1"/>
          <w:szCs w:val="22"/>
          <w:highlight w:val="yellow"/>
        </w:rPr>
        <w:t>solely</w:t>
      </w:r>
      <w:r w:rsidRPr="00215117">
        <w:rPr>
          <w:rFonts w:ascii="Arial" w:hAnsi="Arial" w:cs="Arial"/>
          <w:spacing w:val="36"/>
          <w:szCs w:val="22"/>
          <w:highlight w:val="yellow"/>
        </w:rPr>
        <w:t xml:space="preserve"> </w:t>
      </w:r>
      <w:r w:rsidRPr="00215117">
        <w:rPr>
          <w:rFonts w:ascii="Arial" w:hAnsi="Arial" w:cs="Arial"/>
          <w:spacing w:val="-1"/>
          <w:szCs w:val="22"/>
          <w:highlight w:val="yellow"/>
        </w:rPr>
        <w:t>entitled</w:t>
      </w:r>
      <w:r w:rsidRPr="00215117">
        <w:rPr>
          <w:rFonts w:ascii="Arial" w:hAnsi="Arial" w:cs="Arial"/>
          <w:spacing w:val="38"/>
          <w:szCs w:val="22"/>
          <w:highlight w:val="yellow"/>
        </w:rPr>
        <w:t xml:space="preserve"> </w:t>
      </w:r>
      <w:r w:rsidRPr="00215117">
        <w:rPr>
          <w:rFonts w:ascii="Arial" w:hAnsi="Arial" w:cs="Arial"/>
          <w:szCs w:val="22"/>
          <w:highlight w:val="yellow"/>
        </w:rPr>
        <w:t>to</w:t>
      </w:r>
      <w:r w:rsidRPr="00215117">
        <w:rPr>
          <w:rFonts w:ascii="Arial" w:hAnsi="Arial" w:cs="Arial"/>
          <w:spacing w:val="39"/>
          <w:szCs w:val="22"/>
          <w:highlight w:val="yellow"/>
        </w:rPr>
        <w:t xml:space="preserve"> </w:t>
      </w:r>
      <w:r w:rsidRPr="00215117">
        <w:rPr>
          <w:rFonts w:ascii="Arial" w:hAnsi="Arial" w:cs="Arial"/>
          <w:szCs w:val="22"/>
          <w:highlight w:val="yellow"/>
        </w:rPr>
        <w:t>set</w:t>
      </w:r>
      <w:r w:rsidRPr="00215117">
        <w:rPr>
          <w:rFonts w:ascii="Arial" w:hAnsi="Arial" w:cs="Arial"/>
          <w:spacing w:val="39"/>
          <w:szCs w:val="22"/>
          <w:highlight w:val="yellow"/>
        </w:rPr>
        <w:t xml:space="preserve"> </w:t>
      </w:r>
      <w:r w:rsidRPr="00215117">
        <w:rPr>
          <w:rFonts w:ascii="Arial" w:hAnsi="Arial" w:cs="Arial"/>
          <w:szCs w:val="22"/>
          <w:highlight w:val="yellow"/>
        </w:rPr>
        <w:t>or</w:t>
      </w:r>
      <w:r w:rsidRPr="00215117">
        <w:rPr>
          <w:rFonts w:ascii="Arial" w:hAnsi="Arial" w:cs="Arial"/>
          <w:spacing w:val="37"/>
          <w:szCs w:val="22"/>
          <w:highlight w:val="yellow"/>
        </w:rPr>
        <w:t xml:space="preserve"> </w:t>
      </w:r>
      <w:r w:rsidRPr="00215117">
        <w:rPr>
          <w:rFonts w:ascii="Arial" w:hAnsi="Arial" w:cs="Arial"/>
          <w:spacing w:val="-1"/>
          <w:szCs w:val="22"/>
          <w:highlight w:val="yellow"/>
        </w:rPr>
        <w:t>modify</w:t>
      </w:r>
      <w:r w:rsidRPr="00215117">
        <w:rPr>
          <w:rFonts w:ascii="Arial" w:hAnsi="Arial" w:cs="Arial"/>
          <w:spacing w:val="36"/>
          <w:szCs w:val="22"/>
          <w:highlight w:val="yellow"/>
        </w:rPr>
        <w:t xml:space="preserve"> </w:t>
      </w:r>
      <w:r w:rsidRPr="00215117">
        <w:rPr>
          <w:rFonts w:ascii="Arial" w:hAnsi="Arial" w:cs="Arial"/>
          <w:spacing w:val="-1"/>
          <w:szCs w:val="22"/>
          <w:highlight w:val="yellow"/>
        </w:rPr>
        <w:t>the</w:t>
      </w:r>
      <w:r w:rsidRPr="00215117">
        <w:rPr>
          <w:rFonts w:ascii="Arial" w:hAnsi="Arial" w:cs="Arial"/>
          <w:spacing w:val="53"/>
          <w:szCs w:val="22"/>
          <w:highlight w:val="yellow"/>
        </w:rPr>
        <w:t xml:space="preserve"> </w:t>
      </w:r>
      <w:r w:rsidRPr="00215117">
        <w:rPr>
          <w:rFonts w:ascii="Arial" w:hAnsi="Arial" w:cs="Arial"/>
          <w:spacing w:val="-1"/>
          <w:szCs w:val="22"/>
          <w:highlight w:val="yellow"/>
        </w:rPr>
        <w:t>parameters</w:t>
      </w:r>
      <w:r w:rsidRPr="00215117">
        <w:rPr>
          <w:rFonts w:ascii="Arial" w:hAnsi="Arial" w:cs="Arial"/>
          <w:spacing w:val="6"/>
          <w:szCs w:val="22"/>
          <w:highlight w:val="yellow"/>
        </w:rPr>
        <w:t xml:space="preserve"> </w:t>
      </w:r>
      <w:r w:rsidRPr="00215117">
        <w:rPr>
          <w:rFonts w:ascii="Arial" w:hAnsi="Arial" w:cs="Arial"/>
          <w:szCs w:val="22"/>
          <w:highlight w:val="yellow"/>
        </w:rPr>
        <w:t>or</w:t>
      </w:r>
      <w:r w:rsidRPr="00215117">
        <w:rPr>
          <w:rFonts w:ascii="Arial" w:hAnsi="Arial" w:cs="Arial"/>
          <w:spacing w:val="8"/>
          <w:szCs w:val="22"/>
          <w:highlight w:val="yellow"/>
        </w:rPr>
        <w:t xml:space="preserve"> </w:t>
      </w:r>
      <w:r w:rsidRPr="00215117">
        <w:rPr>
          <w:rFonts w:ascii="Arial" w:hAnsi="Arial" w:cs="Arial"/>
          <w:spacing w:val="-2"/>
          <w:szCs w:val="22"/>
          <w:highlight w:val="yellow"/>
        </w:rPr>
        <w:t>limits</w:t>
      </w:r>
      <w:r w:rsidRPr="00215117">
        <w:rPr>
          <w:rFonts w:ascii="Arial" w:hAnsi="Arial" w:cs="Arial"/>
          <w:spacing w:val="8"/>
          <w:szCs w:val="22"/>
          <w:highlight w:val="yellow"/>
        </w:rPr>
        <w:t xml:space="preserve"> </w:t>
      </w:r>
      <w:r w:rsidRPr="00215117">
        <w:rPr>
          <w:rFonts w:ascii="Arial" w:hAnsi="Arial" w:cs="Arial"/>
          <w:spacing w:val="-1"/>
          <w:szCs w:val="22"/>
          <w:highlight w:val="yellow"/>
        </w:rPr>
        <w:t>that</w:t>
      </w:r>
      <w:r w:rsidRPr="00215117">
        <w:rPr>
          <w:rFonts w:ascii="Arial" w:hAnsi="Arial" w:cs="Arial"/>
          <w:spacing w:val="6"/>
          <w:szCs w:val="22"/>
          <w:highlight w:val="yellow"/>
        </w:rPr>
        <w:t xml:space="preserve"> </w:t>
      </w:r>
      <w:r w:rsidRPr="00215117">
        <w:rPr>
          <w:rFonts w:ascii="Arial" w:hAnsi="Arial" w:cs="Arial"/>
          <w:spacing w:val="-1"/>
          <w:szCs w:val="22"/>
          <w:highlight w:val="yellow"/>
        </w:rPr>
        <w:t>apply</w:t>
      </w:r>
      <w:r w:rsidRPr="00215117">
        <w:rPr>
          <w:rFonts w:ascii="Arial" w:hAnsi="Arial" w:cs="Arial"/>
          <w:spacing w:val="5"/>
          <w:szCs w:val="22"/>
          <w:highlight w:val="yellow"/>
        </w:rPr>
        <w:t xml:space="preserve"> </w:t>
      </w:r>
      <w:r w:rsidRPr="00215117">
        <w:rPr>
          <w:rFonts w:ascii="Arial" w:hAnsi="Arial" w:cs="Arial"/>
          <w:szCs w:val="22"/>
          <w:highlight w:val="yellow"/>
        </w:rPr>
        <w:t>to</w:t>
      </w:r>
      <w:r w:rsidRPr="00215117">
        <w:rPr>
          <w:rFonts w:ascii="Arial" w:hAnsi="Arial" w:cs="Arial"/>
          <w:spacing w:val="7"/>
          <w:szCs w:val="22"/>
          <w:highlight w:val="yellow"/>
        </w:rPr>
        <w:t xml:space="preserve"> </w:t>
      </w:r>
      <w:r w:rsidRPr="00215117">
        <w:rPr>
          <w:rFonts w:ascii="Arial" w:hAnsi="Arial" w:cs="Arial"/>
          <w:szCs w:val="22"/>
          <w:highlight w:val="yellow"/>
        </w:rPr>
        <w:t>the</w:t>
      </w:r>
      <w:r w:rsidRPr="00215117">
        <w:rPr>
          <w:rFonts w:ascii="Arial" w:hAnsi="Arial" w:cs="Arial"/>
          <w:spacing w:val="7"/>
          <w:szCs w:val="22"/>
          <w:highlight w:val="yellow"/>
        </w:rPr>
        <w:t xml:space="preserve"> </w:t>
      </w:r>
      <w:r w:rsidRPr="00215117">
        <w:rPr>
          <w:rFonts w:ascii="Arial" w:hAnsi="Arial" w:cs="Arial"/>
          <w:strike/>
          <w:spacing w:val="-1"/>
          <w:szCs w:val="22"/>
          <w:highlight w:val="yellow"/>
        </w:rPr>
        <w:t>pre-trade</w:t>
      </w:r>
      <w:r w:rsidRPr="00215117">
        <w:rPr>
          <w:rFonts w:ascii="Arial" w:hAnsi="Arial" w:cs="Arial"/>
          <w:strike/>
          <w:spacing w:val="7"/>
          <w:szCs w:val="22"/>
          <w:highlight w:val="yellow"/>
        </w:rPr>
        <w:t xml:space="preserve"> </w:t>
      </w:r>
      <w:r w:rsidRPr="00215117">
        <w:rPr>
          <w:rFonts w:ascii="Arial" w:hAnsi="Arial" w:cs="Arial"/>
          <w:strike/>
          <w:spacing w:val="-2"/>
          <w:szCs w:val="22"/>
          <w:highlight w:val="yellow"/>
        </w:rPr>
        <w:t>and</w:t>
      </w:r>
      <w:r w:rsidRPr="00215117">
        <w:rPr>
          <w:rFonts w:ascii="Arial" w:hAnsi="Arial" w:cs="Arial"/>
          <w:strike/>
          <w:spacing w:val="7"/>
          <w:szCs w:val="22"/>
          <w:highlight w:val="yellow"/>
        </w:rPr>
        <w:t xml:space="preserve"> </w:t>
      </w:r>
      <w:r w:rsidRPr="00215117">
        <w:rPr>
          <w:rFonts w:ascii="Arial" w:hAnsi="Arial" w:cs="Arial"/>
          <w:strike/>
          <w:spacing w:val="-1"/>
          <w:szCs w:val="22"/>
          <w:highlight w:val="yellow"/>
        </w:rPr>
        <w:t>post-trade</w:t>
      </w:r>
      <w:r w:rsidRPr="00215117">
        <w:rPr>
          <w:rFonts w:ascii="Arial" w:hAnsi="Arial" w:cs="Arial"/>
          <w:strike/>
          <w:spacing w:val="5"/>
          <w:szCs w:val="22"/>
          <w:highlight w:val="yellow"/>
        </w:rPr>
        <w:t xml:space="preserve"> </w:t>
      </w:r>
      <w:r w:rsidRPr="00215117">
        <w:rPr>
          <w:rFonts w:ascii="Arial" w:hAnsi="Arial" w:cs="Arial"/>
          <w:strike/>
          <w:spacing w:val="-1"/>
          <w:szCs w:val="22"/>
          <w:highlight w:val="yellow"/>
        </w:rPr>
        <w:t>controls</w:t>
      </w:r>
      <w:r w:rsidRPr="00215117">
        <w:rPr>
          <w:rFonts w:ascii="Arial" w:hAnsi="Arial" w:cs="Arial"/>
          <w:strike/>
          <w:spacing w:val="9"/>
          <w:szCs w:val="22"/>
          <w:highlight w:val="yellow"/>
        </w:rPr>
        <w:t xml:space="preserve"> </w:t>
      </w:r>
      <w:r w:rsidRPr="00215117">
        <w:rPr>
          <w:rFonts w:ascii="Arial" w:hAnsi="Arial" w:cs="Arial"/>
          <w:strike/>
          <w:spacing w:val="-1"/>
          <w:szCs w:val="22"/>
          <w:highlight w:val="yellow"/>
        </w:rPr>
        <w:t>over</w:t>
      </w:r>
      <w:r w:rsidRPr="00215117">
        <w:rPr>
          <w:rFonts w:ascii="Arial" w:hAnsi="Arial" w:cs="Arial"/>
          <w:strike/>
          <w:spacing w:val="8"/>
          <w:szCs w:val="22"/>
          <w:highlight w:val="yellow"/>
        </w:rPr>
        <w:t xml:space="preserve"> </w:t>
      </w:r>
      <w:r w:rsidRPr="00215117">
        <w:rPr>
          <w:rFonts w:ascii="Arial" w:hAnsi="Arial" w:cs="Arial"/>
          <w:strike/>
          <w:szCs w:val="22"/>
          <w:highlight w:val="yellow"/>
        </w:rPr>
        <w:t>the</w:t>
      </w:r>
      <w:r w:rsidRPr="00215117">
        <w:rPr>
          <w:rFonts w:ascii="Arial" w:hAnsi="Arial" w:cs="Arial"/>
          <w:spacing w:val="7"/>
          <w:szCs w:val="22"/>
          <w:highlight w:val="yellow"/>
        </w:rPr>
        <w:t xml:space="preserve"> </w:t>
      </w:r>
      <w:r w:rsidRPr="00215117">
        <w:rPr>
          <w:rFonts w:ascii="Arial" w:hAnsi="Arial" w:cs="Arial"/>
          <w:spacing w:val="-1"/>
          <w:szCs w:val="22"/>
          <w:highlight w:val="yellow"/>
        </w:rPr>
        <w:t>order</w:t>
      </w:r>
      <w:r w:rsidRPr="00215117">
        <w:rPr>
          <w:rFonts w:ascii="Arial" w:hAnsi="Arial" w:cs="Arial"/>
          <w:spacing w:val="4"/>
          <w:szCs w:val="22"/>
          <w:highlight w:val="yellow"/>
        </w:rPr>
        <w:t xml:space="preserve"> </w:t>
      </w:r>
      <w:r w:rsidRPr="00215117">
        <w:rPr>
          <w:rFonts w:ascii="Arial" w:hAnsi="Arial" w:cs="Arial"/>
          <w:b/>
          <w:spacing w:val="4"/>
          <w:szCs w:val="22"/>
          <w:highlight w:val="yellow"/>
          <w:u w:val="single"/>
        </w:rPr>
        <w:t xml:space="preserve">and transaction </w:t>
      </w:r>
      <w:r w:rsidRPr="00215117">
        <w:rPr>
          <w:rFonts w:ascii="Arial" w:hAnsi="Arial" w:cs="Arial"/>
          <w:szCs w:val="22"/>
          <w:highlight w:val="yellow"/>
        </w:rPr>
        <w:t>flow</w:t>
      </w:r>
      <w:r w:rsidRPr="00215117">
        <w:rPr>
          <w:rFonts w:ascii="Arial" w:hAnsi="Arial" w:cs="Arial"/>
          <w:spacing w:val="4"/>
          <w:szCs w:val="22"/>
          <w:highlight w:val="yellow"/>
        </w:rPr>
        <w:t xml:space="preserve"> </w:t>
      </w:r>
      <w:r w:rsidRPr="00215117">
        <w:rPr>
          <w:rFonts w:ascii="Arial" w:hAnsi="Arial" w:cs="Arial"/>
          <w:spacing w:val="-2"/>
          <w:szCs w:val="22"/>
          <w:highlight w:val="yellow"/>
        </w:rPr>
        <w:t>of</w:t>
      </w:r>
      <w:r w:rsidRPr="00215117">
        <w:rPr>
          <w:rFonts w:ascii="Arial" w:hAnsi="Arial" w:cs="Arial"/>
          <w:spacing w:val="69"/>
          <w:szCs w:val="22"/>
          <w:highlight w:val="yellow"/>
        </w:rPr>
        <w:t xml:space="preserve"> </w:t>
      </w:r>
      <w:r w:rsidRPr="00215117">
        <w:rPr>
          <w:rFonts w:ascii="Arial" w:hAnsi="Arial" w:cs="Arial"/>
          <w:b/>
          <w:spacing w:val="69"/>
          <w:szCs w:val="22"/>
          <w:highlight w:val="yellow"/>
          <w:u w:val="single"/>
        </w:rPr>
        <w:t xml:space="preserve">their </w:t>
      </w:r>
      <w:r w:rsidRPr="00215117">
        <w:rPr>
          <w:rFonts w:ascii="Arial" w:hAnsi="Arial" w:cs="Arial"/>
          <w:strike/>
          <w:spacing w:val="-1"/>
          <w:szCs w:val="22"/>
          <w:highlight w:val="yellow"/>
        </w:rPr>
        <w:t>its</w:t>
      </w:r>
      <w:r w:rsidRPr="00215117">
        <w:rPr>
          <w:rFonts w:ascii="Arial" w:hAnsi="Arial" w:cs="Arial"/>
          <w:strike/>
          <w:spacing w:val="1"/>
          <w:szCs w:val="22"/>
          <w:highlight w:val="yellow"/>
        </w:rPr>
        <w:t xml:space="preserve"> </w:t>
      </w:r>
      <w:r w:rsidRPr="00215117">
        <w:rPr>
          <w:rFonts w:ascii="Arial" w:hAnsi="Arial" w:cs="Arial"/>
          <w:spacing w:val="-1"/>
          <w:szCs w:val="22"/>
          <w:highlight w:val="yellow"/>
        </w:rPr>
        <w:t>clients.</w:t>
      </w:r>
    </w:p>
    <w:p w14:paraId="00CFD4D9" w14:textId="77777777" w:rsidR="00215117" w:rsidRPr="00215117" w:rsidRDefault="00215117" w:rsidP="00215117">
      <w:pPr>
        <w:pStyle w:val="BodyText"/>
        <w:kinsoku w:val="0"/>
        <w:overflowPunct w:val="0"/>
        <w:spacing w:before="8"/>
        <w:ind w:right="-43"/>
        <w:rPr>
          <w:rFonts w:ascii="Arial" w:hAnsi="Arial" w:cs="Arial"/>
          <w:szCs w:val="22"/>
        </w:rPr>
      </w:pPr>
    </w:p>
    <w:p w14:paraId="40252E72" w14:textId="48937548" w:rsidR="00215117" w:rsidRDefault="00B612EA" w:rsidP="00B612EA">
      <w:pPr>
        <w:pStyle w:val="BodyText"/>
        <w:kinsoku w:val="0"/>
        <w:overflowPunct w:val="0"/>
        <w:ind w:right="-43"/>
        <w:rPr>
          <w:rFonts w:ascii="Arial" w:hAnsi="Arial" w:cs="Arial"/>
          <w:b/>
          <w:szCs w:val="22"/>
        </w:rPr>
      </w:pPr>
      <w:r>
        <w:rPr>
          <w:rFonts w:ascii="Arial" w:hAnsi="Arial" w:cs="Arial"/>
          <w:b/>
          <w:spacing w:val="-1"/>
          <w:szCs w:val="22"/>
        </w:rPr>
        <w:t xml:space="preserve">PROPOSED AMENDMENTS TO </w:t>
      </w:r>
      <w:r w:rsidR="00215117" w:rsidRPr="00215117">
        <w:rPr>
          <w:rFonts w:ascii="Arial" w:hAnsi="Arial" w:cs="Arial"/>
          <w:b/>
          <w:spacing w:val="-1"/>
          <w:szCs w:val="22"/>
        </w:rPr>
        <w:t>ARTICLE</w:t>
      </w:r>
      <w:r w:rsidR="00215117" w:rsidRPr="00215117">
        <w:rPr>
          <w:rFonts w:ascii="Arial" w:hAnsi="Arial" w:cs="Arial"/>
          <w:b/>
          <w:szCs w:val="22"/>
        </w:rPr>
        <w:t xml:space="preserve"> 24</w:t>
      </w:r>
      <w:r>
        <w:rPr>
          <w:rFonts w:ascii="Arial" w:hAnsi="Arial" w:cs="Arial"/>
          <w:b/>
          <w:szCs w:val="22"/>
        </w:rPr>
        <w:t>:</w:t>
      </w:r>
    </w:p>
    <w:p w14:paraId="6CA039C9" w14:textId="77777777" w:rsidR="00B612EA" w:rsidRDefault="00B612EA" w:rsidP="00B612EA">
      <w:pPr>
        <w:spacing w:line="240" w:lineRule="auto"/>
        <w:jc w:val="center"/>
        <w:rPr>
          <w:rFonts w:ascii="Arial" w:eastAsia="Times New Roman" w:hAnsi="Arial" w:cs="Arial"/>
          <w:szCs w:val="22"/>
          <w:lang w:val="en-US"/>
        </w:rPr>
      </w:pPr>
    </w:p>
    <w:p w14:paraId="5C07303C" w14:textId="59D5D678" w:rsidR="00B612EA" w:rsidRPr="00B612EA" w:rsidRDefault="00B612EA" w:rsidP="00B612EA">
      <w:pPr>
        <w:spacing w:line="240" w:lineRule="auto"/>
        <w:jc w:val="center"/>
        <w:rPr>
          <w:rFonts w:ascii="Arial" w:eastAsia="Times New Roman" w:hAnsi="Arial" w:cs="Arial"/>
          <w:szCs w:val="22"/>
          <w:lang w:val="en-US"/>
        </w:rPr>
      </w:pPr>
      <w:r w:rsidRPr="00B612EA">
        <w:rPr>
          <w:rFonts w:ascii="Arial" w:eastAsia="Times New Roman" w:hAnsi="Arial" w:cs="Arial"/>
          <w:szCs w:val="22"/>
          <w:lang w:val="en-US"/>
        </w:rPr>
        <w:t>Article 24</w:t>
      </w:r>
    </w:p>
    <w:p w14:paraId="6D73AC4C" w14:textId="77777777" w:rsidR="00215117" w:rsidRPr="00B612EA" w:rsidRDefault="00215117" w:rsidP="00B612EA">
      <w:pPr>
        <w:pStyle w:val="Heading3"/>
        <w:numPr>
          <w:ilvl w:val="0"/>
          <w:numId w:val="0"/>
        </w:numPr>
        <w:kinsoku w:val="0"/>
        <w:overflowPunct w:val="0"/>
        <w:spacing w:line="275" w:lineRule="auto"/>
        <w:ind w:right="-43"/>
        <w:rPr>
          <w:rFonts w:ascii="Arial" w:hAnsi="Arial" w:cs="Arial"/>
          <w:b/>
          <w:bCs/>
          <w:sz w:val="22"/>
          <w:szCs w:val="22"/>
        </w:rPr>
      </w:pPr>
      <w:r w:rsidRPr="00B612EA">
        <w:rPr>
          <w:rFonts w:ascii="Arial" w:hAnsi="Arial" w:cs="Arial"/>
          <w:b/>
          <w:spacing w:val="-1"/>
          <w:sz w:val="22"/>
          <w:szCs w:val="22"/>
        </w:rPr>
        <w:t>Systems</w:t>
      </w:r>
      <w:r w:rsidRPr="00B612EA">
        <w:rPr>
          <w:rFonts w:ascii="Arial" w:hAnsi="Arial" w:cs="Arial"/>
          <w:b/>
          <w:spacing w:val="1"/>
          <w:sz w:val="22"/>
          <w:szCs w:val="22"/>
        </w:rPr>
        <w:t xml:space="preserve"> </w:t>
      </w:r>
      <w:r w:rsidRPr="00B612EA">
        <w:rPr>
          <w:rFonts w:ascii="Arial" w:hAnsi="Arial" w:cs="Arial"/>
          <w:b/>
          <w:spacing w:val="-1"/>
          <w:sz w:val="22"/>
          <w:szCs w:val="22"/>
        </w:rPr>
        <w:t>and</w:t>
      </w:r>
      <w:r w:rsidRPr="00B612EA">
        <w:rPr>
          <w:rFonts w:ascii="Arial" w:hAnsi="Arial" w:cs="Arial"/>
          <w:b/>
          <w:sz w:val="22"/>
          <w:szCs w:val="22"/>
        </w:rPr>
        <w:t xml:space="preserve"> </w:t>
      </w:r>
      <w:r w:rsidRPr="00B612EA">
        <w:rPr>
          <w:rFonts w:ascii="Arial" w:hAnsi="Arial" w:cs="Arial"/>
          <w:b/>
          <w:spacing w:val="-1"/>
          <w:sz w:val="22"/>
          <w:szCs w:val="22"/>
        </w:rPr>
        <w:t>controls</w:t>
      </w:r>
      <w:r w:rsidRPr="00B612EA">
        <w:rPr>
          <w:rFonts w:ascii="Arial" w:hAnsi="Arial" w:cs="Arial"/>
          <w:b/>
          <w:spacing w:val="-4"/>
          <w:sz w:val="22"/>
          <w:szCs w:val="22"/>
        </w:rPr>
        <w:t xml:space="preserve"> </w:t>
      </w:r>
      <w:r w:rsidRPr="00B612EA">
        <w:rPr>
          <w:rFonts w:ascii="Arial" w:hAnsi="Arial" w:cs="Arial"/>
          <w:b/>
          <w:sz w:val="22"/>
          <w:szCs w:val="22"/>
        </w:rPr>
        <w:t>of</w:t>
      </w:r>
      <w:r w:rsidRPr="00B612EA">
        <w:rPr>
          <w:rFonts w:ascii="Arial" w:hAnsi="Arial" w:cs="Arial"/>
          <w:b/>
          <w:spacing w:val="2"/>
          <w:sz w:val="22"/>
          <w:szCs w:val="22"/>
        </w:rPr>
        <w:t xml:space="preserve"> </w:t>
      </w:r>
      <w:r w:rsidRPr="00B612EA">
        <w:rPr>
          <w:rFonts w:ascii="Arial" w:hAnsi="Arial" w:cs="Arial"/>
          <w:b/>
          <w:spacing w:val="-1"/>
          <w:sz w:val="22"/>
          <w:szCs w:val="22"/>
        </w:rPr>
        <w:t>DEA</w:t>
      </w:r>
      <w:r w:rsidRPr="00B612EA">
        <w:rPr>
          <w:rFonts w:ascii="Arial" w:hAnsi="Arial" w:cs="Arial"/>
          <w:b/>
          <w:spacing w:val="-8"/>
          <w:sz w:val="22"/>
          <w:szCs w:val="22"/>
        </w:rPr>
        <w:t xml:space="preserve"> </w:t>
      </w:r>
      <w:r w:rsidRPr="00B612EA">
        <w:rPr>
          <w:rFonts w:ascii="Arial" w:hAnsi="Arial" w:cs="Arial"/>
          <w:b/>
          <w:spacing w:val="-1"/>
          <w:sz w:val="22"/>
          <w:szCs w:val="22"/>
        </w:rPr>
        <w:t>providers</w:t>
      </w:r>
      <w:r w:rsidRPr="00B612EA">
        <w:rPr>
          <w:rFonts w:ascii="Arial" w:hAnsi="Arial" w:cs="Arial"/>
          <w:b/>
          <w:spacing w:val="1"/>
          <w:sz w:val="22"/>
          <w:szCs w:val="22"/>
        </w:rPr>
        <w:t xml:space="preserve"> </w:t>
      </w:r>
      <w:r w:rsidRPr="00B612EA">
        <w:rPr>
          <w:rFonts w:ascii="Arial" w:hAnsi="Arial" w:cs="Arial"/>
          <w:b/>
          <w:spacing w:val="-1"/>
          <w:sz w:val="22"/>
          <w:szCs w:val="22"/>
        </w:rPr>
        <w:t>and trading</w:t>
      </w:r>
      <w:r w:rsidRPr="00B612EA">
        <w:rPr>
          <w:rFonts w:ascii="Arial" w:hAnsi="Arial" w:cs="Arial"/>
          <w:b/>
          <w:sz w:val="22"/>
          <w:szCs w:val="22"/>
        </w:rPr>
        <w:t xml:space="preserve"> </w:t>
      </w:r>
      <w:r w:rsidRPr="00B612EA">
        <w:rPr>
          <w:rFonts w:ascii="Arial" w:hAnsi="Arial" w:cs="Arial"/>
          <w:b/>
          <w:spacing w:val="-1"/>
          <w:sz w:val="22"/>
          <w:szCs w:val="22"/>
        </w:rPr>
        <w:t>venues</w:t>
      </w:r>
      <w:r w:rsidRPr="00B612EA">
        <w:rPr>
          <w:rFonts w:ascii="Arial" w:hAnsi="Arial" w:cs="Arial"/>
          <w:b/>
          <w:sz w:val="22"/>
          <w:szCs w:val="22"/>
        </w:rPr>
        <w:t xml:space="preserve"> </w:t>
      </w:r>
      <w:r w:rsidRPr="00B612EA">
        <w:rPr>
          <w:rFonts w:ascii="Arial" w:hAnsi="Arial" w:cs="Arial"/>
          <w:b/>
          <w:spacing w:val="-1"/>
          <w:sz w:val="22"/>
          <w:szCs w:val="22"/>
        </w:rPr>
        <w:t>permitting</w:t>
      </w:r>
      <w:r w:rsidRPr="00B612EA">
        <w:rPr>
          <w:rFonts w:ascii="Arial" w:hAnsi="Arial" w:cs="Arial"/>
          <w:b/>
          <w:sz w:val="22"/>
          <w:szCs w:val="22"/>
        </w:rPr>
        <w:t xml:space="preserve"> </w:t>
      </w:r>
      <w:r w:rsidRPr="00B612EA">
        <w:rPr>
          <w:rFonts w:ascii="Arial" w:hAnsi="Arial" w:cs="Arial"/>
          <w:b/>
          <w:spacing w:val="-1"/>
          <w:sz w:val="22"/>
          <w:szCs w:val="22"/>
        </w:rPr>
        <w:t>DEA</w:t>
      </w:r>
      <w:r w:rsidRPr="00B612EA">
        <w:rPr>
          <w:rFonts w:ascii="Arial" w:hAnsi="Arial" w:cs="Arial"/>
          <w:b/>
          <w:spacing w:val="-8"/>
          <w:sz w:val="22"/>
          <w:szCs w:val="22"/>
        </w:rPr>
        <w:t xml:space="preserve"> </w:t>
      </w:r>
      <w:r w:rsidRPr="00B612EA">
        <w:rPr>
          <w:rFonts w:ascii="Arial" w:hAnsi="Arial" w:cs="Arial"/>
          <w:b/>
          <w:spacing w:val="-1"/>
          <w:sz w:val="22"/>
          <w:szCs w:val="22"/>
        </w:rPr>
        <w:t>through</w:t>
      </w:r>
      <w:r w:rsidRPr="00B612EA">
        <w:rPr>
          <w:rFonts w:ascii="Arial" w:hAnsi="Arial" w:cs="Arial"/>
          <w:b/>
          <w:spacing w:val="69"/>
          <w:sz w:val="22"/>
          <w:szCs w:val="22"/>
        </w:rPr>
        <w:t xml:space="preserve"> </w:t>
      </w:r>
      <w:r w:rsidRPr="00B612EA">
        <w:rPr>
          <w:rFonts w:ascii="Arial" w:hAnsi="Arial" w:cs="Arial"/>
          <w:b/>
          <w:spacing w:val="-1"/>
          <w:sz w:val="22"/>
          <w:szCs w:val="22"/>
        </w:rPr>
        <w:t>their systems</w:t>
      </w:r>
    </w:p>
    <w:p w14:paraId="09A5BF99" w14:textId="77777777" w:rsidR="00215117" w:rsidRPr="00215117" w:rsidRDefault="00215117" w:rsidP="00215117">
      <w:pPr>
        <w:pStyle w:val="BodyText"/>
        <w:kinsoku w:val="0"/>
        <w:overflowPunct w:val="0"/>
        <w:spacing w:before="2"/>
        <w:ind w:right="-43"/>
        <w:rPr>
          <w:rFonts w:ascii="Arial" w:hAnsi="Arial" w:cs="Arial"/>
          <w:b/>
          <w:bCs/>
          <w:szCs w:val="22"/>
        </w:rPr>
      </w:pPr>
    </w:p>
    <w:p w14:paraId="36B3F7EC" w14:textId="7B91A81C" w:rsidR="00215117" w:rsidRPr="00215117" w:rsidRDefault="00B612EA" w:rsidP="00B612EA">
      <w:pPr>
        <w:pStyle w:val="BodyText"/>
        <w:widowControl w:val="0"/>
        <w:tabs>
          <w:tab w:val="left" w:pos="544"/>
        </w:tabs>
        <w:kinsoku w:val="0"/>
        <w:overflowPunct w:val="0"/>
        <w:autoSpaceDE w:val="0"/>
        <w:autoSpaceDN w:val="0"/>
        <w:adjustRightInd w:val="0"/>
        <w:spacing w:line="275" w:lineRule="auto"/>
        <w:ind w:right="-43"/>
        <w:rPr>
          <w:rFonts w:ascii="Arial" w:hAnsi="Arial" w:cs="Arial"/>
          <w:szCs w:val="22"/>
        </w:rPr>
      </w:pPr>
      <w:r>
        <w:rPr>
          <w:rFonts w:ascii="Arial" w:hAnsi="Arial" w:cs="Arial"/>
          <w:szCs w:val="22"/>
        </w:rPr>
        <w:t xml:space="preserve">1. </w:t>
      </w:r>
      <w:r w:rsidR="00215117" w:rsidRPr="00215117">
        <w:rPr>
          <w:rFonts w:ascii="Arial" w:hAnsi="Arial" w:cs="Arial"/>
          <w:szCs w:val="22"/>
        </w:rPr>
        <w:t>In</w:t>
      </w:r>
      <w:r w:rsidR="00215117" w:rsidRPr="00215117">
        <w:rPr>
          <w:rFonts w:ascii="Arial" w:hAnsi="Arial" w:cs="Arial"/>
          <w:spacing w:val="10"/>
          <w:szCs w:val="22"/>
        </w:rPr>
        <w:t xml:space="preserve"> </w:t>
      </w:r>
      <w:r w:rsidR="00215117" w:rsidRPr="00215117">
        <w:rPr>
          <w:rFonts w:ascii="Arial" w:hAnsi="Arial" w:cs="Arial"/>
          <w:spacing w:val="-1"/>
          <w:szCs w:val="22"/>
        </w:rPr>
        <w:t>addition</w:t>
      </w:r>
      <w:r w:rsidR="00215117" w:rsidRPr="00215117">
        <w:rPr>
          <w:rFonts w:ascii="Arial" w:hAnsi="Arial" w:cs="Arial"/>
          <w:spacing w:val="9"/>
          <w:szCs w:val="22"/>
        </w:rPr>
        <w:t xml:space="preserve"> </w:t>
      </w:r>
      <w:r w:rsidR="00215117" w:rsidRPr="00215117">
        <w:rPr>
          <w:rFonts w:ascii="Arial" w:hAnsi="Arial" w:cs="Arial"/>
          <w:szCs w:val="22"/>
        </w:rPr>
        <w:t>to</w:t>
      </w:r>
      <w:r w:rsidR="00215117" w:rsidRPr="00215117">
        <w:rPr>
          <w:rFonts w:ascii="Arial" w:hAnsi="Arial" w:cs="Arial"/>
          <w:spacing w:val="7"/>
          <w:szCs w:val="22"/>
        </w:rPr>
        <w:t xml:space="preserve"> </w:t>
      </w:r>
      <w:r w:rsidR="00215117" w:rsidRPr="00215117">
        <w:rPr>
          <w:rFonts w:ascii="Arial" w:hAnsi="Arial" w:cs="Arial"/>
          <w:szCs w:val="22"/>
        </w:rPr>
        <w:t>the</w:t>
      </w:r>
      <w:r w:rsidR="00215117" w:rsidRPr="00215117">
        <w:rPr>
          <w:rFonts w:ascii="Arial" w:hAnsi="Arial" w:cs="Arial"/>
          <w:spacing w:val="9"/>
          <w:szCs w:val="22"/>
        </w:rPr>
        <w:t xml:space="preserve"> </w:t>
      </w:r>
      <w:r w:rsidR="00215117" w:rsidRPr="00215117">
        <w:rPr>
          <w:rFonts w:ascii="Arial" w:hAnsi="Arial" w:cs="Arial"/>
          <w:spacing w:val="-1"/>
          <w:szCs w:val="22"/>
        </w:rPr>
        <w:t>pre-trade</w:t>
      </w:r>
      <w:r w:rsidR="00215117" w:rsidRPr="00215117">
        <w:rPr>
          <w:rFonts w:ascii="Arial" w:hAnsi="Arial" w:cs="Arial"/>
          <w:spacing w:val="9"/>
          <w:szCs w:val="22"/>
        </w:rPr>
        <w:t xml:space="preserve"> </w:t>
      </w:r>
      <w:r w:rsidR="00215117" w:rsidRPr="00215117">
        <w:rPr>
          <w:rFonts w:ascii="Arial" w:hAnsi="Arial" w:cs="Arial"/>
          <w:spacing w:val="-1"/>
          <w:szCs w:val="22"/>
        </w:rPr>
        <w:t>controls</w:t>
      </w:r>
      <w:r w:rsidR="00215117" w:rsidRPr="00215117">
        <w:rPr>
          <w:rFonts w:ascii="Arial" w:hAnsi="Arial" w:cs="Arial"/>
          <w:spacing w:val="8"/>
          <w:szCs w:val="22"/>
        </w:rPr>
        <w:t xml:space="preserve"> </w:t>
      </w:r>
      <w:r w:rsidR="00215117" w:rsidRPr="00215117">
        <w:rPr>
          <w:rFonts w:ascii="Arial" w:hAnsi="Arial" w:cs="Arial"/>
          <w:spacing w:val="-1"/>
          <w:szCs w:val="22"/>
        </w:rPr>
        <w:t>that</w:t>
      </w:r>
      <w:r w:rsidR="00215117" w:rsidRPr="00215117">
        <w:rPr>
          <w:rFonts w:ascii="Arial" w:hAnsi="Arial" w:cs="Arial"/>
          <w:spacing w:val="11"/>
          <w:szCs w:val="22"/>
        </w:rPr>
        <w:t xml:space="preserve"> </w:t>
      </w:r>
      <w:r w:rsidR="00215117" w:rsidRPr="00215117">
        <w:rPr>
          <w:rFonts w:ascii="Arial" w:hAnsi="Arial" w:cs="Arial"/>
          <w:spacing w:val="-1"/>
          <w:szCs w:val="22"/>
        </w:rPr>
        <w:t>members</w:t>
      </w:r>
      <w:r w:rsidR="00215117" w:rsidRPr="00215117">
        <w:rPr>
          <w:rFonts w:ascii="Arial" w:hAnsi="Arial" w:cs="Arial"/>
          <w:spacing w:val="10"/>
          <w:szCs w:val="22"/>
        </w:rPr>
        <w:t xml:space="preserve"> </w:t>
      </w:r>
      <w:r w:rsidR="00215117" w:rsidRPr="00215117">
        <w:rPr>
          <w:rFonts w:ascii="Arial" w:hAnsi="Arial" w:cs="Arial"/>
          <w:spacing w:val="-1"/>
          <w:szCs w:val="22"/>
        </w:rPr>
        <w:t>shall</w:t>
      </w:r>
      <w:r w:rsidR="00215117" w:rsidRPr="00215117">
        <w:rPr>
          <w:rFonts w:ascii="Arial" w:hAnsi="Arial" w:cs="Arial"/>
          <w:spacing w:val="9"/>
          <w:szCs w:val="22"/>
        </w:rPr>
        <w:t xml:space="preserve"> </w:t>
      </w:r>
      <w:r w:rsidR="00215117" w:rsidRPr="00215117">
        <w:rPr>
          <w:rFonts w:ascii="Arial" w:hAnsi="Arial" w:cs="Arial"/>
          <w:spacing w:val="-1"/>
          <w:szCs w:val="22"/>
        </w:rPr>
        <w:t>have</w:t>
      </w:r>
      <w:r w:rsidR="00215117" w:rsidRPr="00215117">
        <w:rPr>
          <w:rFonts w:ascii="Arial" w:hAnsi="Arial" w:cs="Arial"/>
          <w:spacing w:val="10"/>
          <w:szCs w:val="22"/>
        </w:rPr>
        <w:t xml:space="preserve"> </w:t>
      </w:r>
      <w:r w:rsidR="00215117" w:rsidRPr="00215117">
        <w:rPr>
          <w:rFonts w:ascii="Arial" w:hAnsi="Arial" w:cs="Arial"/>
          <w:szCs w:val="22"/>
        </w:rPr>
        <w:t>to</w:t>
      </w:r>
      <w:r w:rsidR="00215117" w:rsidRPr="00215117">
        <w:rPr>
          <w:rFonts w:ascii="Arial" w:hAnsi="Arial" w:cs="Arial"/>
          <w:spacing w:val="10"/>
          <w:szCs w:val="22"/>
        </w:rPr>
        <w:t xml:space="preserve"> </w:t>
      </w:r>
      <w:r w:rsidR="00215117" w:rsidRPr="00215117">
        <w:rPr>
          <w:rFonts w:ascii="Arial" w:hAnsi="Arial" w:cs="Arial"/>
          <w:spacing w:val="-1"/>
          <w:szCs w:val="22"/>
        </w:rPr>
        <w:t>access</w:t>
      </w:r>
      <w:r w:rsidR="00215117" w:rsidRPr="00215117">
        <w:rPr>
          <w:rFonts w:ascii="Arial" w:hAnsi="Arial" w:cs="Arial"/>
          <w:spacing w:val="10"/>
          <w:szCs w:val="22"/>
        </w:rPr>
        <w:t xml:space="preserve"> </w:t>
      </w:r>
      <w:r w:rsidR="00215117" w:rsidRPr="00215117">
        <w:rPr>
          <w:rFonts w:ascii="Arial" w:hAnsi="Arial" w:cs="Arial"/>
          <w:szCs w:val="22"/>
        </w:rPr>
        <w:t>a</w:t>
      </w:r>
      <w:r w:rsidR="00215117" w:rsidRPr="00215117">
        <w:rPr>
          <w:rFonts w:ascii="Arial" w:hAnsi="Arial" w:cs="Arial"/>
          <w:spacing w:val="7"/>
          <w:szCs w:val="22"/>
        </w:rPr>
        <w:t xml:space="preserve"> </w:t>
      </w:r>
      <w:r w:rsidR="00215117" w:rsidRPr="00215117">
        <w:rPr>
          <w:rFonts w:ascii="Arial" w:hAnsi="Arial" w:cs="Arial"/>
          <w:spacing w:val="-1"/>
          <w:szCs w:val="22"/>
        </w:rPr>
        <w:t>trading</w:t>
      </w:r>
      <w:r w:rsidR="00215117" w:rsidRPr="00215117">
        <w:rPr>
          <w:rFonts w:ascii="Arial" w:hAnsi="Arial" w:cs="Arial"/>
          <w:spacing w:val="12"/>
          <w:szCs w:val="22"/>
        </w:rPr>
        <w:t xml:space="preserve"> </w:t>
      </w:r>
      <w:r w:rsidR="00215117" w:rsidRPr="00215117">
        <w:rPr>
          <w:rFonts w:ascii="Arial" w:hAnsi="Arial" w:cs="Arial"/>
          <w:spacing w:val="-2"/>
          <w:szCs w:val="22"/>
        </w:rPr>
        <w:t>venue,</w:t>
      </w:r>
      <w:r w:rsidR="00215117" w:rsidRPr="00215117">
        <w:rPr>
          <w:rFonts w:ascii="Arial" w:hAnsi="Arial" w:cs="Arial"/>
          <w:spacing w:val="47"/>
          <w:szCs w:val="22"/>
        </w:rPr>
        <w:t xml:space="preserve"> </w:t>
      </w:r>
      <w:r w:rsidR="00215117" w:rsidRPr="00215117">
        <w:rPr>
          <w:rFonts w:ascii="Arial" w:hAnsi="Arial" w:cs="Arial"/>
          <w:spacing w:val="-1"/>
          <w:szCs w:val="22"/>
        </w:rPr>
        <w:t>trading</w:t>
      </w:r>
      <w:r w:rsidR="00215117" w:rsidRPr="00215117">
        <w:rPr>
          <w:rFonts w:ascii="Arial" w:hAnsi="Arial" w:cs="Arial"/>
          <w:spacing w:val="29"/>
          <w:szCs w:val="22"/>
        </w:rPr>
        <w:t xml:space="preserve"> </w:t>
      </w:r>
      <w:r w:rsidR="00215117" w:rsidRPr="00215117">
        <w:rPr>
          <w:rFonts w:ascii="Arial" w:hAnsi="Arial" w:cs="Arial"/>
          <w:spacing w:val="-1"/>
          <w:szCs w:val="22"/>
        </w:rPr>
        <w:t>venues</w:t>
      </w:r>
      <w:r w:rsidR="00215117" w:rsidRPr="00215117">
        <w:rPr>
          <w:rFonts w:ascii="Arial" w:hAnsi="Arial" w:cs="Arial"/>
          <w:spacing w:val="27"/>
          <w:szCs w:val="22"/>
        </w:rPr>
        <w:t xml:space="preserve"> </w:t>
      </w:r>
      <w:r w:rsidR="00215117" w:rsidRPr="00215117">
        <w:rPr>
          <w:rFonts w:ascii="Arial" w:hAnsi="Arial" w:cs="Arial"/>
          <w:spacing w:val="-1"/>
          <w:szCs w:val="22"/>
        </w:rPr>
        <w:t>permitting</w:t>
      </w:r>
      <w:r w:rsidR="00215117" w:rsidRPr="00215117">
        <w:rPr>
          <w:rFonts w:ascii="Arial" w:hAnsi="Arial" w:cs="Arial"/>
          <w:spacing w:val="27"/>
          <w:szCs w:val="22"/>
        </w:rPr>
        <w:t xml:space="preserve"> </w:t>
      </w:r>
      <w:r w:rsidR="00215117" w:rsidRPr="00215117">
        <w:rPr>
          <w:rFonts w:ascii="Arial" w:hAnsi="Arial" w:cs="Arial"/>
          <w:spacing w:val="-2"/>
          <w:szCs w:val="22"/>
        </w:rPr>
        <w:t>DMA</w:t>
      </w:r>
      <w:r w:rsidR="00215117" w:rsidRPr="00215117">
        <w:rPr>
          <w:rFonts w:ascii="Arial" w:hAnsi="Arial" w:cs="Arial"/>
          <w:spacing w:val="26"/>
          <w:szCs w:val="22"/>
        </w:rPr>
        <w:t xml:space="preserve"> </w:t>
      </w:r>
      <w:r w:rsidR="00215117" w:rsidRPr="00215117">
        <w:rPr>
          <w:rFonts w:ascii="Arial" w:hAnsi="Arial" w:cs="Arial"/>
          <w:spacing w:val="-1"/>
          <w:szCs w:val="22"/>
        </w:rPr>
        <w:t>through</w:t>
      </w:r>
      <w:r w:rsidR="00215117" w:rsidRPr="00215117">
        <w:rPr>
          <w:rFonts w:ascii="Arial" w:hAnsi="Arial" w:cs="Arial"/>
          <w:spacing w:val="24"/>
          <w:szCs w:val="22"/>
        </w:rPr>
        <w:t xml:space="preserve"> </w:t>
      </w:r>
      <w:r w:rsidR="00215117" w:rsidRPr="00215117">
        <w:rPr>
          <w:rFonts w:ascii="Arial" w:hAnsi="Arial" w:cs="Arial"/>
          <w:spacing w:val="-1"/>
          <w:szCs w:val="22"/>
        </w:rPr>
        <w:t>their</w:t>
      </w:r>
      <w:r w:rsidR="00215117" w:rsidRPr="00215117">
        <w:rPr>
          <w:rFonts w:ascii="Arial" w:hAnsi="Arial" w:cs="Arial"/>
          <w:spacing w:val="25"/>
          <w:szCs w:val="22"/>
        </w:rPr>
        <w:t xml:space="preserve"> </w:t>
      </w:r>
      <w:r w:rsidR="00215117" w:rsidRPr="00215117">
        <w:rPr>
          <w:rFonts w:ascii="Arial" w:hAnsi="Arial" w:cs="Arial"/>
          <w:spacing w:val="-1"/>
          <w:szCs w:val="22"/>
        </w:rPr>
        <w:t>systems</w:t>
      </w:r>
      <w:r w:rsidR="00215117" w:rsidRPr="00215117">
        <w:rPr>
          <w:rFonts w:ascii="Arial" w:hAnsi="Arial" w:cs="Arial"/>
          <w:spacing w:val="27"/>
          <w:szCs w:val="22"/>
        </w:rPr>
        <w:t xml:space="preserve"> </w:t>
      </w:r>
      <w:r w:rsidR="00215117" w:rsidRPr="00215117">
        <w:rPr>
          <w:rFonts w:ascii="Arial" w:hAnsi="Arial" w:cs="Arial"/>
          <w:spacing w:val="-1"/>
          <w:szCs w:val="22"/>
        </w:rPr>
        <w:t>shall</w:t>
      </w:r>
      <w:r w:rsidR="00215117" w:rsidRPr="00215117">
        <w:rPr>
          <w:rFonts w:ascii="Arial" w:hAnsi="Arial" w:cs="Arial"/>
          <w:spacing w:val="23"/>
          <w:szCs w:val="22"/>
        </w:rPr>
        <w:t xml:space="preserve"> </w:t>
      </w:r>
      <w:r w:rsidR="00215117" w:rsidRPr="00215117">
        <w:rPr>
          <w:rFonts w:ascii="Arial" w:hAnsi="Arial" w:cs="Arial"/>
          <w:spacing w:val="-1"/>
          <w:szCs w:val="22"/>
        </w:rPr>
        <w:t>request</w:t>
      </w:r>
      <w:r w:rsidR="00215117" w:rsidRPr="00215117">
        <w:rPr>
          <w:rFonts w:ascii="Arial" w:hAnsi="Arial" w:cs="Arial"/>
          <w:spacing w:val="26"/>
          <w:szCs w:val="22"/>
        </w:rPr>
        <w:t xml:space="preserve"> </w:t>
      </w:r>
      <w:r w:rsidR="00215117" w:rsidRPr="00215117">
        <w:rPr>
          <w:rFonts w:ascii="Arial" w:hAnsi="Arial" w:cs="Arial"/>
          <w:spacing w:val="-2"/>
          <w:szCs w:val="22"/>
        </w:rPr>
        <w:t>DEA</w:t>
      </w:r>
      <w:r w:rsidR="00215117" w:rsidRPr="00215117">
        <w:rPr>
          <w:rFonts w:ascii="Arial" w:hAnsi="Arial" w:cs="Arial"/>
          <w:spacing w:val="26"/>
          <w:szCs w:val="22"/>
        </w:rPr>
        <w:t xml:space="preserve"> </w:t>
      </w:r>
      <w:r w:rsidR="00215117" w:rsidRPr="00215117">
        <w:rPr>
          <w:rFonts w:ascii="Arial" w:hAnsi="Arial" w:cs="Arial"/>
          <w:spacing w:val="-1"/>
          <w:szCs w:val="22"/>
        </w:rPr>
        <w:t>providers</w:t>
      </w:r>
      <w:r w:rsidR="00215117" w:rsidRPr="00215117">
        <w:rPr>
          <w:rFonts w:ascii="Arial" w:hAnsi="Arial" w:cs="Arial"/>
          <w:spacing w:val="24"/>
          <w:szCs w:val="22"/>
        </w:rPr>
        <w:t xml:space="preserve"> </w:t>
      </w:r>
      <w:r w:rsidR="00215117" w:rsidRPr="00215117">
        <w:rPr>
          <w:rFonts w:ascii="Arial" w:hAnsi="Arial" w:cs="Arial"/>
          <w:szCs w:val="22"/>
        </w:rPr>
        <w:t>to</w:t>
      </w:r>
      <w:r w:rsidR="00215117" w:rsidRPr="00215117">
        <w:rPr>
          <w:rFonts w:ascii="Arial" w:hAnsi="Arial" w:cs="Arial"/>
          <w:spacing w:val="27"/>
          <w:szCs w:val="22"/>
        </w:rPr>
        <w:t xml:space="preserve"> </w:t>
      </w:r>
      <w:r w:rsidR="00215117" w:rsidRPr="00215117">
        <w:rPr>
          <w:rFonts w:ascii="Arial" w:hAnsi="Arial" w:cs="Arial"/>
          <w:spacing w:val="-1"/>
          <w:szCs w:val="22"/>
        </w:rPr>
        <w:t>have</w:t>
      </w:r>
      <w:r w:rsidR="00215117" w:rsidRPr="00215117">
        <w:rPr>
          <w:rFonts w:ascii="Arial" w:hAnsi="Arial" w:cs="Arial"/>
          <w:spacing w:val="41"/>
          <w:szCs w:val="22"/>
        </w:rPr>
        <w:t xml:space="preserve"> </w:t>
      </w:r>
      <w:r w:rsidR="00215117" w:rsidRPr="00215117">
        <w:rPr>
          <w:rFonts w:ascii="Arial" w:hAnsi="Arial" w:cs="Arial"/>
          <w:szCs w:val="22"/>
        </w:rPr>
        <w:t xml:space="preserve">the </w:t>
      </w:r>
      <w:r w:rsidR="00215117" w:rsidRPr="00215117">
        <w:rPr>
          <w:rFonts w:ascii="Arial" w:hAnsi="Arial" w:cs="Arial"/>
          <w:spacing w:val="-1"/>
          <w:szCs w:val="22"/>
        </w:rPr>
        <w:t>ability</w:t>
      </w:r>
      <w:r w:rsidR="00215117" w:rsidRPr="00215117">
        <w:rPr>
          <w:rFonts w:ascii="Arial" w:hAnsi="Arial" w:cs="Arial"/>
          <w:spacing w:val="-2"/>
          <w:szCs w:val="22"/>
        </w:rPr>
        <w:t xml:space="preserve"> (and shall provide the appropriate functionality) </w:t>
      </w:r>
      <w:r w:rsidR="00215117" w:rsidRPr="00215117">
        <w:rPr>
          <w:rFonts w:ascii="Arial" w:hAnsi="Arial" w:cs="Arial"/>
          <w:szCs w:val="22"/>
        </w:rPr>
        <w:t>to:</w:t>
      </w:r>
    </w:p>
    <w:p w14:paraId="313ADA13" w14:textId="77777777" w:rsidR="00215117" w:rsidRPr="00215117" w:rsidRDefault="00215117" w:rsidP="00215117">
      <w:pPr>
        <w:pStyle w:val="BodyText"/>
        <w:kinsoku w:val="0"/>
        <w:overflowPunct w:val="0"/>
        <w:ind w:right="-43"/>
        <w:rPr>
          <w:rFonts w:ascii="Arial" w:hAnsi="Arial" w:cs="Arial"/>
          <w:szCs w:val="22"/>
        </w:rPr>
      </w:pPr>
    </w:p>
    <w:p w14:paraId="39CCCD5D" w14:textId="77777777" w:rsidR="00215117" w:rsidRPr="00215117" w:rsidRDefault="00215117" w:rsidP="00215117">
      <w:pPr>
        <w:pStyle w:val="BodyText"/>
        <w:widowControl w:val="0"/>
        <w:numPr>
          <w:ilvl w:val="1"/>
          <w:numId w:val="18"/>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highlight w:val="yellow"/>
        </w:rPr>
      </w:pPr>
      <w:proofErr w:type="gramStart"/>
      <w:r w:rsidRPr="00215117">
        <w:rPr>
          <w:rFonts w:ascii="Arial" w:hAnsi="Arial" w:cs="Arial"/>
          <w:spacing w:val="-1"/>
          <w:szCs w:val="22"/>
        </w:rPr>
        <w:t>monitor</w:t>
      </w:r>
      <w:proofErr w:type="gramEnd"/>
      <w:r w:rsidRPr="00215117">
        <w:rPr>
          <w:rFonts w:ascii="Arial" w:hAnsi="Arial" w:cs="Arial"/>
          <w:spacing w:val="-1"/>
          <w:szCs w:val="22"/>
        </w:rPr>
        <w:t xml:space="preserve"> any</w:t>
      </w:r>
      <w:r w:rsidRPr="00215117">
        <w:rPr>
          <w:rFonts w:ascii="Arial" w:hAnsi="Arial" w:cs="Arial"/>
          <w:spacing w:val="-2"/>
          <w:szCs w:val="22"/>
        </w:rPr>
        <w:t xml:space="preserve"> </w:t>
      </w:r>
      <w:r w:rsidRPr="00215117">
        <w:rPr>
          <w:rFonts w:ascii="Arial" w:hAnsi="Arial" w:cs="Arial"/>
          <w:spacing w:val="-1"/>
          <w:szCs w:val="22"/>
        </w:rPr>
        <w:t>orders</w:t>
      </w:r>
      <w:r w:rsidRPr="00215117">
        <w:rPr>
          <w:rFonts w:ascii="Arial" w:hAnsi="Arial" w:cs="Arial"/>
          <w:spacing w:val="1"/>
          <w:szCs w:val="22"/>
        </w:rPr>
        <w:t xml:space="preserve"> </w:t>
      </w:r>
      <w:r w:rsidRPr="00215117">
        <w:rPr>
          <w:rFonts w:ascii="Arial" w:hAnsi="Arial" w:cs="Arial"/>
          <w:spacing w:val="-1"/>
          <w:szCs w:val="22"/>
        </w:rPr>
        <w:t>sent to</w:t>
      </w:r>
      <w:r w:rsidRPr="00215117">
        <w:rPr>
          <w:rFonts w:ascii="Arial" w:hAnsi="Arial" w:cs="Arial"/>
          <w:szCs w:val="22"/>
        </w:rPr>
        <w:t xml:space="preserve"> </w:t>
      </w:r>
      <w:r w:rsidRPr="00215117">
        <w:rPr>
          <w:rFonts w:ascii="Arial" w:hAnsi="Arial" w:cs="Arial"/>
          <w:spacing w:val="-1"/>
          <w:szCs w:val="22"/>
        </w:rPr>
        <w:t>their systems</w:t>
      </w:r>
      <w:r w:rsidRPr="00215117">
        <w:rPr>
          <w:rFonts w:ascii="Arial" w:hAnsi="Arial" w:cs="Arial"/>
          <w:spacing w:val="1"/>
          <w:szCs w:val="22"/>
        </w:rPr>
        <w:t xml:space="preserve"> </w:t>
      </w:r>
      <w:r w:rsidRPr="00215117">
        <w:rPr>
          <w:rFonts w:ascii="Arial" w:hAnsi="Arial" w:cs="Arial"/>
          <w:szCs w:val="22"/>
        </w:rPr>
        <w:t>by</w:t>
      </w:r>
      <w:r w:rsidRPr="00215117">
        <w:rPr>
          <w:rFonts w:ascii="Arial" w:hAnsi="Arial" w:cs="Arial"/>
          <w:spacing w:val="-2"/>
          <w:szCs w:val="22"/>
        </w:rPr>
        <w:t xml:space="preserve"> DMA</w:t>
      </w:r>
      <w:r w:rsidRPr="00215117">
        <w:rPr>
          <w:rFonts w:ascii="Arial" w:hAnsi="Arial" w:cs="Arial"/>
          <w:szCs w:val="22"/>
        </w:rPr>
        <w:t xml:space="preserve"> </w:t>
      </w:r>
      <w:r w:rsidRPr="00215117">
        <w:rPr>
          <w:rFonts w:ascii="Arial" w:hAnsi="Arial" w:cs="Arial"/>
          <w:spacing w:val="-1"/>
          <w:szCs w:val="22"/>
        </w:rPr>
        <w:t xml:space="preserve">users </w:t>
      </w:r>
      <w:r w:rsidRPr="00215117">
        <w:rPr>
          <w:rFonts w:ascii="Arial" w:hAnsi="Arial" w:cs="Arial"/>
          <w:b/>
          <w:spacing w:val="-1"/>
          <w:szCs w:val="22"/>
          <w:highlight w:val="yellow"/>
          <w:u w:val="single"/>
        </w:rPr>
        <w:t>or using their log-ins by Sponsored Access users</w:t>
      </w:r>
      <w:r w:rsidRPr="00215117">
        <w:rPr>
          <w:rFonts w:ascii="Arial" w:hAnsi="Arial" w:cs="Arial"/>
          <w:spacing w:val="-1"/>
          <w:szCs w:val="22"/>
          <w:highlight w:val="yellow"/>
        </w:rPr>
        <w:t>;</w:t>
      </w:r>
    </w:p>
    <w:p w14:paraId="00EF470D" w14:textId="77777777" w:rsidR="00215117" w:rsidRPr="00215117" w:rsidRDefault="00215117" w:rsidP="00215117">
      <w:pPr>
        <w:pStyle w:val="BodyText"/>
        <w:kinsoku w:val="0"/>
        <w:overflowPunct w:val="0"/>
        <w:spacing w:before="11"/>
        <w:ind w:right="-43"/>
        <w:rPr>
          <w:rFonts w:ascii="Arial" w:hAnsi="Arial" w:cs="Arial"/>
          <w:szCs w:val="22"/>
          <w:highlight w:val="yellow"/>
        </w:rPr>
      </w:pPr>
    </w:p>
    <w:p w14:paraId="76855E2A" w14:textId="77777777" w:rsidR="00215117" w:rsidRPr="00215117" w:rsidRDefault="00215117" w:rsidP="00215117">
      <w:pPr>
        <w:pStyle w:val="BodyText"/>
        <w:widowControl w:val="0"/>
        <w:numPr>
          <w:ilvl w:val="1"/>
          <w:numId w:val="18"/>
        </w:numPr>
        <w:tabs>
          <w:tab w:val="left" w:pos="971"/>
        </w:tabs>
        <w:kinsoku w:val="0"/>
        <w:overflowPunct w:val="0"/>
        <w:autoSpaceDE w:val="0"/>
        <w:autoSpaceDN w:val="0"/>
        <w:adjustRightInd w:val="0"/>
        <w:spacing w:line="240" w:lineRule="auto"/>
        <w:ind w:right="-43" w:hanging="427"/>
        <w:jc w:val="left"/>
        <w:rPr>
          <w:rFonts w:ascii="Arial" w:hAnsi="Arial" w:cs="Arial"/>
          <w:b/>
          <w:szCs w:val="22"/>
        </w:rPr>
      </w:pPr>
      <w:proofErr w:type="gramStart"/>
      <w:r w:rsidRPr="00215117">
        <w:rPr>
          <w:rFonts w:ascii="Arial" w:hAnsi="Arial" w:cs="Arial"/>
          <w:szCs w:val="22"/>
        </w:rPr>
        <w:t>stop</w:t>
      </w:r>
      <w:proofErr w:type="gramEnd"/>
      <w:r w:rsidRPr="00215117">
        <w:rPr>
          <w:rFonts w:ascii="Arial" w:hAnsi="Arial" w:cs="Arial"/>
          <w:szCs w:val="22"/>
        </w:rPr>
        <w:t xml:space="preserve"> </w:t>
      </w:r>
      <w:r w:rsidRPr="00215117">
        <w:rPr>
          <w:rFonts w:ascii="Arial" w:hAnsi="Arial" w:cs="Arial"/>
          <w:spacing w:val="-1"/>
          <w:szCs w:val="22"/>
        </w:rPr>
        <w:t>orders</w:t>
      </w:r>
      <w:r w:rsidRPr="00215117">
        <w:rPr>
          <w:rFonts w:ascii="Arial" w:hAnsi="Arial" w:cs="Arial"/>
          <w:spacing w:val="-4"/>
          <w:szCs w:val="22"/>
        </w:rPr>
        <w:t xml:space="preserve"> </w:t>
      </w:r>
      <w:r w:rsidRPr="00215117">
        <w:rPr>
          <w:rFonts w:ascii="Arial" w:hAnsi="Arial" w:cs="Arial"/>
          <w:szCs w:val="22"/>
        </w:rPr>
        <w:t>flow</w:t>
      </w:r>
      <w:r w:rsidRPr="00215117">
        <w:rPr>
          <w:rFonts w:ascii="Arial" w:hAnsi="Arial" w:cs="Arial"/>
          <w:spacing w:val="-3"/>
          <w:szCs w:val="22"/>
        </w:rPr>
        <w:t xml:space="preserve"> </w:t>
      </w:r>
      <w:r w:rsidRPr="00215117">
        <w:rPr>
          <w:rFonts w:ascii="Arial" w:hAnsi="Arial" w:cs="Arial"/>
          <w:spacing w:val="-1"/>
          <w:szCs w:val="22"/>
        </w:rPr>
        <w:t>transmitted</w:t>
      </w:r>
      <w:r w:rsidRPr="00215117">
        <w:rPr>
          <w:rFonts w:ascii="Arial" w:hAnsi="Arial" w:cs="Arial"/>
          <w:szCs w:val="22"/>
        </w:rPr>
        <w:t xml:space="preserve"> by</w:t>
      </w:r>
      <w:r w:rsidRPr="00215117">
        <w:rPr>
          <w:rFonts w:ascii="Arial" w:hAnsi="Arial" w:cs="Arial"/>
          <w:spacing w:val="-2"/>
          <w:szCs w:val="22"/>
        </w:rPr>
        <w:t xml:space="preserve"> </w:t>
      </w:r>
      <w:r w:rsidRPr="00215117">
        <w:rPr>
          <w:rFonts w:ascii="Arial" w:hAnsi="Arial" w:cs="Arial"/>
          <w:spacing w:val="-1"/>
          <w:szCs w:val="22"/>
        </w:rPr>
        <w:t xml:space="preserve">their </w:t>
      </w:r>
      <w:r w:rsidRPr="00215117">
        <w:rPr>
          <w:rFonts w:ascii="Arial" w:hAnsi="Arial" w:cs="Arial"/>
          <w:spacing w:val="-2"/>
          <w:szCs w:val="22"/>
        </w:rPr>
        <w:t>DMA</w:t>
      </w:r>
      <w:r w:rsidRPr="00215117">
        <w:rPr>
          <w:rFonts w:ascii="Arial" w:hAnsi="Arial" w:cs="Arial"/>
          <w:szCs w:val="22"/>
        </w:rPr>
        <w:t xml:space="preserve"> </w:t>
      </w:r>
      <w:r w:rsidRPr="00215117">
        <w:rPr>
          <w:rFonts w:ascii="Arial" w:hAnsi="Arial" w:cs="Arial"/>
          <w:spacing w:val="-1"/>
          <w:szCs w:val="22"/>
        </w:rPr>
        <w:t xml:space="preserve">user; </w:t>
      </w:r>
      <w:r w:rsidRPr="00215117">
        <w:rPr>
          <w:rFonts w:ascii="Arial" w:hAnsi="Arial" w:cs="Arial"/>
          <w:b/>
          <w:szCs w:val="22"/>
        </w:rPr>
        <w:br/>
      </w:r>
    </w:p>
    <w:p w14:paraId="757A640C" w14:textId="77777777" w:rsidR="00215117" w:rsidRPr="00215117" w:rsidRDefault="00215117" w:rsidP="00215117">
      <w:pPr>
        <w:pStyle w:val="BodyText"/>
        <w:widowControl w:val="0"/>
        <w:numPr>
          <w:ilvl w:val="1"/>
          <w:numId w:val="18"/>
        </w:numPr>
        <w:tabs>
          <w:tab w:val="left" w:pos="971"/>
        </w:tabs>
        <w:kinsoku w:val="0"/>
        <w:overflowPunct w:val="0"/>
        <w:autoSpaceDE w:val="0"/>
        <w:autoSpaceDN w:val="0"/>
        <w:adjustRightInd w:val="0"/>
        <w:ind w:right="-43" w:hanging="427"/>
        <w:rPr>
          <w:rFonts w:ascii="Arial" w:hAnsi="Arial" w:cs="Arial"/>
          <w:spacing w:val="-1"/>
          <w:szCs w:val="22"/>
        </w:rPr>
      </w:pPr>
      <w:proofErr w:type="gramStart"/>
      <w:r w:rsidRPr="00215117">
        <w:rPr>
          <w:rFonts w:ascii="Arial" w:hAnsi="Arial" w:cs="Arial"/>
          <w:spacing w:val="-1"/>
          <w:szCs w:val="22"/>
        </w:rPr>
        <w:t>suspend</w:t>
      </w:r>
      <w:proofErr w:type="gramEnd"/>
      <w:r w:rsidRPr="00215117">
        <w:rPr>
          <w:rFonts w:ascii="Arial" w:hAnsi="Arial" w:cs="Arial"/>
          <w:spacing w:val="11"/>
          <w:szCs w:val="22"/>
        </w:rPr>
        <w:t xml:space="preserve"> </w:t>
      </w:r>
      <w:r w:rsidRPr="00215117">
        <w:rPr>
          <w:rFonts w:ascii="Arial" w:hAnsi="Arial" w:cs="Arial"/>
          <w:spacing w:val="-2"/>
          <w:szCs w:val="22"/>
        </w:rPr>
        <w:t>or</w:t>
      </w:r>
      <w:r w:rsidRPr="00215117">
        <w:rPr>
          <w:rFonts w:ascii="Arial" w:hAnsi="Arial" w:cs="Arial"/>
          <w:spacing w:val="12"/>
          <w:szCs w:val="22"/>
        </w:rPr>
        <w:t xml:space="preserve"> </w:t>
      </w:r>
      <w:r w:rsidRPr="00215117">
        <w:rPr>
          <w:rFonts w:ascii="Arial" w:hAnsi="Arial" w:cs="Arial"/>
          <w:spacing w:val="-1"/>
          <w:szCs w:val="22"/>
        </w:rPr>
        <w:t>withdraw</w:t>
      </w:r>
      <w:r w:rsidRPr="00215117">
        <w:rPr>
          <w:rFonts w:ascii="Arial" w:hAnsi="Arial" w:cs="Arial"/>
          <w:spacing w:val="8"/>
          <w:szCs w:val="22"/>
        </w:rPr>
        <w:t xml:space="preserve"> </w:t>
      </w:r>
      <w:r w:rsidRPr="00215117">
        <w:rPr>
          <w:rFonts w:ascii="Arial" w:hAnsi="Arial" w:cs="Arial"/>
          <w:spacing w:val="-1"/>
          <w:szCs w:val="22"/>
        </w:rPr>
        <w:t>DEA</w:t>
      </w:r>
      <w:r w:rsidRPr="00215117">
        <w:rPr>
          <w:rFonts w:ascii="Arial" w:hAnsi="Arial" w:cs="Arial"/>
          <w:spacing w:val="11"/>
          <w:szCs w:val="22"/>
        </w:rPr>
        <w:t xml:space="preserve"> </w:t>
      </w:r>
      <w:r w:rsidRPr="00215117">
        <w:rPr>
          <w:rFonts w:ascii="Arial" w:hAnsi="Arial" w:cs="Arial"/>
          <w:spacing w:val="-1"/>
          <w:szCs w:val="22"/>
        </w:rPr>
        <w:t>services</w:t>
      </w:r>
      <w:r w:rsidRPr="00215117">
        <w:rPr>
          <w:rFonts w:ascii="Arial" w:hAnsi="Arial" w:cs="Arial"/>
          <w:spacing w:val="11"/>
          <w:szCs w:val="22"/>
        </w:rPr>
        <w:t xml:space="preserve"> </w:t>
      </w:r>
      <w:r w:rsidRPr="00215117">
        <w:rPr>
          <w:rFonts w:ascii="Arial" w:hAnsi="Arial" w:cs="Arial"/>
          <w:spacing w:val="-1"/>
          <w:szCs w:val="22"/>
        </w:rPr>
        <w:t>to</w:t>
      </w:r>
      <w:r w:rsidRPr="00215117">
        <w:rPr>
          <w:rFonts w:ascii="Arial" w:hAnsi="Arial" w:cs="Arial"/>
          <w:spacing w:val="11"/>
          <w:szCs w:val="22"/>
        </w:rPr>
        <w:t xml:space="preserve"> </w:t>
      </w:r>
      <w:r w:rsidRPr="00215117">
        <w:rPr>
          <w:rFonts w:ascii="Arial" w:hAnsi="Arial" w:cs="Arial"/>
          <w:spacing w:val="-1"/>
          <w:szCs w:val="22"/>
        </w:rPr>
        <w:t>any</w:t>
      </w:r>
      <w:r w:rsidRPr="00215117">
        <w:rPr>
          <w:rFonts w:ascii="Arial" w:hAnsi="Arial" w:cs="Arial"/>
          <w:spacing w:val="9"/>
          <w:szCs w:val="22"/>
        </w:rPr>
        <w:t xml:space="preserve"> </w:t>
      </w:r>
      <w:r w:rsidRPr="00215117">
        <w:rPr>
          <w:rFonts w:ascii="Arial" w:hAnsi="Arial" w:cs="Arial"/>
          <w:spacing w:val="-1"/>
          <w:szCs w:val="22"/>
        </w:rPr>
        <w:t>clients</w:t>
      </w:r>
      <w:r w:rsidRPr="00215117">
        <w:rPr>
          <w:rFonts w:ascii="Arial" w:hAnsi="Arial" w:cs="Arial"/>
          <w:spacing w:val="11"/>
          <w:szCs w:val="22"/>
        </w:rPr>
        <w:t xml:space="preserve"> </w:t>
      </w:r>
      <w:r w:rsidRPr="00215117">
        <w:rPr>
          <w:rFonts w:ascii="Arial" w:hAnsi="Arial" w:cs="Arial"/>
          <w:spacing w:val="-1"/>
          <w:szCs w:val="22"/>
        </w:rPr>
        <w:t>where</w:t>
      </w:r>
      <w:r w:rsidRPr="00215117">
        <w:rPr>
          <w:rFonts w:ascii="Arial" w:hAnsi="Arial" w:cs="Arial"/>
          <w:spacing w:val="9"/>
          <w:szCs w:val="22"/>
        </w:rPr>
        <w:t xml:space="preserve"> </w:t>
      </w:r>
      <w:r w:rsidRPr="00215117">
        <w:rPr>
          <w:rFonts w:ascii="Arial" w:hAnsi="Arial" w:cs="Arial"/>
          <w:spacing w:val="-1"/>
          <w:szCs w:val="22"/>
        </w:rPr>
        <w:t>DEA</w:t>
      </w:r>
      <w:r w:rsidRPr="00215117">
        <w:rPr>
          <w:rFonts w:ascii="Arial" w:hAnsi="Arial" w:cs="Arial"/>
          <w:spacing w:val="11"/>
          <w:szCs w:val="22"/>
        </w:rPr>
        <w:t xml:space="preserve"> </w:t>
      </w:r>
      <w:r w:rsidRPr="00215117">
        <w:rPr>
          <w:rFonts w:ascii="Arial" w:hAnsi="Arial" w:cs="Arial"/>
          <w:spacing w:val="-1"/>
          <w:szCs w:val="22"/>
        </w:rPr>
        <w:t>provider</w:t>
      </w:r>
      <w:r w:rsidRPr="00215117">
        <w:rPr>
          <w:rFonts w:ascii="Arial" w:hAnsi="Arial" w:cs="Arial"/>
          <w:spacing w:val="12"/>
          <w:szCs w:val="22"/>
        </w:rPr>
        <w:t xml:space="preserve"> </w:t>
      </w:r>
      <w:r w:rsidRPr="00215117">
        <w:rPr>
          <w:rFonts w:ascii="Arial" w:hAnsi="Arial" w:cs="Arial"/>
          <w:spacing w:val="-1"/>
          <w:szCs w:val="22"/>
        </w:rPr>
        <w:t>is</w:t>
      </w:r>
      <w:r w:rsidRPr="00215117">
        <w:rPr>
          <w:rFonts w:ascii="Arial" w:hAnsi="Arial" w:cs="Arial"/>
          <w:spacing w:val="9"/>
          <w:szCs w:val="22"/>
        </w:rPr>
        <w:t xml:space="preserve"> </w:t>
      </w:r>
      <w:r w:rsidRPr="00215117">
        <w:rPr>
          <w:rFonts w:ascii="Arial" w:hAnsi="Arial" w:cs="Arial"/>
          <w:szCs w:val="22"/>
        </w:rPr>
        <w:t>not</w:t>
      </w:r>
      <w:r w:rsidRPr="00215117">
        <w:rPr>
          <w:rFonts w:ascii="Arial" w:hAnsi="Arial" w:cs="Arial"/>
          <w:spacing w:val="33"/>
          <w:szCs w:val="22"/>
        </w:rPr>
        <w:t xml:space="preserve"> </w:t>
      </w:r>
      <w:r w:rsidRPr="00215117">
        <w:rPr>
          <w:rFonts w:ascii="Arial" w:hAnsi="Arial" w:cs="Arial"/>
          <w:spacing w:val="-1"/>
          <w:szCs w:val="22"/>
        </w:rPr>
        <w:t>satisfied</w:t>
      </w:r>
      <w:r w:rsidRPr="00215117">
        <w:rPr>
          <w:rFonts w:ascii="Arial" w:hAnsi="Arial" w:cs="Arial"/>
          <w:spacing w:val="26"/>
          <w:szCs w:val="22"/>
        </w:rPr>
        <w:t xml:space="preserve"> </w:t>
      </w:r>
      <w:r w:rsidRPr="00215117">
        <w:rPr>
          <w:rFonts w:ascii="Arial" w:hAnsi="Arial" w:cs="Arial"/>
          <w:spacing w:val="-1"/>
          <w:szCs w:val="22"/>
        </w:rPr>
        <w:t>that</w:t>
      </w:r>
      <w:r w:rsidRPr="00215117">
        <w:rPr>
          <w:rFonts w:ascii="Arial" w:hAnsi="Arial" w:cs="Arial"/>
          <w:spacing w:val="28"/>
          <w:szCs w:val="22"/>
        </w:rPr>
        <w:t xml:space="preserve"> </w:t>
      </w:r>
      <w:r w:rsidRPr="00215117">
        <w:rPr>
          <w:rFonts w:ascii="Arial" w:hAnsi="Arial" w:cs="Arial"/>
          <w:spacing w:val="-1"/>
          <w:szCs w:val="22"/>
        </w:rPr>
        <w:t>continued</w:t>
      </w:r>
      <w:r w:rsidRPr="00215117">
        <w:rPr>
          <w:rFonts w:ascii="Arial" w:hAnsi="Arial" w:cs="Arial"/>
          <w:spacing w:val="24"/>
          <w:szCs w:val="22"/>
        </w:rPr>
        <w:t xml:space="preserve"> </w:t>
      </w:r>
      <w:r w:rsidRPr="00215117">
        <w:rPr>
          <w:rFonts w:ascii="Arial" w:hAnsi="Arial" w:cs="Arial"/>
          <w:spacing w:val="-1"/>
          <w:szCs w:val="22"/>
        </w:rPr>
        <w:t>access</w:t>
      </w:r>
      <w:r w:rsidRPr="00215117">
        <w:rPr>
          <w:rFonts w:ascii="Arial" w:hAnsi="Arial" w:cs="Arial"/>
          <w:spacing w:val="29"/>
          <w:szCs w:val="22"/>
        </w:rPr>
        <w:t xml:space="preserve"> </w:t>
      </w:r>
      <w:r w:rsidRPr="00215117">
        <w:rPr>
          <w:rFonts w:ascii="Arial" w:hAnsi="Arial" w:cs="Arial"/>
          <w:spacing w:val="-2"/>
          <w:szCs w:val="22"/>
        </w:rPr>
        <w:t>would</w:t>
      </w:r>
      <w:r w:rsidRPr="00215117">
        <w:rPr>
          <w:rFonts w:ascii="Arial" w:hAnsi="Arial" w:cs="Arial"/>
          <w:spacing w:val="29"/>
          <w:szCs w:val="22"/>
        </w:rPr>
        <w:t xml:space="preserve"> </w:t>
      </w:r>
      <w:r w:rsidRPr="00215117">
        <w:rPr>
          <w:rFonts w:ascii="Arial" w:hAnsi="Arial" w:cs="Arial"/>
          <w:szCs w:val="22"/>
        </w:rPr>
        <w:t>be</w:t>
      </w:r>
      <w:r w:rsidRPr="00215117">
        <w:rPr>
          <w:rFonts w:ascii="Arial" w:hAnsi="Arial" w:cs="Arial"/>
          <w:spacing w:val="29"/>
          <w:szCs w:val="22"/>
        </w:rPr>
        <w:t xml:space="preserve"> </w:t>
      </w:r>
      <w:r w:rsidRPr="00215117">
        <w:rPr>
          <w:rFonts w:ascii="Arial" w:hAnsi="Arial" w:cs="Arial"/>
          <w:spacing w:val="-1"/>
          <w:szCs w:val="22"/>
        </w:rPr>
        <w:t>consistent</w:t>
      </w:r>
      <w:r w:rsidRPr="00215117">
        <w:rPr>
          <w:rFonts w:ascii="Arial" w:hAnsi="Arial" w:cs="Arial"/>
          <w:spacing w:val="28"/>
          <w:szCs w:val="22"/>
        </w:rPr>
        <w:t xml:space="preserve"> </w:t>
      </w:r>
      <w:r w:rsidRPr="00215117">
        <w:rPr>
          <w:rFonts w:ascii="Arial" w:hAnsi="Arial" w:cs="Arial"/>
          <w:spacing w:val="-2"/>
          <w:szCs w:val="22"/>
        </w:rPr>
        <w:t>with</w:t>
      </w:r>
      <w:r w:rsidRPr="00215117">
        <w:rPr>
          <w:rFonts w:ascii="Arial" w:hAnsi="Arial" w:cs="Arial"/>
          <w:spacing w:val="29"/>
          <w:szCs w:val="22"/>
        </w:rPr>
        <w:t xml:space="preserve"> </w:t>
      </w:r>
      <w:r w:rsidRPr="00215117">
        <w:rPr>
          <w:rFonts w:ascii="Arial" w:hAnsi="Arial" w:cs="Arial"/>
          <w:szCs w:val="22"/>
        </w:rPr>
        <w:t>the</w:t>
      </w:r>
      <w:r w:rsidRPr="00215117">
        <w:rPr>
          <w:rFonts w:ascii="Arial" w:hAnsi="Arial" w:cs="Arial"/>
          <w:spacing w:val="26"/>
          <w:szCs w:val="22"/>
        </w:rPr>
        <w:t xml:space="preserve"> </w:t>
      </w:r>
      <w:r w:rsidRPr="00215117">
        <w:rPr>
          <w:rFonts w:ascii="Arial" w:hAnsi="Arial" w:cs="Arial"/>
          <w:spacing w:val="-1"/>
          <w:szCs w:val="22"/>
        </w:rPr>
        <w:t>trading</w:t>
      </w:r>
      <w:r w:rsidRPr="00215117">
        <w:rPr>
          <w:rFonts w:ascii="Arial" w:hAnsi="Arial" w:cs="Arial"/>
          <w:spacing w:val="31"/>
          <w:szCs w:val="22"/>
        </w:rPr>
        <w:t xml:space="preserve"> </w:t>
      </w:r>
      <w:r w:rsidRPr="00215117">
        <w:rPr>
          <w:rFonts w:ascii="Arial" w:hAnsi="Arial" w:cs="Arial"/>
          <w:spacing w:val="-1"/>
          <w:szCs w:val="22"/>
        </w:rPr>
        <w:t>venue’s</w:t>
      </w:r>
      <w:r w:rsidRPr="00215117">
        <w:rPr>
          <w:rFonts w:ascii="Arial" w:hAnsi="Arial" w:cs="Arial"/>
          <w:spacing w:val="29"/>
          <w:szCs w:val="22"/>
        </w:rPr>
        <w:t xml:space="preserve"> </w:t>
      </w:r>
      <w:r w:rsidRPr="00215117">
        <w:rPr>
          <w:rFonts w:ascii="Arial" w:hAnsi="Arial" w:cs="Arial"/>
          <w:spacing w:val="-1"/>
          <w:szCs w:val="22"/>
        </w:rPr>
        <w:t>rules</w:t>
      </w:r>
      <w:r w:rsidRPr="00215117">
        <w:rPr>
          <w:rFonts w:ascii="Arial" w:hAnsi="Arial" w:cs="Arial"/>
          <w:spacing w:val="65"/>
          <w:szCs w:val="22"/>
        </w:rPr>
        <w:t xml:space="preserve"> </w:t>
      </w:r>
      <w:r w:rsidRPr="00215117">
        <w:rPr>
          <w:rFonts w:ascii="Arial" w:hAnsi="Arial" w:cs="Arial"/>
          <w:spacing w:val="-1"/>
          <w:szCs w:val="22"/>
        </w:rPr>
        <w:t>and</w:t>
      </w:r>
      <w:r w:rsidRPr="00215117">
        <w:rPr>
          <w:rFonts w:ascii="Arial" w:hAnsi="Arial" w:cs="Arial"/>
          <w:szCs w:val="22"/>
        </w:rPr>
        <w:t xml:space="preserve"> </w:t>
      </w:r>
      <w:r w:rsidRPr="00215117">
        <w:rPr>
          <w:rFonts w:ascii="Arial" w:hAnsi="Arial" w:cs="Arial"/>
          <w:spacing w:val="-1"/>
          <w:szCs w:val="22"/>
        </w:rPr>
        <w:t>procedures</w:t>
      </w:r>
      <w:r w:rsidRPr="00215117">
        <w:rPr>
          <w:rFonts w:ascii="Arial" w:hAnsi="Arial" w:cs="Arial"/>
          <w:spacing w:val="-2"/>
          <w:szCs w:val="22"/>
        </w:rPr>
        <w:t xml:space="preserve"> </w:t>
      </w:r>
      <w:r w:rsidRPr="00215117">
        <w:rPr>
          <w:rFonts w:ascii="Arial" w:hAnsi="Arial" w:cs="Arial"/>
          <w:szCs w:val="22"/>
        </w:rPr>
        <w:t>for</w:t>
      </w:r>
      <w:r w:rsidRPr="00215117">
        <w:rPr>
          <w:rFonts w:ascii="Arial" w:hAnsi="Arial" w:cs="Arial"/>
          <w:spacing w:val="-4"/>
          <w:szCs w:val="22"/>
        </w:rPr>
        <w:t xml:space="preserve"> </w:t>
      </w:r>
      <w:r w:rsidRPr="00215117">
        <w:rPr>
          <w:rFonts w:ascii="Arial" w:hAnsi="Arial" w:cs="Arial"/>
          <w:spacing w:val="-1"/>
          <w:szCs w:val="22"/>
        </w:rPr>
        <w:t>fair</w:t>
      </w:r>
      <w:r w:rsidRPr="00215117">
        <w:rPr>
          <w:rFonts w:ascii="Arial" w:hAnsi="Arial" w:cs="Arial"/>
          <w:spacing w:val="1"/>
          <w:szCs w:val="22"/>
        </w:rPr>
        <w:t xml:space="preserve"> </w:t>
      </w:r>
      <w:r w:rsidRPr="00215117">
        <w:rPr>
          <w:rFonts w:ascii="Arial" w:hAnsi="Arial" w:cs="Arial"/>
          <w:spacing w:val="-1"/>
          <w:szCs w:val="22"/>
        </w:rPr>
        <w:t>and</w:t>
      </w:r>
      <w:r w:rsidRPr="00215117">
        <w:rPr>
          <w:rFonts w:ascii="Arial" w:hAnsi="Arial" w:cs="Arial"/>
          <w:szCs w:val="22"/>
        </w:rPr>
        <w:t xml:space="preserve"> </w:t>
      </w:r>
      <w:r w:rsidRPr="00215117">
        <w:rPr>
          <w:rFonts w:ascii="Arial" w:hAnsi="Arial" w:cs="Arial"/>
          <w:spacing w:val="-1"/>
          <w:szCs w:val="22"/>
        </w:rPr>
        <w:t>orderly</w:t>
      </w:r>
      <w:r w:rsidRPr="00215117">
        <w:rPr>
          <w:rFonts w:ascii="Arial" w:hAnsi="Arial" w:cs="Arial"/>
          <w:spacing w:val="-2"/>
          <w:szCs w:val="22"/>
        </w:rPr>
        <w:t xml:space="preserve"> </w:t>
      </w:r>
      <w:r w:rsidRPr="00215117">
        <w:rPr>
          <w:rFonts w:ascii="Arial" w:hAnsi="Arial" w:cs="Arial"/>
          <w:spacing w:val="-1"/>
          <w:szCs w:val="22"/>
        </w:rPr>
        <w:t>trading</w:t>
      </w:r>
      <w:r w:rsidRPr="00215117">
        <w:rPr>
          <w:rFonts w:ascii="Arial" w:hAnsi="Arial" w:cs="Arial"/>
          <w:spacing w:val="2"/>
          <w:szCs w:val="22"/>
        </w:rPr>
        <w:t xml:space="preserve"> </w:t>
      </w:r>
      <w:r w:rsidRPr="00215117">
        <w:rPr>
          <w:rFonts w:ascii="Arial" w:hAnsi="Arial" w:cs="Arial"/>
          <w:spacing w:val="-1"/>
          <w:szCs w:val="22"/>
        </w:rPr>
        <w:t>and</w:t>
      </w:r>
      <w:r w:rsidRPr="00215117">
        <w:rPr>
          <w:rFonts w:ascii="Arial" w:hAnsi="Arial" w:cs="Arial"/>
          <w:spacing w:val="-2"/>
          <w:szCs w:val="22"/>
        </w:rPr>
        <w:t xml:space="preserve"> </w:t>
      </w:r>
      <w:r w:rsidRPr="00215117">
        <w:rPr>
          <w:rFonts w:ascii="Arial" w:hAnsi="Arial" w:cs="Arial"/>
          <w:spacing w:val="-1"/>
          <w:szCs w:val="22"/>
        </w:rPr>
        <w:t xml:space="preserve">market </w:t>
      </w:r>
      <w:r w:rsidRPr="00215117">
        <w:rPr>
          <w:rFonts w:ascii="Arial" w:hAnsi="Arial" w:cs="Arial"/>
          <w:spacing w:val="-2"/>
          <w:szCs w:val="22"/>
        </w:rPr>
        <w:t>integrity;</w:t>
      </w:r>
      <w:r w:rsidRPr="00215117">
        <w:rPr>
          <w:rFonts w:ascii="Arial" w:hAnsi="Arial" w:cs="Arial"/>
          <w:spacing w:val="2"/>
          <w:szCs w:val="22"/>
        </w:rPr>
        <w:t xml:space="preserve"> </w:t>
      </w:r>
      <w:r w:rsidRPr="00215117">
        <w:rPr>
          <w:rFonts w:ascii="Arial" w:hAnsi="Arial" w:cs="Arial"/>
          <w:spacing w:val="-1"/>
          <w:szCs w:val="22"/>
        </w:rPr>
        <w:t>and</w:t>
      </w:r>
    </w:p>
    <w:p w14:paraId="735D1039" w14:textId="77777777" w:rsidR="00215117" w:rsidRPr="00215117" w:rsidRDefault="00215117" w:rsidP="00215117">
      <w:pPr>
        <w:pStyle w:val="BodyText"/>
        <w:kinsoku w:val="0"/>
        <w:overflowPunct w:val="0"/>
        <w:spacing w:before="8"/>
        <w:ind w:right="-43"/>
        <w:rPr>
          <w:rFonts w:ascii="Arial" w:hAnsi="Arial" w:cs="Arial"/>
          <w:szCs w:val="22"/>
        </w:rPr>
      </w:pPr>
    </w:p>
    <w:p w14:paraId="54446240" w14:textId="77777777" w:rsidR="00215117" w:rsidRPr="00215117" w:rsidRDefault="00215117" w:rsidP="00215117">
      <w:pPr>
        <w:pStyle w:val="BodyText"/>
        <w:widowControl w:val="0"/>
        <w:numPr>
          <w:ilvl w:val="1"/>
          <w:numId w:val="18"/>
        </w:numPr>
        <w:tabs>
          <w:tab w:val="left" w:pos="971"/>
        </w:tabs>
        <w:kinsoku w:val="0"/>
        <w:overflowPunct w:val="0"/>
        <w:autoSpaceDE w:val="0"/>
        <w:autoSpaceDN w:val="0"/>
        <w:adjustRightInd w:val="0"/>
        <w:spacing w:line="275" w:lineRule="auto"/>
        <w:ind w:right="-43" w:hanging="427"/>
        <w:rPr>
          <w:rFonts w:ascii="Arial" w:hAnsi="Arial" w:cs="Arial"/>
          <w:spacing w:val="-1"/>
          <w:szCs w:val="22"/>
          <w:highlight w:val="yellow"/>
        </w:rPr>
      </w:pPr>
      <w:proofErr w:type="gramStart"/>
      <w:r w:rsidRPr="00215117">
        <w:rPr>
          <w:rFonts w:ascii="Arial" w:hAnsi="Arial" w:cs="Arial"/>
          <w:strike/>
          <w:szCs w:val="22"/>
          <w:highlight w:val="yellow"/>
        </w:rPr>
        <w:t>carry</w:t>
      </w:r>
      <w:proofErr w:type="gramEnd"/>
      <w:r w:rsidRPr="00215117">
        <w:rPr>
          <w:rFonts w:ascii="Arial" w:hAnsi="Arial" w:cs="Arial"/>
          <w:strike/>
          <w:spacing w:val="22"/>
          <w:szCs w:val="22"/>
          <w:highlight w:val="yellow"/>
        </w:rPr>
        <w:t xml:space="preserve"> </w:t>
      </w:r>
      <w:r w:rsidRPr="00215117">
        <w:rPr>
          <w:rFonts w:ascii="Arial" w:hAnsi="Arial" w:cs="Arial"/>
          <w:strike/>
          <w:spacing w:val="-1"/>
          <w:szCs w:val="22"/>
          <w:highlight w:val="yellow"/>
        </w:rPr>
        <w:t>out,</w:t>
      </w:r>
      <w:r w:rsidRPr="00215117">
        <w:rPr>
          <w:rFonts w:ascii="Arial" w:hAnsi="Arial" w:cs="Arial"/>
          <w:strike/>
          <w:spacing w:val="23"/>
          <w:szCs w:val="22"/>
          <w:highlight w:val="yellow"/>
        </w:rPr>
        <w:t xml:space="preserve"> </w:t>
      </w:r>
      <w:r w:rsidRPr="00215117">
        <w:rPr>
          <w:rFonts w:ascii="Arial" w:hAnsi="Arial" w:cs="Arial"/>
          <w:strike/>
          <w:spacing w:val="-1"/>
          <w:szCs w:val="22"/>
          <w:highlight w:val="yellow"/>
        </w:rPr>
        <w:t>wherever</w:t>
      </w:r>
      <w:r w:rsidRPr="00215117">
        <w:rPr>
          <w:rFonts w:ascii="Arial" w:hAnsi="Arial" w:cs="Arial"/>
          <w:strike/>
          <w:spacing w:val="25"/>
          <w:szCs w:val="22"/>
          <w:highlight w:val="yellow"/>
        </w:rPr>
        <w:t xml:space="preserve"> </w:t>
      </w:r>
      <w:r w:rsidRPr="00215117">
        <w:rPr>
          <w:rFonts w:ascii="Arial" w:hAnsi="Arial" w:cs="Arial"/>
          <w:strike/>
          <w:szCs w:val="22"/>
          <w:highlight w:val="yellow"/>
        </w:rPr>
        <w:t>the</w:t>
      </w:r>
      <w:r w:rsidRPr="00215117">
        <w:rPr>
          <w:rFonts w:ascii="Arial" w:hAnsi="Arial" w:cs="Arial"/>
          <w:strike/>
          <w:spacing w:val="19"/>
          <w:szCs w:val="22"/>
          <w:highlight w:val="yellow"/>
        </w:rPr>
        <w:t xml:space="preserve"> </w:t>
      </w:r>
      <w:r w:rsidRPr="00215117">
        <w:rPr>
          <w:rFonts w:ascii="Arial" w:hAnsi="Arial" w:cs="Arial"/>
          <w:strike/>
          <w:spacing w:val="-1"/>
          <w:szCs w:val="22"/>
          <w:highlight w:val="yellow"/>
        </w:rPr>
        <w:t>DEA</w:t>
      </w:r>
      <w:r w:rsidRPr="00215117">
        <w:rPr>
          <w:rFonts w:ascii="Arial" w:hAnsi="Arial" w:cs="Arial"/>
          <w:strike/>
          <w:spacing w:val="24"/>
          <w:szCs w:val="22"/>
          <w:highlight w:val="yellow"/>
        </w:rPr>
        <w:t xml:space="preserve"> </w:t>
      </w:r>
      <w:r w:rsidRPr="00215117">
        <w:rPr>
          <w:rFonts w:ascii="Arial" w:hAnsi="Arial" w:cs="Arial"/>
          <w:strike/>
          <w:spacing w:val="-1"/>
          <w:szCs w:val="22"/>
          <w:highlight w:val="yellow"/>
        </w:rPr>
        <w:t>provider</w:t>
      </w:r>
      <w:r w:rsidRPr="00215117">
        <w:rPr>
          <w:rFonts w:ascii="Arial" w:hAnsi="Arial" w:cs="Arial"/>
          <w:strike/>
          <w:spacing w:val="25"/>
          <w:szCs w:val="22"/>
          <w:highlight w:val="yellow"/>
        </w:rPr>
        <w:t xml:space="preserve"> </w:t>
      </w:r>
      <w:r w:rsidRPr="00215117">
        <w:rPr>
          <w:rFonts w:ascii="Arial" w:hAnsi="Arial" w:cs="Arial"/>
          <w:strike/>
          <w:spacing w:val="-1"/>
          <w:szCs w:val="22"/>
          <w:highlight w:val="yellow"/>
        </w:rPr>
        <w:t>deems</w:t>
      </w:r>
      <w:r w:rsidRPr="00215117">
        <w:rPr>
          <w:rFonts w:ascii="Arial" w:hAnsi="Arial" w:cs="Arial"/>
          <w:strike/>
          <w:spacing w:val="22"/>
          <w:szCs w:val="22"/>
          <w:highlight w:val="yellow"/>
        </w:rPr>
        <w:t xml:space="preserve"> </w:t>
      </w:r>
      <w:r w:rsidRPr="00215117">
        <w:rPr>
          <w:rFonts w:ascii="Arial" w:hAnsi="Arial" w:cs="Arial"/>
          <w:strike/>
          <w:spacing w:val="-1"/>
          <w:szCs w:val="22"/>
          <w:highlight w:val="yellow"/>
        </w:rPr>
        <w:t>it</w:t>
      </w:r>
      <w:r w:rsidRPr="00215117">
        <w:rPr>
          <w:rFonts w:ascii="Arial" w:hAnsi="Arial" w:cs="Arial"/>
          <w:strike/>
          <w:spacing w:val="21"/>
          <w:szCs w:val="22"/>
          <w:highlight w:val="yellow"/>
        </w:rPr>
        <w:t xml:space="preserve"> </w:t>
      </w:r>
      <w:r w:rsidRPr="00215117">
        <w:rPr>
          <w:rFonts w:ascii="Arial" w:hAnsi="Arial" w:cs="Arial"/>
          <w:strike/>
          <w:spacing w:val="-1"/>
          <w:szCs w:val="22"/>
          <w:highlight w:val="yellow"/>
        </w:rPr>
        <w:t>necessary,</w:t>
      </w:r>
      <w:r w:rsidRPr="00215117">
        <w:rPr>
          <w:rFonts w:ascii="Arial" w:hAnsi="Arial" w:cs="Arial"/>
          <w:strike/>
          <w:spacing w:val="25"/>
          <w:szCs w:val="22"/>
          <w:highlight w:val="yellow"/>
        </w:rPr>
        <w:t xml:space="preserve"> </w:t>
      </w:r>
      <w:r w:rsidRPr="00215117">
        <w:rPr>
          <w:rFonts w:ascii="Arial" w:hAnsi="Arial" w:cs="Arial"/>
          <w:strike/>
          <w:szCs w:val="22"/>
          <w:highlight w:val="yellow"/>
        </w:rPr>
        <w:t>a</w:t>
      </w:r>
      <w:r w:rsidRPr="00215117">
        <w:rPr>
          <w:rFonts w:ascii="Arial" w:hAnsi="Arial" w:cs="Arial"/>
          <w:strike/>
          <w:spacing w:val="19"/>
          <w:szCs w:val="22"/>
          <w:highlight w:val="yellow"/>
        </w:rPr>
        <w:t xml:space="preserve"> </w:t>
      </w:r>
      <w:r w:rsidRPr="00215117">
        <w:rPr>
          <w:rFonts w:ascii="Arial" w:hAnsi="Arial" w:cs="Arial"/>
          <w:strike/>
          <w:spacing w:val="-1"/>
          <w:szCs w:val="22"/>
          <w:highlight w:val="yellow"/>
        </w:rPr>
        <w:t>review</w:t>
      </w:r>
      <w:r w:rsidRPr="00215117">
        <w:rPr>
          <w:rFonts w:ascii="Arial" w:hAnsi="Arial" w:cs="Arial"/>
          <w:strike/>
          <w:spacing w:val="21"/>
          <w:szCs w:val="22"/>
          <w:highlight w:val="yellow"/>
        </w:rPr>
        <w:t xml:space="preserve"> </w:t>
      </w:r>
      <w:r w:rsidRPr="00215117">
        <w:rPr>
          <w:rFonts w:ascii="Arial" w:hAnsi="Arial" w:cs="Arial"/>
          <w:strike/>
          <w:szCs w:val="22"/>
          <w:highlight w:val="yellow"/>
        </w:rPr>
        <w:t>of</w:t>
      </w:r>
      <w:r w:rsidRPr="00215117">
        <w:rPr>
          <w:rFonts w:ascii="Arial" w:hAnsi="Arial" w:cs="Arial"/>
          <w:strike/>
          <w:spacing w:val="23"/>
          <w:szCs w:val="22"/>
          <w:highlight w:val="yellow"/>
        </w:rPr>
        <w:t xml:space="preserve"> </w:t>
      </w:r>
      <w:r w:rsidRPr="00215117">
        <w:rPr>
          <w:rFonts w:ascii="Arial" w:hAnsi="Arial" w:cs="Arial"/>
          <w:strike/>
          <w:spacing w:val="-1"/>
          <w:szCs w:val="22"/>
          <w:highlight w:val="yellow"/>
        </w:rPr>
        <w:t>the</w:t>
      </w:r>
      <w:r w:rsidRPr="00215117">
        <w:rPr>
          <w:rFonts w:ascii="Arial" w:hAnsi="Arial" w:cs="Arial"/>
          <w:strike/>
          <w:spacing w:val="24"/>
          <w:szCs w:val="22"/>
          <w:highlight w:val="yellow"/>
        </w:rPr>
        <w:t xml:space="preserve"> </w:t>
      </w:r>
      <w:r w:rsidRPr="00215117">
        <w:rPr>
          <w:rFonts w:ascii="Arial" w:hAnsi="Arial" w:cs="Arial"/>
          <w:strike/>
          <w:spacing w:val="-1"/>
          <w:szCs w:val="22"/>
          <w:highlight w:val="yellow"/>
        </w:rPr>
        <w:t>internal</w:t>
      </w:r>
      <w:r w:rsidRPr="00215117">
        <w:rPr>
          <w:rFonts w:ascii="Arial" w:hAnsi="Arial" w:cs="Arial"/>
          <w:strike/>
          <w:spacing w:val="41"/>
          <w:szCs w:val="22"/>
          <w:highlight w:val="yellow"/>
        </w:rPr>
        <w:t xml:space="preserve"> </w:t>
      </w:r>
      <w:r w:rsidRPr="00215117">
        <w:rPr>
          <w:rFonts w:ascii="Arial" w:hAnsi="Arial" w:cs="Arial"/>
          <w:strike/>
          <w:spacing w:val="-1"/>
          <w:szCs w:val="22"/>
          <w:highlight w:val="yellow"/>
        </w:rPr>
        <w:t>risk</w:t>
      </w:r>
      <w:r w:rsidRPr="00215117">
        <w:rPr>
          <w:rFonts w:ascii="Arial" w:hAnsi="Arial" w:cs="Arial"/>
          <w:strike/>
          <w:spacing w:val="1"/>
          <w:szCs w:val="22"/>
          <w:highlight w:val="yellow"/>
        </w:rPr>
        <w:t xml:space="preserve"> </w:t>
      </w:r>
      <w:r w:rsidRPr="00215117">
        <w:rPr>
          <w:rFonts w:ascii="Arial" w:hAnsi="Arial" w:cs="Arial"/>
          <w:strike/>
          <w:spacing w:val="-1"/>
          <w:szCs w:val="22"/>
          <w:highlight w:val="yellow"/>
        </w:rPr>
        <w:t>control systems</w:t>
      </w:r>
      <w:r w:rsidRPr="00215117">
        <w:rPr>
          <w:rFonts w:ascii="Arial" w:hAnsi="Arial" w:cs="Arial"/>
          <w:strike/>
          <w:spacing w:val="-2"/>
          <w:szCs w:val="22"/>
          <w:highlight w:val="yellow"/>
        </w:rPr>
        <w:t xml:space="preserve"> of</w:t>
      </w:r>
      <w:r w:rsidRPr="00215117">
        <w:rPr>
          <w:rFonts w:ascii="Arial" w:hAnsi="Arial" w:cs="Arial"/>
          <w:strike/>
          <w:spacing w:val="2"/>
          <w:szCs w:val="22"/>
          <w:highlight w:val="yellow"/>
        </w:rPr>
        <w:t xml:space="preserve"> </w:t>
      </w:r>
      <w:r w:rsidRPr="00215117">
        <w:rPr>
          <w:rFonts w:ascii="Arial" w:hAnsi="Arial" w:cs="Arial"/>
          <w:strike/>
          <w:spacing w:val="-1"/>
          <w:szCs w:val="22"/>
          <w:highlight w:val="yellow"/>
        </w:rPr>
        <w:t>the</w:t>
      </w:r>
      <w:r w:rsidRPr="00215117">
        <w:rPr>
          <w:rFonts w:ascii="Arial" w:hAnsi="Arial" w:cs="Arial"/>
          <w:strike/>
          <w:szCs w:val="22"/>
          <w:highlight w:val="yellow"/>
        </w:rPr>
        <w:t xml:space="preserve"> </w:t>
      </w:r>
      <w:r w:rsidRPr="00215117">
        <w:rPr>
          <w:rFonts w:ascii="Arial" w:hAnsi="Arial" w:cs="Arial"/>
          <w:strike/>
          <w:spacing w:val="-1"/>
          <w:szCs w:val="22"/>
          <w:highlight w:val="yellow"/>
        </w:rPr>
        <w:t>DEA</w:t>
      </w:r>
      <w:r w:rsidRPr="00215117">
        <w:rPr>
          <w:rFonts w:ascii="Arial" w:hAnsi="Arial" w:cs="Arial"/>
          <w:strike/>
          <w:szCs w:val="22"/>
          <w:highlight w:val="yellow"/>
        </w:rPr>
        <w:t xml:space="preserve"> </w:t>
      </w:r>
      <w:r w:rsidRPr="00215117">
        <w:rPr>
          <w:rFonts w:ascii="Arial" w:hAnsi="Arial" w:cs="Arial"/>
          <w:strike/>
          <w:spacing w:val="-1"/>
          <w:szCs w:val="22"/>
          <w:highlight w:val="yellow"/>
        </w:rPr>
        <w:t xml:space="preserve">user </w:t>
      </w:r>
      <w:r w:rsidRPr="00215117">
        <w:rPr>
          <w:rFonts w:ascii="Arial" w:hAnsi="Arial" w:cs="Arial"/>
          <w:spacing w:val="-1"/>
          <w:szCs w:val="22"/>
          <w:highlight w:val="yellow"/>
        </w:rPr>
        <w:t xml:space="preserve"> </w:t>
      </w:r>
      <w:r w:rsidRPr="00215117">
        <w:rPr>
          <w:rFonts w:ascii="Arial" w:hAnsi="Arial" w:cs="Arial"/>
          <w:b/>
          <w:spacing w:val="-1"/>
          <w:szCs w:val="22"/>
          <w:highlight w:val="yellow"/>
          <w:u w:val="single"/>
        </w:rPr>
        <w:t>otherwise comply with its obligations under RTS 13</w:t>
      </w:r>
      <w:r w:rsidRPr="00215117">
        <w:rPr>
          <w:rFonts w:ascii="Arial" w:hAnsi="Arial" w:cs="Arial"/>
          <w:spacing w:val="-1"/>
          <w:szCs w:val="22"/>
          <w:highlight w:val="yellow"/>
        </w:rPr>
        <w:t>.</w:t>
      </w:r>
    </w:p>
    <w:p w14:paraId="5E7A21B7" w14:textId="77777777" w:rsidR="00215117" w:rsidRPr="00215117" w:rsidRDefault="00215117" w:rsidP="00215117">
      <w:pPr>
        <w:pStyle w:val="BodyText"/>
        <w:kinsoku w:val="0"/>
        <w:overflowPunct w:val="0"/>
        <w:ind w:right="-43"/>
        <w:rPr>
          <w:rFonts w:ascii="Arial" w:hAnsi="Arial" w:cs="Arial"/>
          <w:szCs w:val="22"/>
        </w:rPr>
      </w:pPr>
    </w:p>
    <w:p w14:paraId="0E6C5BF9" w14:textId="1DEB374E" w:rsidR="00215117" w:rsidRPr="00215117" w:rsidRDefault="00B612EA" w:rsidP="00B612EA">
      <w:pPr>
        <w:pStyle w:val="BodyText"/>
        <w:widowControl w:val="0"/>
        <w:tabs>
          <w:tab w:val="left" w:pos="544"/>
        </w:tabs>
        <w:kinsoku w:val="0"/>
        <w:overflowPunct w:val="0"/>
        <w:autoSpaceDE w:val="0"/>
        <w:autoSpaceDN w:val="0"/>
        <w:adjustRightInd w:val="0"/>
        <w:spacing w:line="275" w:lineRule="auto"/>
        <w:ind w:left="118" w:right="-43"/>
        <w:rPr>
          <w:rFonts w:ascii="Arial" w:hAnsi="Arial" w:cs="Arial"/>
          <w:spacing w:val="-1"/>
          <w:szCs w:val="22"/>
        </w:rPr>
      </w:pPr>
      <w:r>
        <w:rPr>
          <w:rFonts w:ascii="Arial" w:hAnsi="Arial" w:cs="Arial"/>
          <w:szCs w:val="22"/>
        </w:rPr>
        <w:t xml:space="preserve">2. </w:t>
      </w:r>
      <w:r w:rsidR="00215117" w:rsidRPr="00215117">
        <w:rPr>
          <w:rFonts w:ascii="Arial" w:hAnsi="Arial" w:cs="Arial"/>
          <w:szCs w:val="22"/>
        </w:rPr>
        <w:t>In</w:t>
      </w:r>
      <w:r w:rsidR="00215117" w:rsidRPr="00215117">
        <w:rPr>
          <w:rFonts w:ascii="Arial" w:hAnsi="Arial" w:cs="Arial"/>
          <w:spacing w:val="48"/>
          <w:szCs w:val="22"/>
        </w:rPr>
        <w:t xml:space="preserve"> </w:t>
      </w:r>
      <w:r w:rsidR="00215117" w:rsidRPr="00215117">
        <w:rPr>
          <w:rFonts w:ascii="Arial" w:hAnsi="Arial" w:cs="Arial"/>
          <w:spacing w:val="-1"/>
          <w:szCs w:val="22"/>
        </w:rPr>
        <w:t>addition</w:t>
      </w:r>
      <w:r w:rsidR="00215117" w:rsidRPr="00215117">
        <w:rPr>
          <w:rFonts w:ascii="Arial" w:hAnsi="Arial" w:cs="Arial"/>
          <w:spacing w:val="48"/>
          <w:szCs w:val="22"/>
        </w:rPr>
        <w:t xml:space="preserve"> </w:t>
      </w:r>
      <w:r w:rsidR="00215117" w:rsidRPr="00215117">
        <w:rPr>
          <w:rFonts w:ascii="Arial" w:hAnsi="Arial" w:cs="Arial"/>
          <w:szCs w:val="22"/>
        </w:rPr>
        <w:t>to</w:t>
      </w:r>
      <w:r w:rsidR="00215117" w:rsidRPr="00215117">
        <w:rPr>
          <w:rFonts w:ascii="Arial" w:hAnsi="Arial" w:cs="Arial"/>
          <w:spacing w:val="46"/>
          <w:szCs w:val="22"/>
        </w:rPr>
        <w:t xml:space="preserve"> </w:t>
      </w:r>
      <w:r w:rsidR="00215117" w:rsidRPr="00215117">
        <w:rPr>
          <w:rFonts w:ascii="Arial" w:hAnsi="Arial" w:cs="Arial"/>
          <w:szCs w:val="22"/>
        </w:rPr>
        <w:t>the</w:t>
      </w:r>
      <w:r w:rsidR="00215117" w:rsidRPr="00215117">
        <w:rPr>
          <w:rFonts w:ascii="Arial" w:hAnsi="Arial" w:cs="Arial"/>
          <w:spacing w:val="48"/>
          <w:szCs w:val="22"/>
        </w:rPr>
        <w:t xml:space="preserve"> </w:t>
      </w:r>
      <w:r w:rsidR="00215117" w:rsidRPr="00215117">
        <w:rPr>
          <w:rFonts w:ascii="Arial" w:hAnsi="Arial" w:cs="Arial"/>
          <w:spacing w:val="-1"/>
          <w:szCs w:val="22"/>
        </w:rPr>
        <w:t>pre-trade</w:t>
      </w:r>
      <w:r w:rsidR="00215117" w:rsidRPr="00215117">
        <w:rPr>
          <w:rFonts w:ascii="Arial" w:hAnsi="Arial" w:cs="Arial"/>
          <w:spacing w:val="48"/>
          <w:szCs w:val="22"/>
        </w:rPr>
        <w:t xml:space="preserve"> </w:t>
      </w:r>
      <w:r w:rsidR="00215117" w:rsidRPr="00215117">
        <w:rPr>
          <w:rFonts w:ascii="Arial" w:hAnsi="Arial" w:cs="Arial"/>
          <w:spacing w:val="-1"/>
          <w:szCs w:val="22"/>
        </w:rPr>
        <w:t>controls</w:t>
      </w:r>
      <w:r w:rsidR="00215117" w:rsidRPr="00215117">
        <w:rPr>
          <w:rFonts w:ascii="Arial" w:hAnsi="Arial" w:cs="Arial"/>
          <w:spacing w:val="46"/>
          <w:szCs w:val="22"/>
        </w:rPr>
        <w:t xml:space="preserve"> </w:t>
      </w:r>
      <w:r w:rsidR="00215117" w:rsidRPr="00215117">
        <w:rPr>
          <w:rFonts w:ascii="Arial" w:hAnsi="Arial" w:cs="Arial"/>
          <w:spacing w:val="-1"/>
          <w:szCs w:val="22"/>
        </w:rPr>
        <w:t>that</w:t>
      </w:r>
      <w:r w:rsidR="00215117" w:rsidRPr="00215117">
        <w:rPr>
          <w:rFonts w:ascii="Arial" w:hAnsi="Arial" w:cs="Arial"/>
          <w:spacing w:val="50"/>
          <w:szCs w:val="22"/>
        </w:rPr>
        <w:t xml:space="preserve"> </w:t>
      </w:r>
      <w:r w:rsidR="00215117" w:rsidRPr="00215117">
        <w:rPr>
          <w:rFonts w:ascii="Arial" w:hAnsi="Arial" w:cs="Arial"/>
          <w:spacing w:val="-1"/>
          <w:szCs w:val="22"/>
        </w:rPr>
        <w:t>trading</w:t>
      </w:r>
      <w:r w:rsidR="00215117" w:rsidRPr="00215117">
        <w:rPr>
          <w:rFonts w:ascii="Arial" w:hAnsi="Arial" w:cs="Arial"/>
          <w:spacing w:val="50"/>
          <w:szCs w:val="22"/>
        </w:rPr>
        <w:t xml:space="preserve"> </w:t>
      </w:r>
      <w:r w:rsidR="00215117" w:rsidRPr="00215117">
        <w:rPr>
          <w:rFonts w:ascii="Arial" w:hAnsi="Arial" w:cs="Arial"/>
          <w:spacing w:val="-1"/>
          <w:szCs w:val="22"/>
        </w:rPr>
        <w:t>venues</w:t>
      </w:r>
      <w:r w:rsidR="00215117" w:rsidRPr="00215117">
        <w:rPr>
          <w:rFonts w:ascii="Arial" w:hAnsi="Arial" w:cs="Arial"/>
          <w:spacing w:val="48"/>
          <w:szCs w:val="22"/>
        </w:rPr>
        <w:t xml:space="preserve"> </w:t>
      </w:r>
      <w:r w:rsidR="00215117" w:rsidRPr="00215117">
        <w:rPr>
          <w:rFonts w:ascii="Arial" w:hAnsi="Arial" w:cs="Arial"/>
          <w:spacing w:val="-1"/>
          <w:szCs w:val="22"/>
        </w:rPr>
        <w:t>shall</w:t>
      </w:r>
      <w:r w:rsidR="00215117" w:rsidRPr="00215117">
        <w:rPr>
          <w:rFonts w:ascii="Arial" w:hAnsi="Arial" w:cs="Arial"/>
          <w:spacing w:val="47"/>
          <w:szCs w:val="22"/>
        </w:rPr>
        <w:t xml:space="preserve"> </w:t>
      </w:r>
      <w:r w:rsidR="00215117" w:rsidRPr="00215117">
        <w:rPr>
          <w:rFonts w:ascii="Arial" w:hAnsi="Arial" w:cs="Arial"/>
          <w:spacing w:val="-1"/>
          <w:szCs w:val="22"/>
        </w:rPr>
        <w:t>have</w:t>
      </w:r>
      <w:r w:rsidR="00215117" w:rsidRPr="00215117">
        <w:rPr>
          <w:rFonts w:ascii="Arial" w:hAnsi="Arial" w:cs="Arial"/>
          <w:spacing w:val="48"/>
          <w:szCs w:val="22"/>
        </w:rPr>
        <w:t xml:space="preserve"> </w:t>
      </w:r>
      <w:r w:rsidR="00215117" w:rsidRPr="00215117">
        <w:rPr>
          <w:rFonts w:ascii="Arial" w:hAnsi="Arial" w:cs="Arial"/>
          <w:spacing w:val="-1"/>
          <w:szCs w:val="22"/>
        </w:rPr>
        <w:t>in</w:t>
      </w:r>
      <w:r w:rsidR="00215117" w:rsidRPr="00215117">
        <w:rPr>
          <w:rFonts w:ascii="Arial" w:hAnsi="Arial" w:cs="Arial"/>
          <w:spacing w:val="50"/>
          <w:szCs w:val="22"/>
        </w:rPr>
        <w:t xml:space="preserve"> </w:t>
      </w:r>
      <w:r w:rsidR="00215117" w:rsidRPr="00215117">
        <w:rPr>
          <w:rFonts w:ascii="Arial" w:hAnsi="Arial" w:cs="Arial"/>
          <w:spacing w:val="-1"/>
          <w:szCs w:val="22"/>
        </w:rPr>
        <w:t>place,</w:t>
      </w:r>
      <w:r w:rsidR="00215117" w:rsidRPr="00215117">
        <w:rPr>
          <w:rFonts w:ascii="Arial" w:hAnsi="Arial" w:cs="Arial"/>
          <w:spacing w:val="50"/>
          <w:szCs w:val="22"/>
        </w:rPr>
        <w:t xml:space="preserve"> </w:t>
      </w:r>
      <w:r w:rsidR="00215117" w:rsidRPr="00215117">
        <w:rPr>
          <w:rFonts w:ascii="Arial" w:hAnsi="Arial" w:cs="Arial"/>
          <w:spacing w:val="-2"/>
          <w:szCs w:val="22"/>
        </w:rPr>
        <w:t>trading</w:t>
      </w:r>
      <w:r w:rsidR="00215117" w:rsidRPr="00215117">
        <w:rPr>
          <w:rFonts w:ascii="Arial" w:hAnsi="Arial" w:cs="Arial"/>
          <w:spacing w:val="45"/>
          <w:szCs w:val="22"/>
        </w:rPr>
        <w:t xml:space="preserve"> </w:t>
      </w:r>
      <w:r w:rsidR="00215117" w:rsidRPr="00215117">
        <w:rPr>
          <w:rFonts w:ascii="Arial" w:hAnsi="Arial" w:cs="Arial"/>
          <w:spacing w:val="-1"/>
          <w:szCs w:val="22"/>
        </w:rPr>
        <w:t>venues</w:t>
      </w:r>
      <w:r w:rsidR="00215117" w:rsidRPr="00215117">
        <w:rPr>
          <w:rFonts w:ascii="Arial" w:hAnsi="Arial" w:cs="Arial"/>
          <w:spacing w:val="1"/>
          <w:szCs w:val="22"/>
        </w:rPr>
        <w:t xml:space="preserve"> </w:t>
      </w:r>
      <w:r w:rsidR="00215117" w:rsidRPr="00215117">
        <w:rPr>
          <w:rFonts w:ascii="Arial" w:hAnsi="Arial" w:cs="Arial"/>
          <w:spacing w:val="-1"/>
          <w:szCs w:val="22"/>
        </w:rPr>
        <w:t>permitting</w:t>
      </w:r>
      <w:r w:rsidR="00215117" w:rsidRPr="00215117">
        <w:rPr>
          <w:rFonts w:ascii="Arial" w:hAnsi="Arial" w:cs="Arial"/>
          <w:szCs w:val="22"/>
        </w:rPr>
        <w:t xml:space="preserve"> </w:t>
      </w:r>
      <w:r w:rsidR="00215117" w:rsidRPr="00215117">
        <w:rPr>
          <w:rFonts w:ascii="Arial" w:hAnsi="Arial" w:cs="Arial"/>
          <w:spacing w:val="-1"/>
          <w:szCs w:val="22"/>
        </w:rPr>
        <w:t>Sponsored</w:t>
      </w:r>
      <w:r w:rsidR="00215117" w:rsidRPr="00215117">
        <w:rPr>
          <w:rFonts w:ascii="Arial" w:hAnsi="Arial" w:cs="Arial"/>
          <w:szCs w:val="22"/>
        </w:rPr>
        <w:t xml:space="preserve"> </w:t>
      </w:r>
      <w:r w:rsidR="00215117" w:rsidRPr="00215117">
        <w:rPr>
          <w:rFonts w:ascii="Arial" w:hAnsi="Arial" w:cs="Arial"/>
          <w:spacing w:val="-1"/>
          <w:szCs w:val="22"/>
        </w:rPr>
        <w:t>Access</w:t>
      </w:r>
      <w:r w:rsidR="00215117" w:rsidRPr="00215117">
        <w:rPr>
          <w:rFonts w:ascii="Arial" w:hAnsi="Arial" w:cs="Arial"/>
          <w:spacing w:val="-2"/>
          <w:szCs w:val="22"/>
        </w:rPr>
        <w:t xml:space="preserve"> </w:t>
      </w:r>
      <w:r w:rsidR="00215117" w:rsidRPr="00215117">
        <w:rPr>
          <w:rFonts w:ascii="Arial" w:hAnsi="Arial" w:cs="Arial"/>
          <w:spacing w:val="-1"/>
          <w:szCs w:val="22"/>
        </w:rPr>
        <w:t>through</w:t>
      </w:r>
      <w:r w:rsidR="00215117" w:rsidRPr="00215117">
        <w:rPr>
          <w:rFonts w:ascii="Arial" w:hAnsi="Arial" w:cs="Arial"/>
          <w:spacing w:val="-2"/>
          <w:szCs w:val="22"/>
        </w:rPr>
        <w:t xml:space="preserve"> </w:t>
      </w:r>
      <w:r w:rsidR="00215117" w:rsidRPr="00215117">
        <w:rPr>
          <w:rFonts w:ascii="Arial" w:hAnsi="Arial" w:cs="Arial"/>
          <w:spacing w:val="-1"/>
          <w:szCs w:val="22"/>
        </w:rPr>
        <w:t>their</w:t>
      </w:r>
      <w:r w:rsidR="00215117" w:rsidRPr="00215117">
        <w:rPr>
          <w:rFonts w:ascii="Arial" w:hAnsi="Arial" w:cs="Arial"/>
          <w:spacing w:val="1"/>
          <w:szCs w:val="22"/>
        </w:rPr>
        <w:t xml:space="preserve"> </w:t>
      </w:r>
      <w:r w:rsidR="00215117" w:rsidRPr="00215117">
        <w:rPr>
          <w:rFonts w:ascii="Arial" w:hAnsi="Arial" w:cs="Arial"/>
          <w:spacing w:val="-1"/>
          <w:szCs w:val="22"/>
        </w:rPr>
        <w:t>systems</w:t>
      </w:r>
      <w:r w:rsidR="00215117" w:rsidRPr="00215117">
        <w:rPr>
          <w:rFonts w:ascii="Arial" w:hAnsi="Arial" w:cs="Arial"/>
          <w:spacing w:val="-2"/>
          <w:szCs w:val="22"/>
        </w:rPr>
        <w:t xml:space="preserve"> </w:t>
      </w:r>
      <w:r w:rsidR="00215117" w:rsidRPr="00215117">
        <w:rPr>
          <w:rFonts w:ascii="Arial" w:hAnsi="Arial" w:cs="Arial"/>
          <w:spacing w:val="-1"/>
          <w:szCs w:val="22"/>
        </w:rPr>
        <w:t>shall:</w:t>
      </w:r>
      <w:r w:rsidR="00215117" w:rsidRPr="00215117">
        <w:rPr>
          <w:rFonts w:ascii="Arial" w:hAnsi="Arial" w:cs="Arial"/>
          <w:spacing w:val="-1"/>
          <w:szCs w:val="22"/>
        </w:rPr>
        <w:br/>
      </w:r>
    </w:p>
    <w:p w14:paraId="6E1127E9" w14:textId="77777777" w:rsidR="00215117" w:rsidRPr="00215117" w:rsidRDefault="00215117" w:rsidP="00215117">
      <w:pPr>
        <w:pStyle w:val="BodyText"/>
        <w:widowControl w:val="0"/>
        <w:numPr>
          <w:ilvl w:val="1"/>
          <w:numId w:val="18"/>
        </w:numPr>
        <w:tabs>
          <w:tab w:val="left" w:pos="971"/>
        </w:tabs>
        <w:kinsoku w:val="0"/>
        <w:overflowPunct w:val="0"/>
        <w:autoSpaceDE w:val="0"/>
        <w:autoSpaceDN w:val="0"/>
        <w:adjustRightInd w:val="0"/>
        <w:spacing w:before="72" w:line="277" w:lineRule="auto"/>
        <w:ind w:right="-43" w:hanging="427"/>
        <w:jc w:val="left"/>
        <w:rPr>
          <w:rFonts w:ascii="Arial" w:hAnsi="Arial" w:cs="Arial"/>
          <w:spacing w:val="-1"/>
          <w:szCs w:val="22"/>
        </w:rPr>
      </w:pPr>
      <w:r w:rsidRPr="00215117">
        <w:rPr>
          <w:rFonts w:ascii="Arial" w:hAnsi="Arial" w:cs="Arial"/>
          <w:spacing w:val="-1"/>
          <w:szCs w:val="22"/>
        </w:rPr>
        <w:t>Request</w:t>
      </w:r>
      <w:r w:rsidRPr="00215117">
        <w:rPr>
          <w:rFonts w:ascii="Arial" w:hAnsi="Arial" w:cs="Arial"/>
          <w:spacing w:val="21"/>
          <w:szCs w:val="22"/>
        </w:rPr>
        <w:t xml:space="preserve"> </w:t>
      </w:r>
      <w:r w:rsidRPr="00215117">
        <w:rPr>
          <w:rFonts w:ascii="Arial" w:hAnsi="Arial" w:cs="Arial"/>
          <w:spacing w:val="-1"/>
          <w:szCs w:val="22"/>
        </w:rPr>
        <w:t>SA</w:t>
      </w:r>
      <w:r w:rsidRPr="00215117">
        <w:rPr>
          <w:rFonts w:ascii="Arial" w:hAnsi="Arial" w:cs="Arial"/>
          <w:spacing w:val="19"/>
          <w:szCs w:val="22"/>
        </w:rPr>
        <w:t xml:space="preserve"> </w:t>
      </w:r>
      <w:r w:rsidRPr="00215117">
        <w:rPr>
          <w:rFonts w:ascii="Arial" w:hAnsi="Arial" w:cs="Arial"/>
          <w:spacing w:val="-1"/>
          <w:szCs w:val="22"/>
        </w:rPr>
        <w:t>providers</w:t>
      </w:r>
      <w:r w:rsidRPr="00215117">
        <w:rPr>
          <w:rFonts w:ascii="Arial" w:hAnsi="Arial" w:cs="Arial"/>
          <w:spacing w:val="20"/>
          <w:szCs w:val="22"/>
        </w:rPr>
        <w:t xml:space="preserve"> </w:t>
      </w:r>
      <w:r w:rsidRPr="00215117">
        <w:rPr>
          <w:rFonts w:ascii="Arial" w:hAnsi="Arial" w:cs="Arial"/>
          <w:szCs w:val="22"/>
        </w:rPr>
        <w:t>to</w:t>
      </w:r>
      <w:r w:rsidRPr="00215117">
        <w:rPr>
          <w:rFonts w:ascii="Arial" w:hAnsi="Arial" w:cs="Arial"/>
          <w:spacing w:val="17"/>
          <w:szCs w:val="22"/>
        </w:rPr>
        <w:t xml:space="preserve"> </w:t>
      </w:r>
      <w:r w:rsidRPr="00215117">
        <w:rPr>
          <w:rFonts w:ascii="Arial" w:hAnsi="Arial" w:cs="Arial"/>
          <w:spacing w:val="-1"/>
          <w:szCs w:val="22"/>
        </w:rPr>
        <w:t>have</w:t>
      </w:r>
      <w:r w:rsidRPr="00215117">
        <w:rPr>
          <w:rFonts w:ascii="Arial" w:hAnsi="Arial" w:cs="Arial"/>
          <w:spacing w:val="19"/>
          <w:szCs w:val="22"/>
        </w:rPr>
        <w:t xml:space="preserve"> </w:t>
      </w:r>
      <w:r w:rsidRPr="00215117">
        <w:rPr>
          <w:rFonts w:ascii="Arial" w:hAnsi="Arial" w:cs="Arial"/>
          <w:szCs w:val="22"/>
        </w:rPr>
        <w:t>the</w:t>
      </w:r>
      <w:r w:rsidRPr="00215117">
        <w:rPr>
          <w:rFonts w:ascii="Arial" w:hAnsi="Arial" w:cs="Arial"/>
          <w:spacing w:val="19"/>
          <w:szCs w:val="22"/>
        </w:rPr>
        <w:t xml:space="preserve"> </w:t>
      </w:r>
      <w:r w:rsidRPr="00215117">
        <w:rPr>
          <w:rFonts w:ascii="Arial" w:hAnsi="Arial" w:cs="Arial"/>
          <w:spacing w:val="-1"/>
          <w:szCs w:val="22"/>
        </w:rPr>
        <w:t>abilities</w:t>
      </w:r>
      <w:r w:rsidRPr="00215117">
        <w:rPr>
          <w:rFonts w:ascii="Arial" w:hAnsi="Arial" w:cs="Arial"/>
          <w:spacing w:val="19"/>
          <w:szCs w:val="22"/>
        </w:rPr>
        <w:t xml:space="preserve"> </w:t>
      </w:r>
      <w:r w:rsidRPr="00215117">
        <w:rPr>
          <w:rFonts w:ascii="Arial" w:hAnsi="Arial" w:cs="Arial"/>
          <w:spacing w:val="-1"/>
          <w:szCs w:val="22"/>
        </w:rPr>
        <w:t>described</w:t>
      </w:r>
      <w:r w:rsidRPr="00215117">
        <w:rPr>
          <w:rFonts w:ascii="Arial" w:hAnsi="Arial" w:cs="Arial"/>
          <w:spacing w:val="19"/>
          <w:szCs w:val="22"/>
        </w:rPr>
        <w:t xml:space="preserve"> </w:t>
      </w:r>
      <w:r w:rsidRPr="00215117">
        <w:rPr>
          <w:rFonts w:ascii="Arial" w:hAnsi="Arial" w:cs="Arial"/>
          <w:spacing w:val="-1"/>
          <w:szCs w:val="22"/>
        </w:rPr>
        <w:t>under</w:t>
      </w:r>
      <w:r w:rsidRPr="00215117">
        <w:rPr>
          <w:rFonts w:ascii="Arial" w:hAnsi="Arial" w:cs="Arial"/>
          <w:spacing w:val="20"/>
          <w:szCs w:val="22"/>
        </w:rPr>
        <w:t xml:space="preserve"> </w:t>
      </w:r>
      <w:r w:rsidRPr="00215117">
        <w:rPr>
          <w:rFonts w:ascii="Arial" w:hAnsi="Arial" w:cs="Arial"/>
          <w:spacing w:val="-1"/>
          <w:szCs w:val="22"/>
        </w:rPr>
        <w:t>paragraph</w:t>
      </w:r>
      <w:r w:rsidRPr="00215117">
        <w:rPr>
          <w:rFonts w:ascii="Arial" w:hAnsi="Arial" w:cs="Arial"/>
          <w:spacing w:val="17"/>
          <w:szCs w:val="22"/>
        </w:rPr>
        <w:t xml:space="preserve"> </w:t>
      </w:r>
      <w:r w:rsidRPr="00215117">
        <w:rPr>
          <w:rFonts w:ascii="Arial" w:hAnsi="Arial" w:cs="Arial"/>
          <w:spacing w:val="-1"/>
          <w:szCs w:val="22"/>
        </w:rPr>
        <w:t>1(c)</w:t>
      </w:r>
      <w:r w:rsidRPr="00215117">
        <w:rPr>
          <w:rFonts w:ascii="Arial" w:hAnsi="Arial" w:cs="Arial"/>
          <w:spacing w:val="20"/>
          <w:szCs w:val="22"/>
        </w:rPr>
        <w:t xml:space="preserve"> </w:t>
      </w:r>
      <w:r w:rsidRPr="00215117">
        <w:rPr>
          <w:rFonts w:ascii="Arial" w:hAnsi="Arial" w:cs="Arial"/>
          <w:spacing w:val="-1"/>
          <w:szCs w:val="22"/>
        </w:rPr>
        <w:t>and</w:t>
      </w:r>
      <w:r w:rsidRPr="00215117">
        <w:rPr>
          <w:rFonts w:ascii="Arial" w:hAnsi="Arial" w:cs="Arial"/>
          <w:spacing w:val="17"/>
          <w:szCs w:val="22"/>
        </w:rPr>
        <w:t xml:space="preserve"> </w:t>
      </w:r>
      <w:r w:rsidRPr="00215117">
        <w:rPr>
          <w:rFonts w:ascii="Arial" w:hAnsi="Arial" w:cs="Arial"/>
          <w:spacing w:val="-2"/>
          <w:szCs w:val="22"/>
        </w:rPr>
        <w:t>(d)</w:t>
      </w:r>
      <w:r w:rsidRPr="00215117">
        <w:rPr>
          <w:rFonts w:ascii="Arial" w:hAnsi="Arial" w:cs="Arial"/>
          <w:spacing w:val="31"/>
          <w:szCs w:val="22"/>
        </w:rPr>
        <w:t xml:space="preserve"> </w:t>
      </w:r>
      <w:r w:rsidRPr="00215117">
        <w:rPr>
          <w:rFonts w:ascii="Arial" w:hAnsi="Arial" w:cs="Arial"/>
          <w:spacing w:val="-2"/>
          <w:szCs w:val="22"/>
        </w:rPr>
        <w:t>of</w:t>
      </w:r>
      <w:r w:rsidRPr="00215117">
        <w:rPr>
          <w:rFonts w:ascii="Arial" w:hAnsi="Arial" w:cs="Arial"/>
          <w:spacing w:val="2"/>
          <w:szCs w:val="22"/>
        </w:rPr>
        <w:t xml:space="preserve"> </w:t>
      </w:r>
      <w:r w:rsidRPr="00215117">
        <w:rPr>
          <w:rFonts w:ascii="Arial" w:hAnsi="Arial" w:cs="Arial"/>
          <w:spacing w:val="-1"/>
          <w:szCs w:val="22"/>
        </w:rPr>
        <w:t>this</w:t>
      </w:r>
      <w:r w:rsidRPr="00215117">
        <w:rPr>
          <w:rFonts w:ascii="Arial" w:hAnsi="Arial" w:cs="Arial"/>
          <w:spacing w:val="1"/>
          <w:szCs w:val="22"/>
        </w:rPr>
        <w:t xml:space="preserve"> </w:t>
      </w:r>
      <w:r w:rsidRPr="00215117">
        <w:rPr>
          <w:rFonts w:ascii="Arial" w:hAnsi="Arial" w:cs="Arial"/>
          <w:spacing w:val="-1"/>
          <w:szCs w:val="22"/>
        </w:rPr>
        <w:t>article;</w:t>
      </w:r>
    </w:p>
    <w:p w14:paraId="23350849" w14:textId="77777777" w:rsidR="00215117" w:rsidRPr="00215117" w:rsidRDefault="00215117" w:rsidP="00215117">
      <w:pPr>
        <w:pStyle w:val="BodyText"/>
        <w:kinsoku w:val="0"/>
        <w:overflowPunct w:val="0"/>
        <w:spacing w:before="7"/>
        <w:ind w:right="-43"/>
        <w:rPr>
          <w:rFonts w:ascii="Arial" w:hAnsi="Arial" w:cs="Arial"/>
          <w:szCs w:val="22"/>
        </w:rPr>
      </w:pPr>
    </w:p>
    <w:p w14:paraId="448BAF10" w14:textId="77777777" w:rsidR="00215117" w:rsidRPr="00215117" w:rsidRDefault="00215117" w:rsidP="00215117">
      <w:pPr>
        <w:pStyle w:val="BodyText"/>
        <w:widowControl w:val="0"/>
        <w:numPr>
          <w:ilvl w:val="1"/>
          <w:numId w:val="18"/>
        </w:numPr>
        <w:tabs>
          <w:tab w:val="left" w:pos="971"/>
        </w:tabs>
        <w:kinsoku w:val="0"/>
        <w:overflowPunct w:val="0"/>
        <w:autoSpaceDE w:val="0"/>
        <w:autoSpaceDN w:val="0"/>
        <w:adjustRightInd w:val="0"/>
        <w:spacing w:line="240" w:lineRule="auto"/>
        <w:ind w:right="-43" w:hanging="427"/>
        <w:jc w:val="left"/>
        <w:rPr>
          <w:rFonts w:ascii="Arial" w:hAnsi="Arial" w:cs="Arial"/>
          <w:spacing w:val="-1"/>
          <w:szCs w:val="22"/>
        </w:rPr>
      </w:pPr>
      <w:r w:rsidRPr="00215117">
        <w:rPr>
          <w:rFonts w:ascii="Arial" w:hAnsi="Arial" w:cs="Arial"/>
          <w:spacing w:val="-1"/>
          <w:szCs w:val="22"/>
        </w:rPr>
        <w:t>Monitor</w:t>
      </w:r>
      <w:r w:rsidRPr="00215117">
        <w:rPr>
          <w:rFonts w:ascii="Arial" w:hAnsi="Arial" w:cs="Arial"/>
          <w:spacing w:val="1"/>
          <w:szCs w:val="22"/>
        </w:rPr>
        <w:t xml:space="preserve"> </w:t>
      </w:r>
      <w:r w:rsidRPr="00215117">
        <w:rPr>
          <w:rFonts w:ascii="Arial" w:hAnsi="Arial" w:cs="Arial"/>
          <w:szCs w:val="22"/>
        </w:rPr>
        <w:t>the</w:t>
      </w:r>
      <w:r w:rsidRPr="00215117">
        <w:rPr>
          <w:rFonts w:ascii="Arial" w:hAnsi="Arial" w:cs="Arial"/>
          <w:spacing w:val="-2"/>
          <w:szCs w:val="22"/>
        </w:rPr>
        <w:t xml:space="preserve"> </w:t>
      </w:r>
      <w:r w:rsidRPr="00215117">
        <w:rPr>
          <w:rFonts w:ascii="Arial" w:hAnsi="Arial" w:cs="Arial"/>
          <w:spacing w:val="-1"/>
          <w:szCs w:val="22"/>
        </w:rPr>
        <w:t>orders</w:t>
      </w:r>
      <w:r w:rsidRPr="00215117">
        <w:rPr>
          <w:rFonts w:ascii="Arial" w:hAnsi="Arial" w:cs="Arial"/>
          <w:spacing w:val="-4"/>
          <w:szCs w:val="22"/>
        </w:rPr>
        <w:t xml:space="preserve"> </w:t>
      </w:r>
      <w:r w:rsidRPr="00215117">
        <w:rPr>
          <w:rFonts w:ascii="Arial" w:hAnsi="Arial" w:cs="Arial"/>
          <w:szCs w:val="22"/>
        </w:rPr>
        <w:t>flow</w:t>
      </w:r>
      <w:r w:rsidRPr="00215117">
        <w:rPr>
          <w:rFonts w:ascii="Arial" w:hAnsi="Arial" w:cs="Arial"/>
          <w:spacing w:val="-3"/>
          <w:szCs w:val="22"/>
        </w:rPr>
        <w:t xml:space="preserve"> </w:t>
      </w:r>
      <w:r w:rsidRPr="00215117">
        <w:rPr>
          <w:rFonts w:ascii="Arial" w:hAnsi="Arial" w:cs="Arial"/>
          <w:spacing w:val="-1"/>
          <w:szCs w:val="22"/>
        </w:rPr>
        <w:t xml:space="preserve">sent </w:t>
      </w:r>
      <w:r w:rsidRPr="00215117">
        <w:rPr>
          <w:rFonts w:ascii="Arial" w:hAnsi="Arial" w:cs="Arial"/>
          <w:szCs w:val="22"/>
        </w:rPr>
        <w:t>to</w:t>
      </w:r>
      <w:r w:rsidRPr="00215117">
        <w:rPr>
          <w:rFonts w:ascii="Arial" w:hAnsi="Arial" w:cs="Arial"/>
          <w:spacing w:val="-2"/>
          <w:szCs w:val="22"/>
        </w:rPr>
        <w:t xml:space="preserve"> </w:t>
      </w:r>
      <w:r w:rsidRPr="00215117">
        <w:rPr>
          <w:rFonts w:ascii="Arial" w:hAnsi="Arial" w:cs="Arial"/>
          <w:spacing w:val="-1"/>
          <w:szCs w:val="22"/>
        </w:rPr>
        <w:t xml:space="preserve">their systems </w:t>
      </w:r>
      <w:r w:rsidRPr="00215117">
        <w:rPr>
          <w:rFonts w:ascii="Arial" w:hAnsi="Arial" w:cs="Arial"/>
          <w:szCs w:val="22"/>
        </w:rPr>
        <w:t>by</w:t>
      </w:r>
      <w:r w:rsidRPr="00215117">
        <w:rPr>
          <w:rFonts w:ascii="Arial" w:hAnsi="Arial" w:cs="Arial"/>
          <w:spacing w:val="-2"/>
          <w:szCs w:val="22"/>
        </w:rPr>
        <w:t xml:space="preserve"> </w:t>
      </w:r>
      <w:r w:rsidRPr="00215117">
        <w:rPr>
          <w:rFonts w:ascii="Arial" w:hAnsi="Arial" w:cs="Arial"/>
          <w:spacing w:val="-1"/>
          <w:szCs w:val="22"/>
        </w:rPr>
        <w:t>Sponsored</w:t>
      </w:r>
      <w:r w:rsidRPr="00215117">
        <w:rPr>
          <w:rFonts w:ascii="Arial" w:hAnsi="Arial" w:cs="Arial"/>
          <w:szCs w:val="22"/>
        </w:rPr>
        <w:t xml:space="preserve"> </w:t>
      </w:r>
      <w:r w:rsidRPr="00215117">
        <w:rPr>
          <w:rFonts w:ascii="Arial" w:hAnsi="Arial" w:cs="Arial"/>
          <w:spacing w:val="-1"/>
          <w:szCs w:val="22"/>
        </w:rPr>
        <w:t>Access</w:t>
      </w:r>
      <w:r w:rsidRPr="00215117">
        <w:rPr>
          <w:rFonts w:ascii="Arial" w:hAnsi="Arial" w:cs="Arial"/>
          <w:spacing w:val="1"/>
          <w:szCs w:val="22"/>
        </w:rPr>
        <w:t xml:space="preserve"> </w:t>
      </w:r>
      <w:r w:rsidRPr="00215117">
        <w:rPr>
          <w:rFonts w:ascii="Arial" w:hAnsi="Arial" w:cs="Arial"/>
          <w:spacing w:val="-1"/>
          <w:szCs w:val="22"/>
        </w:rPr>
        <w:t>users;</w:t>
      </w:r>
    </w:p>
    <w:p w14:paraId="3DC7CAC9" w14:textId="77777777" w:rsidR="00215117" w:rsidRPr="00215117" w:rsidRDefault="00215117" w:rsidP="00215117">
      <w:pPr>
        <w:pStyle w:val="BodyText"/>
        <w:kinsoku w:val="0"/>
        <w:overflowPunct w:val="0"/>
        <w:spacing w:before="11"/>
        <w:ind w:right="-43"/>
        <w:rPr>
          <w:rFonts w:ascii="Arial" w:hAnsi="Arial" w:cs="Arial"/>
          <w:szCs w:val="22"/>
        </w:rPr>
      </w:pPr>
    </w:p>
    <w:p w14:paraId="34BB4FEC" w14:textId="77777777" w:rsidR="00215117" w:rsidRPr="00215117" w:rsidRDefault="00215117" w:rsidP="00215117">
      <w:pPr>
        <w:pStyle w:val="BodyText"/>
        <w:widowControl w:val="0"/>
        <w:numPr>
          <w:ilvl w:val="1"/>
          <w:numId w:val="18"/>
        </w:numPr>
        <w:tabs>
          <w:tab w:val="left" w:pos="971"/>
        </w:tabs>
        <w:kinsoku w:val="0"/>
        <w:overflowPunct w:val="0"/>
        <w:autoSpaceDE w:val="0"/>
        <w:autoSpaceDN w:val="0"/>
        <w:adjustRightInd w:val="0"/>
        <w:spacing w:line="240" w:lineRule="auto"/>
        <w:ind w:right="-43" w:hanging="427"/>
        <w:jc w:val="left"/>
        <w:rPr>
          <w:rFonts w:ascii="Arial" w:hAnsi="Arial" w:cs="Arial"/>
          <w:spacing w:val="-2"/>
          <w:szCs w:val="22"/>
          <w:highlight w:val="yellow"/>
        </w:rPr>
      </w:pPr>
      <w:r w:rsidRPr="00215117">
        <w:rPr>
          <w:rFonts w:ascii="Arial" w:hAnsi="Arial" w:cs="Arial"/>
          <w:strike/>
          <w:spacing w:val="-1"/>
          <w:szCs w:val="22"/>
          <w:highlight w:val="yellow"/>
        </w:rPr>
        <w:t>Stop</w:t>
      </w:r>
      <w:r w:rsidRPr="00215117">
        <w:rPr>
          <w:rFonts w:ascii="Arial" w:hAnsi="Arial" w:cs="Arial"/>
          <w:strike/>
          <w:szCs w:val="22"/>
          <w:highlight w:val="yellow"/>
        </w:rPr>
        <w:t xml:space="preserve"> </w:t>
      </w:r>
      <w:r w:rsidRPr="00215117">
        <w:rPr>
          <w:rFonts w:ascii="Arial" w:hAnsi="Arial" w:cs="Arial"/>
          <w:strike/>
          <w:spacing w:val="-1"/>
          <w:szCs w:val="22"/>
          <w:highlight w:val="yellow"/>
        </w:rPr>
        <w:t>orders</w:t>
      </w:r>
      <w:r w:rsidRPr="00215117">
        <w:rPr>
          <w:rFonts w:ascii="Arial" w:hAnsi="Arial" w:cs="Arial"/>
          <w:strike/>
          <w:spacing w:val="-2"/>
          <w:szCs w:val="22"/>
          <w:highlight w:val="yellow"/>
        </w:rPr>
        <w:t xml:space="preserve"> </w:t>
      </w:r>
      <w:r w:rsidRPr="00215117">
        <w:rPr>
          <w:rFonts w:ascii="Arial" w:hAnsi="Arial" w:cs="Arial"/>
          <w:strike/>
          <w:spacing w:val="-1"/>
          <w:szCs w:val="22"/>
          <w:highlight w:val="yellow"/>
        </w:rPr>
        <w:t>transmitted</w:t>
      </w:r>
      <w:r w:rsidRPr="00215117">
        <w:rPr>
          <w:rFonts w:ascii="Arial" w:hAnsi="Arial" w:cs="Arial"/>
          <w:strike/>
          <w:spacing w:val="-5"/>
          <w:szCs w:val="22"/>
          <w:highlight w:val="yellow"/>
        </w:rPr>
        <w:t xml:space="preserve"> </w:t>
      </w:r>
      <w:r w:rsidRPr="00215117">
        <w:rPr>
          <w:rFonts w:ascii="Arial" w:hAnsi="Arial" w:cs="Arial"/>
          <w:strike/>
          <w:szCs w:val="22"/>
          <w:highlight w:val="yellow"/>
        </w:rPr>
        <w:t>by</w:t>
      </w:r>
      <w:r w:rsidRPr="00215117">
        <w:rPr>
          <w:rFonts w:ascii="Arial" w:hAnsi="Arial" w:cs="Arial"/>
          <w:strike/>
          <w:spacing w:val="-2"/>
          <w:szCs w:val="22"/>
          <w:highlight w:val="yellow"/>
        </w:rPr>
        <w:t xml:space="preserve"> </w:t>
      </w:r>
      <w:r w:rsidRPr="00215117">
        <w:rPr>
          <w:rFonts w:ascii="Arial" w:hAnsi="Arial" w:cs="Arial"/>
          <w:strike/>
          <w:spacing w:val="-1"/>
          <w:szCs w:val="22"/>
          <w:highlight w:val="yellow"/>
        </w:rPr>
        <w:t>any</w:t>
      </w:r>
      <w:r w:rsidRPr="00215117">
        <w:rPr>
          <w:rFonts w:ascii="Arial" w:hAnsi="Arial" w:cs="Arial"/>
          <w:strike/>
          <w:spacing w:val="-2"/>
          <w:szCs w:val="22"/>
          <w:highlight w:val="yellow"/>
        </w:rPr>
        <w:t xml:space="preserve"> </w:t>
      </w:r>
      <w:r w:rsidRPr="00215117">
        <w:rPr>
          <w:rFonts w:ascii="Arial" w:hAnsi="Arial" w:cs="Arial"/>
          <w:strike/>
          <w:spacing w:val="-1"/>
          <w:szCs w:val="22"/>
          <w:highlight w:val="yellow"/>
        </w:rPr>
        <w:t>single</w:t>
      </w:r>
      <w:r w:rsidRPr="00215117">
        <w:rPr>
          <w:rFonts w:ascii="Arial" w:hAnsi="Arial" w:cs="Arial"/>
          <w:strike/>
          <w:szCs w:val="22"/>
          <w:highlight w:val="yellow"/>
        </w:rPr>
        <w:t xml:space="preserve"> </w:t>
      </w:r>
      <w:r w:rsidRPr="00215117">
        <w:rPr>
          <w:rFonts w:ascii="Arial" w:hAnsi="Arial" w:cs="Arial"/>
          <w:strike/>
          <w:spacing w:val="-1"/>
          <w:szCs w:val="22"/>
          <w:highlight w:val="yellow"/>
        </w:rPr>
        <w:t>Sponsored</w:t>
      </w:r>
      <w:r w:rsidRPr="00215117">
        <w:rPr>
          <w:rFonts w:ascii="Arial" w:hAnsi="Arial" w:cs="Arial"/>
          <w:strike/>
          <w:spacing w:val="-2"/>
          <w:szCs w:val="22"/>
          <w:highlight w:val="yellow"/>
        </w:rPr>
        <w:t xml:space="preserve"> </w:t>
      </w:r>
      <w:r w:rsidRPr="00215117">
        <w:rPr>
          <w:rFonts w:ascii="Arial" w:hAnsi="Arial" w:cs="Arial"/>
          <w:strike/>
          <w:spacing w:val="-1"/>
          <w:szCs w:val="22"/>
          <w:highlight w:val="yellow"/>
        </w:rPr>
        <w:t>Access</w:t>
      </w:r>
      <w:r w:rsidRPr="00215117">
        <w:rPr>
          <w:rFonts w:ascii="Arial" w:hAnsi="Arial" w:cs="Arial"/>
          <w:strike/>
          <w:spacing w:val="-2"/>
          <w:szCs w:val="22"/>
          <w:highlight w:val="yellow"/>
        </w:rPr>
        <w:t xml:space="preserve"> </w:t>
      </w:r>
      <w:r w:rsidRPr="00215117">
        <w:rPr>
          <w:rFonts w:ascii="Arial" w:hAnsi="Arial" w:cs="Arial"/>
          <w:strike/>
          <w:spacing w:val="-1"/>
          <w:szCs w:val="22"/>
          <w:highlight w:val="yellow"/>
        </w:rPr>
        <w:t xml:space="preserve">user </w:t>
      </w:r>
      <w:r w:rsidRPr="00215117">
        <w:rPr>
          <w:rFonts w:ascii="Arial" w:hAnsi="Arial" w:cs="Arial"/>
          <w:strike/>
          <w:spacing w:val="-2"/>
          <w:szCs w:val="22"/>
          <w:highlight w:val="yellow"/>
        </w:rPr>
        <w:t>directly</w:t>
      </w:r>
      <w:r w:rsidRPr="00215117">
        <w:rPr>
          <w:rFonts w:ascii="Arial" w:hAnsi="Arial" w:cs="Arial"/>
          <w:spacing w:val="-2"/>
          <w:szCs w:val="22"/>
          <w:highlight w:val="yellow"/>
        </w:rPr>
        <w:t xml:space="preserve">. </w:t>
      </w:r>
      <w:r w:rsidRPr="00215117">
        <w:rPr>
          <w:rFonts w:ascii="Arial" w:hAnsi="Arial" w:cs="Arial"/>
          <w:b/>
          <w:spacing w:val="-2"/>
          <w:szCs w:val="22"/>
          <w:highlight w:val="yellow"/>
        </w:rPr>
        <w:t>[FIA Note: this is unnecessary due to “kill functionality” requirements elsewhere]</w:t>
      </w:r>
    </w:p>
    <w:p w14:paraId="10F5CE7A" w14:textId="77777777" w:rsidR="00215117" w:rsidRPr="00215117" w:rsidRDefault="00215117" w:rsidP="00215117">
      <w:pPr>
        <w:pStyle w:val="BodyText"/>
        <w:kinsoku w:val="0"/>
        <w:overflowPunct w:val="0"/>
        <w:spacing w:before="2"/>
        <w:ind w:right="-43"/>
        <w:rPr>
          <w:rFonts w:ascii="Arial" w:hAnsi="Arial" w:cs="Arial"/>
          <w:szCs w:val="22"/>
        </w:rPr>
      </w:pPr>
    </w:p>
    <w:p w14:paraId="40FEEB92" w14:textId="77777777" w:rsidR="00215117" w:rsidRPr="00215117" w:rsidRDefault="00215117" w:rsidP="00215117">
      <w:pPr>
        <w:pStyle w:val="BodyText"/>
        <w:widowControl w:val="0"/>
        <w:numPr>
          <w:ilvl w:val="0"/>
          <w:numId w:val="18"/>
        </w:numPr>
        <w:tabs>
          <w:tab w:val="left" w:pos="544"/>
        </w:tabs>
        <w:kinsoku w:val="0"/>
        <w:overflowPunct w:val="0"/>
        <w:autoSpaceDE w:val="0"/>
        <w:autoSpaceDN w:val="0"/>
        <w:adjustRightInd w:val="0"/>
        <w:spacing w:line="275" w:lineRule="auto"/>
        <w:ind w:right="-43" w:firstLine="0"/>
        <w:rPr>
          <w:rFonts w:ascii="Arial" w:hAnsi="Arial" w:cs="Arial"/>
          <w:spacing w:val="-1"/>
          <w:szCs w:val="22"/>
        </w:rPr>
      </w:pPr>
      <w:r w:rsidRPr="00215117">
        <w:rPr>
          <w:rFonts w:ascii="Arial" w:hAnsi="Arial" w:cs="Arial"/>
          <w:spacing w:val="-1"/>
          <w:szCs w:val="22"/>
        </w:rPr>
        <w:t>Trading</w:t>
      </w:r>
      <w:r w:rsidRPr="00215117">
        <w:rPr>
          <w:rFonts w:ascii="Arial" w:hAnsi="Arial" w:cs="Arial"/>
          <w:spacing w:val="33"/>
          <w:szCs w:val="22"/>
        </w:rPr>
        <w:t xml:space="preserve"> </w:t>
      </w:r>
      <w:r w:rsidRPr="00215117">
        <w:rPr>
          <w:rFonts w:ascii="Arial" w:hAnsi="Arial" w:cs="Arial"/>
          <w:spacing w:val="-1"/>
          <w:szCs w:val="22"/>
        </w:rPr>
        <w:t>venues</w:t>
      </w:r>
      <w:r w:rsidRPr="00215117">
        <w:rPr>
          <w:rFonts w:ascii="Arial" w:hAnsi="Arial" w:cs="Arial"/>
          <w:spacing w:val="34"/>
          <w:szCs w:val="22"/>
        </w:rPr>
        <w:t xml:space="preserve"> </w:t>
      </w:r>
      <w:r w:rsidRPr="00215117">
        <w:rPr>
          <w:rFonts w:ascii="Arial" w:hAnsi="Arial" w:cs="Arial"/>
          <w:spacing w:val="-1"/>
          <w:szCs w:val="22"/>
        </w:rPr>
        <w:t>shall</w:t>
      </w:r>
      <w:r w:rsidRPr="00215117">
        <w:rPr>
          <w:rFonts w:ascii="Arial" w:hAnsi="Arial" w:cs="Arial"/>
          <w:spacing w:val="33"/>
          <w:szCs w:val="22"/>
        </w:rPr>
        <w:t xml:space="preserve"> </w:t>
      </w:r>
      <w:r w:rsidRPr="00215117">
        <w:rPr>
          <w:rFonts w:ascii="Arial" w:hAnsi="Arial" w:cs="Arial"/>
          <w:spacing w:val="-1"/>
          <w:szCs w:val="22"/>
        </w:rPr>
        <w:t>cancel</w:t>
      </w:r>
      <w:r w:rsidRPr="00215117">
        <w:rPr>
          <w:rFonts w:ascii="Arial" w:hAnsi="Arial" w:cs="Arial"/>
          <w:spacing w:val="33"/>
          <w:szCs w:val="22"/>
        </w:rPr>
        <w:t xml:space="preserve"> </w:t>
      </w:r>
      <w:r w:rsidRPr="00215117">
        <w:rPr>
          <w:rFonts w:ascii="Arial" w:hAnsi="Arial" w:cs="Arial"/>
          <w:szCs w:val="22"/>
        </w:rPr>
        <w:t>the</w:t>
      </w:r>
      <w:r w:rsidRPr="00215117">
        <w:rPr>
          <w:rFonts w:ascii="Arial" w:hAnsi="Arial" w:cs="Arial"/>
          <w:spacing w:val="33"/>
          <w:szCs w:val="22"/>
        </w:rPr>
        <w:t xml:space="preserve"> </w:t>
      </w:r>
      <w:r w:rsidRPr="00215117">
        <w:rPr>
          <w:rFonts w:ascii="Arial" w:hAnsi="Arial" w:cs="Arial"/>
          <w:spacing w:val="-2"/>
          <w:szCs w:val="22"/>
        </w:rPr>
        <w:t>provision</w:t>
      </w:r>
      <w:r w:rsidRPr="00215117">
        <w:rPr>
          <w:rFonts w:ascii="Arial" w:hAnsi="Arial" w:cs="Arial"/>
          <w:spacing w:val="33"/>
          <w:szCs w:val="22"/>
        </w:rPr>
        <w:t xml:space="preserve"> </w:t>
      </w:r>
      <w:r w:rsidRPr="00215117">
        <w:rPr>
          <w:rFonts w:ascii="Arial" w:hAnsi="Arial" w:cs="Arial"/>
          <w:spacing w:val="-2"/>
          <w:szCs w:val="22"/>
        </w:rPr>
        <w:t>of</w:t>
      </w:r>
      <w:r w:rsidRPr="00215117">
        <w:rPr>
          <w:rFonts w:ascii="Arial" w:hAnsi="Arial" w:cs="Arial"/>
          <w:spacing w:val="38"/>
          <w:szCs w:val="22"/>
        </w:rPr>
        <w:t xml:space="preserve"> </w:t>
      </w:r>
      <w:r w:rsidRPr="00215117">
        <w:rPr>
          <w:rFonts w:ascii="Arial" w:hAnsi="Arial" w:cs="Arial"/>
          <w:spacing w:val="-1"/>
          <w:szCs w:val="22"/>
        </w:rPr>
        <w:t>Sponsored</w:t>
      </w:r>
      <w:r w:rsidRPr="00215117">
        <w:rPr>
          <w:rFonts w:ascii="Arial" w:hAnsi="Arial" w:cs="Arial"/>
          <w:spacing w:val="34"/>
          <w:szCs w:val="22"/>
        </w:rPr>
        <w:t xml:space="preserve"> </w:t>
      </w:r>
      <w:r w:rsidRPr="00215117">
        <w:rPr>
          <w:rFonts w:ascii="Arial" w:hAnsi="Arial" w:cs="Arial"/>
          <w:spacing w:val="-1"/>
          <w:szCs w:val="22"/>
        </w:rPr>
        <w:t>Access</w:t>
      </w:r>
      <w:r w:rsidRPr="00215117">
        <w:rPr>
          <w:rFonts w:ascii="Arial" w:hAnsi="Arial" w:cs="Arial"/>
          <w:spacing w:val="32"/>
          <w:szCs w:val="22"/>
        </w:rPr>
        <w:t xml:space="preserve"> </w:t>
      </w:r>
      <w:r w:rsidRPr="00215117">
        <w:rPr>
          <w:rFonts w:ascii="Arial" w:hAnsi="Arial" w:cs="Arial"/>
          <w:szCs w:val="22"/>
        </w:rPr>
        <w:t>to</w:t>
      </w:r>
      <w:r w:rsidRPr="00215117">
        <w:rPr>
          <w:rFonts w:ascii="Arial" w:hAnsi="Arial" w:cs="Arial"/>
          <w:spacing w:val="31"/>
          <w:szCs w:val="22"/>
        </w:rPr>
        <w:t xml:space="preserve"> </w:t>
      </w:r>
      <w:r w:rsidRPr="00215117">
        <w:rPr>
          <w:rFonts w:ascii="Arial" w:hAnsi="Arial" w:cs="Arial"/>
          <w:spacing w:val="-1"/>
          <w:szCs w:val="22"/>
        </w:rPr>
        <w:t>those</w:t>
      </w:r>
      <w:r w:rsidRPr="00215117">
        <w:rPr>
          <w:rFonts w:ascii="Arial" w:hAnsi="Arial" w:cs="Arial"/>
          <w:spacing w:val="34"/>
          <w:szCs w:val="22"/>
        </w:rPr>
        <w:t xml:space="preserve"> </w:t>
      </w:r>
      <w:r w:rsidRPr="00215117">
        <w:rPr>
          <w:rFonts w:ascii="Arial" w:hAnsi="Arial" w:cs="Arial"/>
          <w:spacing w:val="-1"/>
          <w:szCs w:val="22"/>
        </w:rPr>
        <w:t>users</w:t>
      </w:r>
      <w:r w:rsidRPr="00215117">
        <w:rPr>
          <w:rFonts w:ascii="Arial" w:hAnsi="Arial" w:cs="Arial"/>
          <w:spacing w:val="32"/>
          <w:szCs w:val="22"/>
        </w:rPr>
        <w:t xml:space="preserve"> </w:t>
      </w:r>
      <w:r w:rsidRPr="00215117">
        <w:rPr>
          <w:rFonts w:ascii="Arial" w:hAnsi="Arial" w:cs="Arial"/>
          <w:spacing w:val="-2"/>
          <w:szCs w:val="22"/>
        </w:rPr>
        <w:t>which</w:t>
      </w:r>
      <w:r w:rsidRPr="00215117">
        <w:rPr>
          <w:rFonts w:ascii="Arial" w:hAnsi="Arial" w:cs="Arial"/>
          <w:spacing w:val="65"/>
          <w:szCs w:val="22"/>
        </w:rPr>
        <w:t xml:space="preserve"> </w:t>
      </w:r>
      <w:r w:rsidRPr="00215117">
        <w:rPr>
          <w:rFonts w:ascii="Arial" w:hAnsi="Arial" w:cs="Arial"/>
          <w:spacing w:val="-1"/>
          <w:szCs w:val="22"/>
          <w:highlight w:val="yellow"/>
        </w:rPr>
        <w:t xml:space="preserve">have </w:t>
      </w:r>
      <w:r w:rsidRPr="00215117">
        <w:rPr>
          <w:rFonts w:ascii="Arial" w:hAnsi="Arial" w:cs="Arial"/>
          <w:b/>
          <w:spacing w:val="-1"/>
          <w:szCs w:val="22"/>
          <w:highlight w:val="yellow"/>
          <w:u w:val="single"/>
        </w:rPr>
        <w:t>(to the best knowledge, information and belief of the Sponsored Access provider</w:t>
      </w:r>
      <w:r w:rsidRPr="00215117">
        <w:rPr>
          <w:rFonts w:ascii="Arial" w:hAnsi="Arial" w:cs="Arial"/>
          <w:b/>
          <w:spacing w:val="-1"/>
          <w:szCs w:val="22"/>
          <w:u w:val="single"/>
        </w:rPr>
        <w:t>)</w:t>
      </w:r>
      <w:r w:rsidRPr="00215117">
        <w:rPr>
          <w:rFonts w:ascii="Arial" w:hAnsi="Arial" w:cs="Arial"/>
          <w:spacing w:val="27"/>
          <w:szCs w:val="22"/>
        </w:rPr>
        <w:t xml:space="preserve"> </w:t>
      </w:r>
      <w:r w:rsidRPr="00215117">
        <w:rPr>
          <w:rFonts w:ascii="Arial" w:hAnsi="Arial" w:cs="Arial"/>
          <w:spacing w:val="-1"/>
          <w:szCs w:val="22"/>
        </w:rPr>
        <w:t>infringed</w:t>
      </w:r>
      <w:r w:rsidRPr="00215117">
        <w:rPr>
          <w:rFonts w:ascii="Arial" w:hAnsi="Arial" w:cs="Arial"/>
          <w:spacing w:val="26"/>
          <w:szCs w:val="22"/>
        </w:rPr>
        <w:t xml:space="preserve"> </w:t>
      </w:r>
      <w:r w:rsidRPr="00215117">
        <w:rPr>
          <w:rFonts w:ascii="Arial" w:hAnsi="Arial" w:cs="Arial"/>
          <w:szCs w:val="22"/>
        </w:rPr>
        <w:t>a</w:t>
      </w:r>
      <w:r w:rsidRPr="00215117">
        <w:rPr>
          <w:rFonts w:ascii="Arial" w:hAnsi="Arial" w:cs="Arial"/>
          <w:spacing w:val="26"/>
          <w:szCs w:val="22"/>
        </w:rPr>
        <w:t xml:space="preserve"> </w:t>
      </w:r>
      <w:r w:rsidRPr="00215117">
        <w:rPr>
          <w:rFonts w:ascii="Arial" w:hAnsi="Arial" w:cs="Arial"/>
          <w:spacing w:val="-1"/>
          <w:szCs w:val="22"/>
        </w:rPr>
        <w:t>requirement</w:t>
      </w:r>
      <w:r w:rsidRPr="00215117">
        <w:rPr>
          <w:rFonts w:ascii="Arial" w:hAnsi="Arial" w:cs="Arial"/>
          <w:spacing w:val="28"/>
          <w:szCs w:val="22"/>
        </w:rPr>
        <w:t xml:space="preserve"> </w:t>
      </w:r>
      <w:r w:rsidRPr="00215117">
        <w:rPr>
          <w:rFonts w:ascii="Arial" w:hAnsi="Arial" w:cs="Arial"/>
          <w:spacing w:val="-2"/>
          <w:szCs w:val="22"/>
        </w:rPr>
        <w:t>of</w:t>
      </w:r>
      <w:r w:rsidRPr="00215117">
        <w:rPr>
          <w:rFonts w:ascii="Arial" w:hAnsi="Arial" w:cs="Arial"/>
          <w:spacing w:val="28"/>
          <w:szCs w:val="22"/>
        </w:rPr>
        <w:t xml:space="preserve"> </w:t>
      </w:r>
      <w:r w:rsidRPr="00215117">
        <w:rPr>
          <w:rFonts w:ascii="Arial" w:hAnsi="Arial" w:cs="Arial"/>
          <w:spacing w:val="-2"/>
          <w:szCs w:val="22"/>
        </w:rPr>
        <w:t>Directive</w:t>
      </w:r>
      <w:r w:rsidRPr="00215117">
        <w:rPr>
          <w:rFonts w:ascii="Arial" w:hAnsi="Arial" w:cs="Arial"/>
          <w:spacing w:val="27"/>
          <w:szCs w:val="22"/>
        </w:rPr>
        <w:t xml:space="preserve"> </w:t>
      </w:r>
      <w:r w:rsidRPr="00215117">
        <w:rPr>
          <w:rFonts w:ascii="Arial" w:hAnsi="Arial" w:cs="Arial"/>
          <w:spacing w:val="-1"/>
          <w:szCs w:val="22"/>
        </w:rPr>
        <w:t>2014/65/EU,</w:t>
      </w:r>
      <w:r w:rsidRPr="00215117">
        <w:rPr>
          <w:rFonts w:ascii="Arial" w:hAnsi="Arial" w:cs="Arial"/>
          <w:spacing w:val="28"/>
          <w:szCs w:val="22"/>
        </w:rPr>
        <w:t xml:space="preserve"> </w:t>
      </w:r>
      <w:r w:rsidRPr="00215117">
        <w:rPr>
          <w:rFonts w:ascii="Arial" w:hAnsi="Arial" w:cs="Arial"/>
          <w:spacing w:val="-1"/>
          <w:szCs w:val="22"/>
        </w:rPr>
        <w:t>Regulation</w:t>
      </w:r>
      <w:r w:rsidRPr="00215117">
        <w:rPr>
          <w:rFonts w:ascii="Arial" w:hAnsi="Arial" w:cs="Arial"/>
          <w:spacing w:val="27"/>
          <w:szCs w:val="22"/>
        </w:rPr>
        <w:t xml:space="preserve"> </w:t>
      </w:r>
      <w:r w:rsidRPr="00215117">
        <w:rPr>
          <w:rFonts w:ascii="Arial" w:hAnsi="Arial" w:cs="Arial"/>
          <w:spacing w:val="-1"/>
          <w:szCs w:val="22"/>
        </w:rPr>
        <w:t>(EU)</w:t>
      </w:r>
      <w:r w:rsidRPr="00215117">
        <w:rPr>
          <w:rFonts w:ascii="Arial" w:hAnsi="Arial" w:cs="Arial"/>
          <w:spacing w:val="23"/>
          <w:szCs w:val="22"/>
        </w:rPr>
        <w:t xml:space="preserve"> </w:t>
      </w:r>
      <w:r w:rsidRPr="00215117">
        <w:rPr>
          <w:rFonts w:ascii="Arial" w:hAnsi="Arial" w:cs="Arial"/>
          <w:spacing w:val="-1"/>
          <w:szCs w:val="22"/>
        </w:rPr>
        <w:t>No</w:t>
      </w:r>
      <w:r w:rsidRPr="00215117">
        <w:rPr>
          <w:rFonts w:ascii="Arial" w:hAnsi="Arial" w:cs="Arial"/>
          <w:spacing w:val="27"/>
          <w:szCs w:val="22"/>
        </w:rPr>
        <w:t xml:space="preserve"> </w:t>
      </w:r>
      <w:r w:rsidRPr="00215117">
        <w:rPr>
          <w:rFonts w:ascii="Arial" w:hAnsi="Arial" w:cs="Arial"/>
          <w:spacing w:val="-1"/>
          <w:szCs w:val="22"/>
        </w:rPr>
        <w:t>600/2014</w:t>
      </w:r>
      <w:r w:rsidRPr="00215117">
        <w:rPr>
          <w:rFonts w:ascii="Arial" w:hAnsi="Arial" w:cs="Arial"/>
          <w:spacing w:val="26"/>
          <w:szCs w:val="22"/>
        </w:rPr>
        <w:t xml:space="preserve"> </w:t>
      </w:r>
      <w:r w:rsidRPr="00215117">
        <w:rPr>
          <w:rFonts w:ascii="Arial" w:hAnsi="Arial" w:cs="Arial"/>
          <w:spacing w:val="-1"/>
          <w:szCs w:val="22"/>
        </w:rPr>
        <w:t>and</w:t>
      </w:r>
      <w:r w:rsidRPr="00215117">
        <w:rPr>
          <w:rFonts w:ascii="Arial" w:hAnsi="Arial" w:cs="Arial"/>
          <w:spacing w:val="67"/>
          <w:szCs w:val="22"/>
        </w:rPr>
        <w:t xml:space="preserve"> </w:t>
      </w:r>
      <w:r w:rsidRPr="00215117">
        <w:rPr>
          <w:rFonts w:ascii="Arial" w:hAnsi="Arial" w:cs="Arial"/>
          <w:spacing w:val="-1"/>
          <w:szCs w:val="22"/>
        </w:rPr>
        <w:t>Regulation</w:t>
      </w:r>
      <w:r w:rsidRPr="00215117">
        <w:rPr>
          <w:rFonts w:ascii="Arial" w:hAnsi="Arial" w:cs="Arial"/>
          <w:spacing w:val="-2"/>
          <w:szCs w:val="22"/>
        </w:rPr>
        <w:t xml:space="preserve"> </w:t>
      </w:r>
      <w:r w:rsidRPr="00215117">
        <w:rPr>
          <w:rFonts w:ascii="Arial" w:hAnsi="Arial" w:cs="Arial"/>
          <w:spacing w:val="-1"/>
          <w:szCs w:val="22"/>
        </w:rPr>
        <w:t>(EU)</w:t>
      </w:r>
      <w:r w:rsidRPr="00215117">
        <w:rPr>
          <w:rFonts w:ascii="Arial" w:hAnsi="Arial" w:cs="Arial"/>
          <w:spacing w:val="1"/>
          <w:szCs w:val="22"/>
        </w:rPr>
        <w:t xml:space="preserve"> </w:t>
      </w:r>
      <w:r w:rsidRPr="00215117">
        <w:rPr>
          <w:rFonts w:ascii="Arial" w:hAnsi="Arial" w:cs="Arial"/>
          <w:spacing w:val="-1"/>
          <w:szCs w:val="22"/>
        </w:rPr>
        <w:t>No</w:t>
      </w:r>
      <w:r w:rsidRPr="00215117">
        <w:rPr>
          <w:rFonts w:ascii="Arial" w:hAnsi="Arial" w:cs="Arial"/>
          <w:spacing w:val="-2"/>
          <w:szCs w:val="22"/>
        </w:rPr>
        <w:t xml:space="preserve"> </w:t>
      </w:r>
      <w:r w:rsidRPr="00215117">
        <w:rPr>
          <w:rFonts w:ascii="Arial" w:hAnsi="Arial" w:cs="Arial"/>
          <w:spacing w:val="-1"/>
          <w:szCs w:val="22"/>
        </w:rPr>
        <w:t>596/2014</w:t>
      </w:r>
      <w:r w:rsidRPr="00215117">
        <w:rPr>
          <w:rFonts w:ascii="Arial" w:hAnsi="Arial" w:cs="Arial"/>
          <w:szCs w:val="22"/>
        </w:rPr>
        <w:t xml:space="preserve"> or</w:t>
      </w:r>
      <w:r w:rsidRPr="00215117">
        <w:rPr>
          <w:rFonts w:ascii="Arial" w:hAnsi="Arial" w:cs="Arial"/>
          <w:spacing w:val="-1"/>
          <w:szCs w:val="22"/>
        </w:rPr>
        <w:t xml:space="preserve"> </w:t>
      </w:r>
      <w:r w:rsidRPr="00215117">
        <w:rPr>
          <w:rFonts w:ascii="Arial" w:hAnsi="Arial" w:cs="Arial"/>
          <w:szCs w:val="22"/>
        </w:rPr>
        <w:t>the</w:t>
      </w:r>
      <w:r w:rsidRPr="00215117">
        <w:rPr>
          <w:rFonts w:ascii="Arial" w:hAnsi="Arial" w:cs="Arial"/>
          <w:spacing w:val="-2"/>
          <w:szCs w:val="22"/>
        </w:rPr>
        <w:t xml:space="preserve"> </w:t>
      </w:r>
      <w:r w:rsidRPr="00215117">
        <w:rPr>
          <w:rFonts w:ascii="Arial" w:hAnsi="Arial" w:cs="Arial"/>
          <w:spacing w:val="-1"/>
          <w:szCs w:val="22"/>
        </w:rPr>
        <w:t>trading</w:t>
      </w:r>
      <w:r w:rsidRPr="00215117">
        <w:rPr>
          <w:rFonts w:ascii="Arial" w:hAnsi="Arial" w:cs="Arial"/>
          <w:szCs w:val="22"/>
        </w:rPr>
        <w:t xml:space="preserve"> </w:t>
      </w:r>
      <w:r w:rsidRPr="00215117">
        <w:rPr>
          <w:rFonts w:ascii="Arial" w:hAnsi="Arial" w:cs="Arial"/>
          <w:spacing w:val="-1"/>
          <w:szCs w:val="22"/>
        </w:rPr>
        <w:t>venue’s</w:t>
      </w:r>
      <w:r w:rsidRPr="00215117">
        <w:rPr>
          <w:rFonts w:ascii="Arial" w:hAnsi="Arial" w:cs="Arial"/>
          <w:spacing w:val="1"/>
          <w:szCs w:val="22"/>
        </w:rPr>
        <w:t xml:space="preserve"> </w:t>
      </w:r>
      <w:r w:rsidRPr="00215117">
        <w:rPr>
          <w:rFonts w:ascii="Arial" w:hAnsi="Arial" w:cs="Arial"/>
          <w:spacing w:val="-1"/>
          <w:szCs w:val="22"/>
        </w:rPr>
        <w:t>internal</w:t>
      </w:r>
      <w:r w:rsidRPr="00215117">
        <w:rPr>
          <w:rFonts w:ascii="Arial" w:hAnsi="Arial" w:cs="Arial"/>
          <w:spacing w:val="-3"/>
          <w:szCs w:val="22"/>
        </w:rPr>
        <w:t xml:space="preserve"> </w:t>
      </w:r>
      <w:r w:rsidRPr="00215117">
        <w:rPr>
          <w:rFonts w:ascii="Arial" w:hAnsi="Arial" w:cs="Arial"/>
          <w:spacing w:val="-1"/>
          <w:szCs w:val="22"/>
        </w:rPr>
        <w:t>rules.</w:t>
      </w:r>
    </w:p>
    <w:p w14:paraId="0EA0244C" w14:textId="77777777" w:rsidR="00215117" w:rsidRPr="00215117" w:rsidRDefault="00215117" w:rsidP="00215117">
      <w:pPr>
        <w:pStyle w:val="BodyText"/>
        <w:widowControl w:val="0"/>
        <w:tabs>
          <w:tab w:val="left" w:pos="544"/>
        </w:tabs>
        <w:kinsoku w:val="0"/>
        <w:overflowPunct w:val="0"/>
        <w:autoSpaceDE w:val="0"/>
        <w:autoSpaceDN w:val="0"/>
        <w:adjustRightInd w:val="0"/>
        <w:spacing w:line="275" w:lineRule="auto"/>
        <w:ind w:left="118" w:right="-43"/>
        <w:rPr>
          <w:rFonts w:ascii="Arial" w:hAnsi="Arial" w:cs="Arial"/>
          <w:spacing w:val="-1"/>
          <w:szCs w:val="22"/>
        </w:rPr>
      </w:pPr>
    </w:p>
    <w:p w14:paraId="309D2C6F" w14:textId="77777777" w:rsidR="00215117" w:rsidRPr="00215117" w:rsidRDefault="00215117" w:rsidP="00215117">
      <w:pPr>
        <w:pStyle w:val="BodyText"/>
        <w:widowControl w:val="0"/>
        <w:numPr>
          <w:ilvl w:val="0"/>
          <w:numId w:val="18"/>
        </w:numPr>
        <w:tabs>
          <w:tab w:val="left" w:pos="544"/>
        </w:tabs>
        <w:kinsoku w:val="0"/>
        <w:overflowPunct w:val="0"/>
        <w:autoSpaceDE w:val="0"/>
        <w:autoSpaceDN w:val="0"/>
        <w:adjustRightInd w:val="0"/>
        <w:spacing w:line="275" w:lineRule="auto"/>
        <w:ind w:right="-43" w:firstLine="0"/>
        <w:rPr>
          <w:rFonts w:ascii="Arial" w:hAnsi="Arial" w:cs="Arial"/>
          <w:b/>
          <w:spacing w:val="-1"/>
          <w:szCs w:val="22"/>
          <w:highlight w:val="yellow"/>
          <w:u w:val="single"/>
        </w:rPr>
      </w:pPr>
      <w:r w:rsidRPr="00215117">
        <w:rPr>
          <w:rFonts w:ascii="Arial" w:hAnsi="Arial" w:cs="Arial"/>
          <w:b/>
          <w:spacing w:val="-1"/>
          <w:szCs w:val="22"/>
          <w:highlight w:val="yellow"/>
          <w:u w:val="single"/>
        </w:rPr>
        <w:t>A trading venue shall be permitted to set controls and standards in respect of all or some of its members reflecting the principles of this Article 24 that are proportionate to the type of member and its business/activity profile.</w:t>
      </w:r>
    </w:p>
    <w:p w14:paraId="18BE7A57" w14:textId="77777777" w:rsidR="00215117" w:rsidRPr="00215117" w:rsidRDefault="00215117" w:rsidP="00215117">
      <w:pPr>
        <w:keepNext/>
        <w:pBdr>
          <w:bottom w:val="single" w:sz="6" w:space="1" w:color="auto"/>
        </w:pBdr>
        <w:ind w:right="-43"/>
        <w:rPr>
          <w:rFonts w:ascii="Arial" w:hAnsi="Arial" w:cs="Arial"/>
          <w:szCs w:val="22"/>
        </w:rPr>
      </w:pPr>
    </w:p>
    <w:p w14:paraId="10C8CB6A" w14:textId="77777777" w:rsidR="00215117" w:rsidRDefault="00215117" w:rsidP="00215117">
      <w:pPr>
        <w:ind w:right="-43"/>
        <w:rPr>
          <w:rFonts w:ascii="Georgia" w:hAnsi="Georgia"/>
          <w:szCs w:val="22"/>
        </w:rPr>
      </w:pPr>
    </w:p>
    <w:permEnd w:id="1531990447"/>
    <w:p w14:paraId="15745033" w14:textId="77777777" w:rsidR="00577C33" w:rsidRDefault="00577C33" w:rsidP="00936079">
      <w:pPr>
        <w:keepNext/>
        <w:ind w:right="-284"/>
      </w:pPr>
      <w:r>
        <w:t>&lt;ESMA_QUESTION_CP_MIFID_103&gt;</w:t>
      </w:r>
    </w:p>
    <w:p w14:paraId="2A357BC9" w14:textId="77777777" w:rsidR="00577C33" w:rsidRDefault="00577C33" w:rsidP="00936079">
      <w:pPr>
        <w:pStyle w:val="CPQuestions"/>
        <w:ind w:right="-284"/>
      </w:pPr>
      <w:r>
        <w:t>Do you agree with the proposed draft RTS? Please provide reasons for your answer.</w:t>
      </w:r>
    </w:p>
    <w:p w14:paraId="60DA9DE4" w14:textId="77777777" w:rsidR="00577C33" w:rsidRDefault="00577C33" w:rsidP="00936079">
      <w:pPr>
        <w:keepNext/>
        <w:ind w:right="-284"/>
      </w:pPr>
      <w:r>
        <w:lastRenderedPageBreak/>
        <w:t>&lt;ESMA_QUESTION_CP_MIFID_104&gt;</w:t>
      </w:r>
    </w:p>
    <w:p w14:paraId="131E74A6" w14:textId="74916995" w:rsidR="00350028" w:rsidRPr="00350028" w:rsidRDefault="00350028" w:rsidP="00350028">
      <w:pPr>
        <w:keepNext/>
        <w:rPr>
          <w:rFonts w:ascii="Arial" w:hAnsi="Arial" w:cs="Arial"/>
          <w:szCs w:val="22"/>
        </w:rPr>
      </w:pPr>
      <w:permStart w:id="1819172419" w:edGrp="everyone"/>
      <w:r w:rsidRPr="00350028">
        <w:rPr>
          <w:rFonts w:ascii="Arial" w:hAnsi="Arial" w:cs="Arial"/>
          <w:szCs w:val="22"/>
        </w:rPr>
        <w:t>The FIA Associations</w:t>
      </w:r>
      <w:r w:rsidR="00957BF1">
        <w:rPr>
          <w:rStyle w:val="FootnoteReference"/>
          <w:rFonts w:cs="Arial"/>
          <w:szCs w:val="22"/>
        </w:rPr>
        <w:footnoteReference w:customMarkFollows="1" w:id="5"/>
        <w:t>*</w:t>
      </w:r>
      <w:r w:rsidRPr="00350028">
        <w:rPr>
          <w:rFonts w:ascii="Arial" w:hAnsi="Arial" w:cs="Arial"/>
          <w:szCs w:val="22"/>
        </w:rPr>
        <w:t xml:space="preserve"> believe the RTS 15 provisions appropriately reflect the requirements of Article 17.3 of </w:t>
      </w:r>
      <w:proofErr w:type="spellStart"/>
      <w:r w:rsidRPr="00350028">
        <w:rPr>
          <w:rFonts w:ascii="Arial" w:hAnsi="Arial" w:cs="Arial"/>
          <w:szCs w:val="22"/>
        </w:rPr>
        <w:t>MiFID</w:t>
      </w:r>
      <w:proofErr w:type="spellEnd"/>
      <w:r w:rsidRPr="00350028">
        <w:rPr>
          <w:rFonts w:ascii="Arial" w:hAnsi="Arial" w:cs="Arial"/>
          <w:szCs w:val="22"/>
        </w:rPr>
        <w:t xml:space="preserve"> 2 and the directions to ESMA. However, we have three concerns. These are listed below:</w:t>
      </w:r>
    </w:p>
    <w:p w14:paraId="126DCD96" w14:textId="77777777" w:rsidR="00350028" w:rsidRPr="00350028" w:rsidRDefault="00350028" w:rsidP="00350028">
      <w:pPr>
        <w:keepNext/>
        <w:rPr>
          <w:rFonts w:ascii="Arial" w:hAnsi="Arial" w:cs="Arial"/>
          <w:szCs w:val="22"/>
        </w:rPr>
      </w:pPr>
    </w:p>
    <w:p w14:paraId="1974BFB2" w14:textId="28A5C861" w:rsidR="00350028" w:rsidRPr="00350028" w:rsidRDefault="00350028" w:rsidP="00350028">
      <w:pPr>
        <w:pStyle w:val="ListParagraph"/>
        <w:keepNext/>
        <w:numPr>
          <w:ilvl w:val="0"/>
          <w:numId w:val="35"/>
        </w:numPr>
        <w:spacing w:line="240" w:lineRule="auto"/>
        <w:contextualSpacing/>
        <w:jc w:val="left"/>
        <w:rPr>
          <w:rFonts w:ascii="Arial" w:hAnsi="Arial" w:cs="Arial"/>
          <w:szCs w:val="22"/>
        </w:rPr>
      </w:pPr>
      <w:r>
        <w:rPr>
          <w:rFonts w:ascii="Arial" w:hAnsi="Arial" w:cs="Arial"/>
          <w:szCs w:val="22"/>
        </w:rPr>
        <w:t xml:space="preserve">Aligning the 30% &amp; </w:t>
      </w:r>
      <w:r w:rsidRPr="00350028">
        <w:rPr>
          <w:rFonts w:ascii="Arial" w:hAnsi="Arial" w:cs="Arial"/>
          <w:szCs w:val="22"/>
        </w:rPr>
        <w:t>50% presence thresholds</w:t>
      </w:r>
    </w:p>
    <w:p w14:paraId="2EEADF17" w14:textId="77777777" w:rsidR="00350028" w:rsidRPr="00350028" w:rsidRDefault="00350028" w:rsidP="00350028">
      <w:pPr>
        <w:pStyle w:val="ListParagraph"/>
        <w:keepNext/>
        <w:numPr>
          <w:ilvl w:val="0"/>
          <w:numId w:val="35"/>
        </w:numPr>
        <w:spacing w:line="240" w:lineRule="auto"/>
        <w:contextualSpacing/>
        <w:jc w:val="left"/>
        <w:rPr>
          <w:rFonts w:ascii="Arial" w:hAnsi="Arial" w:cs="Arial"/>
          <w:szCs w:val="22"/>
        </w:rPr>
      </w:pPr>
      <w:r w:rsidRPr="00350028">
        <w:rPr>
          <w:rFonts w:ascii="Arial" w:hAnsi="Arial" w:cs="Arial"/>
          <w:szCs w:val="22"/>
        </w:rPr>
        <w:t>Definition of competitive prices</w:t>
      </w:r>
    </w:p>
    <w:p w14:paraId="037D3D84" w14:textId="77777777" w:rsidR="00350028" w:rsidRPr="00350028" w:rsidRDefault="00350028" w:rsidP="00350028">
      <w:pPr>
        <w:pStyle w:val="ListParagraph"/>
        <w:keepNext/>
        <w:numPr>
          <w:ilvl w:val="0"/>
          <w:numId w:val="35"/>
        </w:numPr>
        <w:spacing w:line="240" w:lineRule="auto"/>
        <w:contextualSpacing/>
        <w:jc w:val="left"/>
        <w:rPr>
          <w:rFonts w:ascii="Arial" w:hAnsi="Arial" w:cs="Arial"/>
          <w:szCs w:val="22"/>
        </w:rPr>
      </w:pPr>
      <w:r w:rsidRPr="00350028">
        <w:rPr>
          <w:rFonts w:ascii="Arial" w:hAnsi="Arial" w:cs="Arial"/>
          <w:szCs w:val="22"/>
        </w:rPr>
        <w:t>Exceptional circumstances relating to extreme volatility</w:t>
      </w:r>
    </w:p>
    <w:p w14:paraId="76ADA15B" w14:textId="77777777" w:rsidR="00350028" w:rsidRPr="00350028" w:rsidRDefault="00350028" w:rsidP="00350028">
      <w:pPr>
        <w:keepNext/>
        <w:rPr>
          <w:rFonts w:ascii="Arial" w:hAnsi="Arial" w:cs="Arial"/>
          <w:szCs w:val="22"/>
        </w:rPr>
      </w:pPr>
    </w:p>
    <w:p w14:paraId="7E1406EF" w14:textId="77777777" w:rsidR="00350028" w:rsidRPr="00350028" w:rsidRDefault="00350028" w:rsidP="00350028">
      <w:pPr>
        <w:widowControl w:val="0"/>
        <w:autoSpaceDE w:val="0"/>
        <w:autoSpaceDN w:val="0"/>
        <w:adjustRightInd w:val="0"/>
        <w:rPr>
          <w:rFonts w:ascii="Arial" w:hAnsi="Arial" w:cs="Arial"/>
          <w:szCs w:val="22"/>
        </w:rPr>
      </w:pPr>
      <w:r w:rsidRPr="00350028">
        <w:rPr>
          <w:rFonts w:ascii="Arial" w:hAnsi="Arial" w:cs="Arial"/>
          <w:szCs w:val="22"/>
        </w:rPr>
        <w:t>We address points 1 and 3 below in our responses to Questions 105 and 107 respectively.</w:t>
      </w:r>
    </w:p>
    <w:p w14:paraId="615AE7CC" w14:textId="77777777" w:rsidR="00350028" w:rsidRPr="00350028" w:rsidRDefault="00350028" w:rsidP="00350028">
      <w:pPr>
        <w:widowControl w:val="0"/>
        <w:autoSpaceDE w:val="0"/>
        <w:autoSpaceDN w:val="0"/>
        <w:adjustRightInd w:val="0"/>
        <w:rPr>
          <w:rFonts w:ascii="Arial" w:hAnsi="Arial" w:cs="Arial"/>
          <w:szCs w:val="22"/>
        </w:rPr>
      </w:pPr>
    </w:p>
    <w:p w14:paraId="777B6961" w14:textId="77777777" w:rsidR="00350028" w:rsidRPr="00350028" w:rsidRDefault="00350028" w:rsidP="00350028">
      <w:pPr>
        <w:widowControl w:val="0"/>
        <w:autoSpaceDE w:val="0"/>
        <w:autoSpaceDN w:val="0"/>
        <w:adjustRightInd w:val="0"/>
        <w:rPr>
          <w:rFonts w:ascii="Arial" w:hAnsi="Arial" w:cs="Arial"/>
          <w:szCs w:val="22"/>
        </w:rPr>
      </w:pPr>
      <w:r w:rsidRPr="00350028">
        <w:rPr>
          <w:rFonts w:ascii="Arial" w:hAnsi="Arial" w:cs="Arial"/>
          <w:szCs w:val="22"/>
        </w:rPr>
        <w:t xml:space="preserve">With regard to point 2, we believe EMSA’s proposed definition for ‘competitive prices,’ </w:t>
      </w:r>
      <w:proofErr w:type="gramStart"/>
      <w:r w:rsidRPr="00350028">
        <w:rPr>
          <w:rFonts w:ascii="Arial" w:hAnsi="Arial" w:cs="Arial"/>
          <w:szCs w:val="22"/>
        </w:rPr>
        <w:t>meaning</w:t>
      </w:r>
      <w:proofErr w:type="gramEnd"/>
      <w:r w:rsidRPr="00350028">
        <w:rPr>
          <w:rFonts w:ascii="Arial" w:hAnsi="Arial" w:cs="Arial"/>
          <w:szCs w:val="22"/>
        </w:rPr>
        <w:t xml:space="preserve"> “</w:t>
      </w:r>
      <w:r w:rsidRPr="00350028">
        <w:rPr>
          <w:rFonts w:ascii="Arial" w:hAnsi="Arial" w:cs="Arial"/>
          <w:i/>
          <w:szCs w:val="22"/>
        </w:rPr>
        <w:t>quotes posted within the average bid-ask spread,</w:t>
      </w:r>
      <w:r w:rsidRPr="00350028">
        <w:rPr>
          <w:rFonts w:ascii="Arial" w:hAnsi="Arial" w:cs="Arial"/>
          <w:szCs w:val="22"/>
        </w:rPr>
        <w:t>” is unworkable.</w:t>
      </w:r>
    </w:p>
    <w:p w14:paraId="54869A22" w14:textId="77777777" w:rsidR="00350028" w:rsidRPr="00350028" w:rsidRDefault="00350028" w:rsidP="00350028">
      <w:pPr>
        <w:widowControl w:val="0"/>
        <w:autoSpaceDE w:val="0"/>
        <w:autoSpaceDN w:val="0"/>
        <w:adjustRightInd w:val="0"/>
        <w:rPr>
          <w:rFonts w:ascii="Arial" w:hAnsi="Arial" w:cs="Arial"/>
          <w:szCs w:val="22"/>
        </w:rPr>
      </w:pPr>
    </w:p>
    <w:p w14:paraId="4AD3F9C5" w14:textId="77777777" w:rsidR="00350028" w:rsidRPr="00350028" w:rsidRDefault="00350028" w:rsidP="00350028">
      <w:pPr>
        <w:widowControl w:val="0"/>
        <w:autoSpaceDE w:val="0"/>
        <w:autoSpaceDN w:val="0"/>
        <w:adjustRightInd w:val="0"/>
        <w:rPr>
          <w:rFonts w:ascii="Arial" w:hAnsi="Arial" w:cs="Arial"/>
          <w:szCs w:val="22"/>
        </w:rPr>
      </w:pPr>
      <w:r w:rsidRPr="00350028">
        <w:rPr>
          <w:rFonts w:ascii="Arial" w:hAnsi="Arial" w:cs="Arial"/>
          <w:szCs w:val="22"/>
        </w:rPr>
        <w:t>Firstly, the concept of ‘average’ is vague and open to interpretation. Not only must it be calculated intraday, it will also move faster than market makers will be able to adjust.</w:t>
      </w:r>
    </w:p>
    <w:p w14:paraId="4121D83A" w14:textId="77777777" w:rsidR="00350028" w:rsidRPr="00350028" w:rsidRDefault="00350028" w:rsidP="00350028">
      <w:pPr>
        <w:widowControl w:val="0"/>
        <w:autoSpaceDE w:val="0"/>
        <w:autoSpaceDN w:val="0"/>
        <w:adjustRightInd w:val="0"/>
        <w:rPr>
          <w:rFonts w:ascii="Arial" w:hAnsi="Arial" w:cs="Arial"/>
          <w:szCs w:val="22"/>
        </w:rPr>
      </w:pPr>
    </w:p>
    <w:p w14:paraId="4A7104DB" w14:textId="77777777" w:rsidR="00350028" w:rsidRPr="00350028" w:rsidRDefault="00350028" w:rsidP="00350028">
      <w:pPr>
        <w:widowControl w:val="0"/>
        <w:autoSpaceDE w:val="0"/>
        <w:autoSpaceDN w:val="0"/>
        <w:adjustRightInd w:val="0"/>
        <w:rPr>
          <w:rFonts w:ascii="Arial" w:hAnsi="Arial" w:cs="Arial"/>
          <w:szCs w:val="22"/>
        </w:rPr>
      </w:pPr>
      <w:r w:rsidRPr="00350028">
        <w:rPr>
          <w:rFonts w:ascii="Arial" w:hAnsi="Arial" w:cs="Arial"/>
          <w:szCs w:val="22"/>
        </w:rPr>
        <w:t xml:space="preserve">Secondly, we are greatly concerned that average will be interpreted as “best bid offer” (“BBO”). Market makers cannot quote continuously inside any BBO spread. The most highly paid market making agreements today require only that a market maker meet BBO for a very limited period of time (&gt; 5% of daily trading hours). Furthermore, these are restricted to the most liquid equity instruments. Such requirements would be entirely inappropriate for the vast majority of financial instruments traded on a trading venue. Currently, market practice is to quote within </w:t>
      </w:r>
      <w:r w:rsidRPr="00350028">
        <w:rPr>
          <w:rFonts w:ascii="Arial" w:hAnsi="Arial" w:cs="Arial"/>
          <w:szCs w:val="22"/>
          <w:u w:val="single"/>
        </w:rPr>
        <w:t>a fixed range of</w:t>
      </w:r>
      <w:r w:rsidRPr="00350028">
        <w:rPr>
          <w:rFonts w:ascii="Arial" w:hAnsi="Arial" w:cs="Arial"/>
          <w:szCs w:val="22"/>
        </w:rPr>
        <w:t xml:space="preserve"> </w:t>
      </w:r>
      <w:r w:rsidRPr="00350028">
        <w:rPr>
          <w:rFonts w:ascii="Arial" w:hAnsi="Arial" w:cs="Arial"/>
          <w:szCs w:val="22"/>
          <w:u w:val="single"/>
        </w:rPr>
        <w:t>BBO</w:t>
      </w:r>
      <w:r w:rsidRPr="00350028">
        <w:rPr>
          <w:rFonts w:ascii="Arial" w:hAnsi="Arial" w:cs="Arial"/>
          <w:szCs w:val="22"/>
        </w:rPr>
        <w:t>, adjusted for the liquidity of the instrument.</w:t>
      </w:r>
    </w:p>
    <w:p w14:paraId="6CD432F4" w14:textId="77777777" w:rsidR="00350028" w:rsidRPr="00350028" w:rsidRDefault="00350028" w:rsidP="00350028">
      <w:pPr>
        <w:widowControl w:val="0"/>
        <w:autoSpaceDE w:val="0"/>
        <w:autoSpaceDN w:val="0"/>
        <w:adjustRightInd w:val="0"/>
        <w:rPr>
          <w:rFonts w:ascii="Arial" w:hAnsi="Arial" w:cs="Arial"/>
          <w:szCs w:val="22"/>
        </w:rPr>
      </w:pPr>
      <w:r w:rsidRPr="00350028">
        <w:rPr>
          <w:rFonts w:ascii="Arial" w:hAnsi="Arial" w:cs="Arial"/>
          <w:szCs w:val="22"/>
        </w:rPr>
        <w:lastRenderedPageBreak/>
        <w:t> </w:t>
      </w:r>
    </w:p>
    <w:p w14:paraId="23B39BF9" w14:textId="77777777" w:rsidR="00350028" w:rsidRPr="00350028" w:rsidRDefault="00350028" w:rsidP="00350028">
      <w:pPr>
        <w:widowControl w:val="0"/>
        <w:autoSpaceDE w:val="0"/>
        <w:autoSpaceDN w:val="0"/>
        <w:adjustRightInd w:val="0"/>
        <w:rPr>
          <w:rFonts w:ascii="Arial" w:hAnsi="Arial" w:cs="Arial"/>
          <w:b/>
          <w:szCs w:val="22"/>
        </w:rPr>
      </w:pPr>
      <w:r w:rsidRPr="00350028">
        <w:rPr>
          <w:rFonts w:ascii="Arial" w:hAnsi="Arial" w:cs="Arial"/>
          <w:b/>
          <w:szCs w:val="22"/>
        </w:rPr>
        <w:t>Alternative Approach</w:t>
      </w:r>
    </w:p>
    <w:p w14:paraId="3C737780" w14:textId="77777777" w:rsidR="00350028" w:rsidRPr="00350028" w:rsidRDefault="00350028" w:rsidP="00350028">
      <w:pPr>
        <w:widowControl w:val="0"/>
        <w:autoSpaceDE w:val="0"/>
        <w:autoSpaceDN w:val="0"/>
        <w:adjustRightInd w:val="0"/>
        <w:rPr>
          <w:rFonts w:ascii="Arial" w:hAnsi="Arial" w:cs="Arial"/>
          <w:szCs w:val="22"/>
        </w:rPr>
      </w:pPr>
    </w:p>
    <w:p w14:paraId="34BC2D63" w14:textId="77777777" w:rsidR="00350028" w:rsidRPr="00350028" w:rsidRDefault="00350028" w:rsidP="00350028">
      <w:pPr>
        <w:widowControl w:val="0"/>
        <w:autoSpaceDE w:val="0"/>
        <w:autoSpaceDN w:val="0"/>
        <w:adjustRightInd w:val="0"/>
        <w:rPr>
          <w:rFonts w:ascii="Arial" w:hAnsi="Arial" w:cs="Arial"/>
          <w:szCs w:val="22"/>
        </w:rPr>
      </w:pPr>
      <w:r w:rsidRPr="00350028">
        <w:rPr>
          <w:rFonts w:ascii="Arial" w:hAnsi="Arial" w:cs="Arial"/>
          <w:szCs w:val="22"/>
        </w:rPr>
        <w:t>The FIA Associations propose to redefine RTS 15 (7) in accordance with ESMA’s Short Selling Regulation [EU No 236/2012 on Short Selling and Certain Aspects of Credit Default Swaps] (Short Selling Regulations (“SSR”)) guidelines on the market making exemption, which recognise the proportionality principle when defining the market making range. In that context, for liquid instruments ESMA provided that “</w:t>
      </w:r>
      <w:r w:rsidRPr="00350028">
        <w:rPr>
          <w:rFonts w:ascii="Arial" w:hAnsi="Arial" w:cs="Arial"/>
          <w:i/>
          <w:szCs w:val="22"/>
        </w:rPr>
        <w:t>competitive prices should be within the maximum bid/offer spreads that are required from market makers/liquidity providers recognized under the rules of the trading venue where they are posted for the concerned instruments</w:t>
      </w:r>
      <w:r w:rsidRPr="00350028">
        <w:rPr>
          <w:rFonts w:ascii="Arial" w:hAnsi="Arial" w:cs="Arial"/>
          <w:szCs w:val="22"/>
        </w:rPr>
        <w:t>.”</w:t>
      </w:r>
    </w:p>
    <w:p w14:paraId="3225F82C" w14:textId="77777777" w:rsidR="00350028" w:rsidRPr="00350028" w:rsidRDefault="00350028" w:rsidP="00350028">
      <w:pPr>
        <w:widowControl w:val="0"/>
        <w:autoSpaceDE w:val="0"/>
        <w:autoSpaceDN w:val="0"/>
        <w:adjustRightInd w:val="0"/>
        <w:rPr>
          <w:rFonts w:ascii="Arial" w:hAnsi="Arial" w:cs="Arial"/>
          <w:szCs w:val="22"/>
        </w:rPr>
      </w:pPr>
    </w:p>
    <w:p w14:paraId="75AE7537" w14:textId="77777777" w:rsidR="00350028" w:rsidRDefault="00350028" w:rsidP="00350028">
      <w:pPr>
        <w:widowControl w:val="0"/>
        <w:pBdr>
          <w:bottom w:val="single" w:sz="6" w:space="1" w:color="auto"/>
        </w:pBdr>
        <w:autoSpaceDE w:val="0"/>
        <w:autoSpaceDN w:val="0"/>
        <w:adjustRightInd w:val="0"/>
        <w:rPr>
          <w:rFonts w:ascii="Arial" w:hAnsi="Arial" w:cs="Arial"/>
          <w:szCs w:val="22"/>
        </w:rPr>
      </w:pPr>
      <w:r w:rsidRPr="00350028">
        <w:rPr>
          <w:rFonts w:ascii="Arial" w:hAnsi="Arial" w:cs="Arial"/>
          <w:szCs w:val="22"/>
        </w:rPr>
        <w:t>This is highly practical as it recognises that trading venues can apply a range that is appropriate to the liquidity of the instrument and sufficient to attract market makers, while imposing a sufficiently ambitious requirement for liquidity provision. This would also be consistent with Article 48 of the MIFID II Level 1 text, which provides for “such a requirement [to be] appropriate to the nature and scale of the trading on that regulated market.” Therefore we propose the following alternative definition:</w:t>
      </w:r>
    </w:p>
    <w:p w14:paraId="3CEFA778" w14:textId="77777777" w:rsidR="00350028" w:rsidRDefault="00350028" w:rsidP="00350028">
      <w:pPr>
        <w:widowControl w:val="0"/>
        <w:pBdr>
          <w:bottom w:val="single" w:sz="6" w:space="1" w:color="auto"/>
        </w:pBdr>
        <w:autoSpaceDE w:val="0"/>
        <w:autoSpaceDN w:val="0"/>
        <w:adjustRightInd w:val="0"/>
        <w:rPr>
          <w:rFonts w:ascii="Arial" w:hAnsi="Arial" w:cs="Arial"/>
          <w:szCs w:val="22"/>
        </w:rPr>
      </w:pPr>
    </w:p>
    <w:p w14:paraId="07D23A9E" w14:textId="77777777" w:rsidR="00350028" w:rsidRDefault="00350028" w:rsidP="00350028">
      <w:pPr>
        <w:widowControl w:val="0"/>
        <w:autoSpaceDE w:val="0"/>
        <w:autoSpaceDN w:val="0"/>
        <w:adjustRightInd w:val="0"/>
        <w:rPr>
          <w:rFonts w:ascii="Arial" w:hAnsi="Arial" w:cs="Arial"/>
          <w:szCs w:val="22"/>
        </w:rPr>
      </w:pPr>
    </w:p>
    <w:p w14:paraId="7F0AB013" w14:textId="5811C642" w:rsidR="00350028" w:rsidRPr="00350028" w:rsidRDefault="00350028" w:rsidP="00350028">
      <w:pPr>
        <w:widowControl w:val="0"/>
        <w:autoSpaceDE w:val="0"/>
        <w:autoSpaceDN w:val="0"/>
        <w:adjustRightInd w:val="0"/>
        <w:rPr>
          <w:rFonts w:ascii="Arial" w:hAnsi="Arial" w:cs="Arial"/>
          <w:b/>
          <w:szCs w:val="22"/>
        </w:rPr>
      </w:pPr>
      <w:r w:rsidRPr="00350028">
        <w:rPr>
          <w:rFonts w:ascii="Arial" w:hAnsi="Arial" w:cs="Arial"/>
          <w:b/>
          <w:szCs w:val="22"/>
        </w:rPr>
        <w:t>PROPOSED AMENDMENTS TO RTS 15 ARTICLE 1 DEFINITION 7:</w:t>
      </w:r>
    </w:p>
    <w:p w14:paraId="40D3B8E4" w14:textId="77777777" w:rsidR="00350028" w:rsidRPr="00350028" w:rsidRDefault="00350028" w:rsidP="00350028">
      <w:pPr>
        <w:widowControl w:val="0"/>
        <w:autoSpaceDE w:val="0"/>
        <w:autoSpaceDN w:val="0"/>
        <w:adjustRightInd w:val="0"/>
        <w:rPr>
          <w:rFonts w:ascii="Arial" w:hAnsi="Arial" w:cs="Arial"/>
          <w:szCs w:val="22"/>
        </w:rPr>
      </w:pPr>
    </w:p>
    <w:p w14:paraId="69D6C350" w14:textId="77777777" w:rsidR="00350028" w:rsidRDefault="00350028" w:rsidP="00350028">
      <w:pPr>
        <w:pBdr>
          <w:bottom w:val="single" w:sz="6" w:space="1" w:color="auto"/>
        </w:pBdr>
        <w:rPr>
          <w:rFonts w:ascii="Arial" w:hAnsi="Arial" w:cs="Arial"/>
          <w:b/>
          <w:szCs w:val="22"/>
          <w:u w:val="single"/>
        </w:rPr>
      </w:pPr>
      <w:r w:rsidRPr="00350028">
        <w:rPr>
          <w:rFonts w:ascii="Arial" w:hAnsi="Arial" w:cs="Arial"/>
          <w:szCs w:val="22"/>
        </w:rPr>
        <w:t xml:space="preserve">(7) </w:t>
      </w:r>
      <w:r w:rsidRPr="00350028">
        <w:rPr>
          <w:rFonts w:ascii="Arial" w:hAnsi="Arial" w:cs="Arial"/>
          <w:szCs w:val="22"/>
          <w:highlight w:val="yellow"/>
        </w:rPr>
        <w:t>‘</w:t>
      </w:r>
      <w:proofErr w:type="gramStart"/>
      <w:r w:rsidRPr="00350028">
        <w:rPr>
          <w:rFonts w:ascii="Arial" w:hAnsi="Arial" w:cs="Arial"/>
          <w:szCs w:val="22"/>
          <w:highlight w:val="yellow"/>
        </w:rPr>
        <w:t>competitive</w:t>
      </w:r>
      <w:proofErr w:type="gramEnd"/>
      <w:r w:rsidRPr="00350028">
        <w:rPr>
          <w:rFonts w:ascii="Arial" w:hAnsi="Arial" w:cs="Arial"/>
          <w:szCs w:val="22"/>
          <w:highlight w:val="yellow"/>
        </w:rPr>
        <w:t xml:space="preserve"> prices’ means quotes posted within the </w:t>
      </w:r>
      <w:r w:rsidRPr="00350028">
        <w:rPr>
          <w:rFonts w:ascii="Arial" w:hAnsi="Arial" w:cs="Arial"/>
          <w:strike/>
          <w:szCs w:val="22"/>
          <w:highlight w:val="yellow"/>
        </w:rPr>
        <w:t>average</w:t>
      </w:r>
      <w:r w:rsidRPr="00350028">
        <w:rPr>
          <w:rFonts w:ascii="Arial" w:hAnsi="Arial" w:cs="Arial"/>
          <w:szCs w:val="22"/>
          <w:highlight w:val="yellow"/>
        </w:rPr>
        <w:t xml:space="preserve"> bid-ask spread</w:t>
      </w:r>
      <w:r w:rsidRPr="00350028">
        <w:rPr>
          <w:rFonts w:ascii="Arial" w:hAnsi="Arial" w:cs="Arial"/>
          <w:b/>
          <w:szCs w:val="22"/>
          <w:highlight w:val="yellow"/>
          <w:u w:val="single"/>
        </w:rPr>
        <w:t>s</w:t>
      </w:r>
      <w:r w:rsidRPr="00350028">
        <w:rPr>
          <w:rFonts w:ascii="Arial" w:hAnsi="Arial" w:cs="Arial"/>
          <w:b/>
          <w:szCs w:val="22"/>
          <w:u w:val="single"/>
        </w:rPr>
        <w:t xml:space="preserve"> </w:t>
      </w:r>
      <w:r w:rsidRPr="00350028">
        <w:rPr>
          <w:rFonts w:ascii="Arial" w:hAnsi="Arial" w:cs="Arial"/>
          <w:b/>
          <w:szCs w:val="22"/>
          <w:highlight w:val="yellow"/>
          <w:u w:val="single"/>
        </w:rPr>
        <w:t>that are required from market makers recognised under the rules of the trading venue where they are posted for the concerned instruments and where the range is appropriate to the nature and scale of the trading on that regulated market</w:t>
      </w:r>
      <w:r w:rsidRPr="00350028">
        <w:rPr>
          <w:rFonts w:ascii="Arial" w:hAnsi="Arial" w:cs="Arial"/>
          <w:b/>
          <w:szCs w:val="22"/>
          <w:u w:val="single"/>
        </w:rPr>
        <w:t>.</w:t>
      </w:r>
    </w:p>
    <w:p w14:paraId="4B560663" w14:textId="77777777" w:rsidR="00350028" w:rsidRDefault="00350028" w:rsidP="00350028">
      <w:pPr>
        <w:pBdr>
          <w:bottom w:val="single" w:sz="6" w:space="1" w:color="auto"/>
        </w:pBdr>
        <w:rPr>
          <w:rFonts w:ascii="Arial" w:hAnsi="Arial" w:cs="Arial"/>
          <w:b/>
          <w:szCs w:val="22"/>
          <w:u w:val="single"/>
        </w:rPr>
      </w:pPr>
    </w:p>
    <w:p w14:paraId="1DD800E7" w14:textId="77777777" w:rsidR="00350028" w:rsidRPr="00350028" w:rsidRDefault="00350028" w:rsidP="00350028">
      <w:pPr>
        <w:rPr>
          <w:rFonts w:ascii="Arial" w:hAnsi="Arial" w:cs="Arial"/>
          <w:szCs w:val="22"/>
        </w:rPr>
      </w:pPr>
    </w:p>
    <w:permEnd w:id="1819172419"/>
    <w:p w14:paraId="0DFEC127" w14:textId="77777777" w:rsidR="00577C33" w:rsidRDefault="00577C33" w:rsidP="00936079">
      <w:pPr>
        <w:keepNext/>
        <w:ind w:right="-284"/>
      </w:pPr>
      <w:r>
        <w:t>&lt;ESMA_QUESTION_CP_MIFID_104&gt;</w:t>
      </w:r>
    </w:p>
    <w:p w14:paraId="0144B7EF" w14:textId="77777777" w:rsidR="00577C33" w:rsidRDefault="00577C33" w:rsidP="00936079">
      <w:pPr>
        <w:pStyle w:val="CPQuestions"/>
        <w:ind w:right="-284"/>
      </w:pPr>
      <w:r>
        <w:t>Should an investment firm pursuing a market making strategy for 30% of the daily trading hours during one trading day be subject to the obligation to sign a market making agreement? Please give reasons for your answer.</w:t>
      </w:r>
    </w:p>
    <w:p w14:paraId="4450F93B" w14:textId="77777777" w:rsidR="00577C33" w:rsidRDefault="00577C33" w:rsidP="00936079">
      <w:pPr>
        <w:keepNext/>
        <w:ind w:right="-284"/>
      </w:pPr>
      <w:r>
        <w:t>&lt;ESMA_QUESTION_CP_MIFID_105&gt;</w:t>
      </w:r>
    </w:p>
    <w:p w14:paraId="46D2D267" w14:textId="77777777" w:rsidR="000F728C" w:rsidRPr="000F728C" w:rsidRDefault="000F728C" w:rsidP="000F728C">
      <w:pPr>
        <w:pStyle w:val="CPQuestions"/>
        <w:numPr>
          <w:ilvl w:val="0"/>
          <w:numId w:val="0"/>
        </w:numPr>
        <w:rPr>
          <w:rFonts w:ascii="Arial" w:hAnsi="Arial" w:cs="Arial"/>
          <w:b w:val="0"/>
          <w:szCs w:val="22"/>
        </w:rPr>
      </w:pPr>
      <w:permStart w:id="348523901" w:edGrp="everyone"/>
      <w:r w:rsidRPr="000F728C">
        <w:rPr>
          <w:rFonts w:ascii="Arial" w:hAnsi="Arial" w:cs="Arial"/>
          <w:b w:val="0"/>
          <w:szCs w:val="22"/>
        </w:rPr>
        <w:t xml:space="preserve">No. The FIA Associations propose that the minimum presence threshold at which an investment firm will be deemed to be pursuing a market making strategy should be symmetric with the minimum presence threshold at which it would be obliged to quote under a market making strategy, both at 50%. There should be a strong correlation between the initial requirement and on-going continuous quoting obligation in order to avoid capturing investment firms that do not intend to operate as a market maker. </w:t>
      </w:r>
    </w:p>
    <w:p w14:paraId="20DE9B80" w14:textId="77777777" w:rsidR="000F728C" w:rsidRPr="000F728C" w:rsidRDefault="000F728C" w:rsidP="000F728C">
      <w:pPr>
        <w:pStyle w:val="CPQuestions"/>
        <w:numPr>
          <w:ilvl w:val="0"/>
          <w:numId w:val="0"/>
        </w:numPr>
        <w:rPr>
          <w:rFonts w:ascii="Arial" w:hAnsi="Arial" w:cs="Arial"/>
          <w:b w:val="0"/>
          <w:szCs w:val="22"/>
        </w:rPr>
      </w:pPr>
      <w:r w:rsidRPr="000F728C">
        <w:rPr>
          <w:rFonts w:ascii="Arial" w:hAnsi="Arial" w:cs="Arial"/>
          <w:b w:val="0"/>
          <w:szCs w:val="22"/>
        </w:rPr>
        <w:t xml:space="preserve">Market making is a business model that requires significant product knowledge, risk management expertise, and sophisticated technology to conduct in a prudent manner. There are two potential risks in capturing investment firms that may currently be providing ad hoc liquidity to the market but are not equipped to act as professional market makers: (1) without the experience or capacity to handle a continuous quoting obligation, such investment firms could introduce additional risk to the market and/or contribute to disorderly trading, and (2) many firms will attempt to avoid this consequence by turning off current, passive strategies, which would result in the loss of an important source of ancillary liquidity in European </w:t>
      </w:r>
      <w:r w:rsidRPr="000F728C">
        <w:rPr>
          <w:rFonts w:ascii="Arial" w:hAnsi="Arial" w:cs="Arial"/>
          <w:b w:val="0"/>
          <w:szCs w:val="22"/>
        </w:rPr>
        <w:lastRenderedPageBreak/>
        <w:t>markets. Trading strategies are configured to trade at a commercially viable level. It is often not economically feasible to ‘dial up or down’ the percentage at which an investment firm can quote. Thus, investment firms that currently provide liquidity within the 30% to 50% band will be required either to try to raise their presence percentage above 50%, which could be in contravention of prudent risk management practices, or reduce it to below 30%.</w:t>
      </w:r>
    </w:p>
    <w:p w14:paraId="17004E6D" w14:textId="77777777" w:rsidR="000F728C" w:rsidRPr="000F728C" w:rsidRDefault="000F728C" w:rsidP="000F728C">
      <w:pPr>
        <w:pStyle w:val="CPQuestions"/>
        <w:numPr>
          <w:ilvl w:val="0"/>
          <w:numId w:val="0"/>
        </w:numPr>
        <w:rPr>
          <w:rFonts w:ascii="Arial" w:hAnsi="Arial" w:cs="Arial"/>
          <w:b w:val="0"/>
          <w:szCs w:val="22"/>
        </w:rPr>
      </w:pPr>
      <w:r w:rsidRPr="000F728C">
        <w:rPr>
          <w:rFonts w:ascii="Arial" w:hAnsi="Arial" w:cs="Arial"/>
          <w:b w:val="0"/>
          <w:szCs w:val="22"/>
        </w:rPr>
        <w:t>The proposed 50% threshold is appropriate because if an investment firm is providing liquidity for a minimum of 50% of the time, it is clear it is a substantial rather than ad hoc activity.</w:t>
      </w:r>
    </w:p>
    <w:p w14:paraId="01CD65AC" w14:textId="77777777" w:rsidR="000F728C" w:rsidRPr="000F728C" w:rsidRDefault="000F728C" w:rsidP="000F728C">
      <w:pPr>
        <w:pStyle w:val="CommentText"/>
        <w:rPr>
          <w:rFonts w:cs="Arial"/>
          <w:sz w:val="22"/>
          <w:szCs w:val="22"/>
        </w:rPr>
      </w:pPr>
      <w:r w:rsidRPr="000F728C">
        <w:rPr>
          <w:rFonts w:cs="Arial"/>
          <w:sz w:val="22"/>
          <w:szCs w:val="22"/>
        </w:rPr>
        <w:t xml:space="preserve">In </w:t>
      </w:r>
      <w:proofErr w:type="spellStart"/>
      <w:r w:rsidRPr="000F728C">
        <w:rPr>
          <w:rFonts w:cs="Arial"/>
          <w:sz w:val="22"/>
          <w:szCs w:val="22"/>
        </w:rPr>
        <w:t>addition</w:t>
      </w:r>
      <w:proofErr w:type="spellEnd"/>
      <w:r w:rsidRPr="000F728C">
        <w:rPr>
          <w:rFonts w:cs="Arial"/>
          <w:sz w:val="22"/>
          <w:szCs w:val="22"/>
        </w:rPr>
        <w:t xml:space="preserve">, we </w:t>
      </w:r>
      <w:proofErr w:type="spellStart"/>
      <w:r w:rsidRPr="000F728C">
        <w:rPr>
          <w:rFonts w:cs="Arial"/>
          <w:sz w:val="22"/>
          <w:szCs w:val="22"/>
        </w:rPr>
        <w:t>recommend</w:t>
      </w:r>
      <w:proofErr w:type="spellEnd"/>
      <w:r w:rsidRPr="000F728C">
        <w:rPr>
          <w:rFonts w:cs="Arial"/>
          <w:sz w:val="22"/>
          <w:szCs w:val="22"/>
        </w:rPr>
        <w:t xml:space="preserve"> </w:t>
      </w:r>
      <w:proofErr w:type="spellStart"/>
      <w:r w:rsidRPr="000F728C">
        <w:rPr>
          <w:rFonts w:cs="Arial"/>
          <w:sz w:val="22"/>
          <w:szCs w:val="22"/>
        </w:rPr>
        <w:t>that</w:t>
      </w:r>
      <w:proofErr w:type="spellEnd"/>
      <w:r w:rsidRPr="000F728C">
        <w:rPr>
          <w:rFonts w:cs="Arial"/>
          <w:sz w:val="22"/>
          <w:szCs w:val="22"/>
        </w:rPr>
        <w:t xml:space="preserve"> ESMA </w:t>
      </w:r>
      <w:proofErr w:type="spellStart"/>
      <w:r w:rsidRPr="000F728C">
        <w:rPr>
          <w:rFonts w:cs="Arial"/>
          <w:sz w:val="22"/>
          <w:szCs w:val="22"/>
        </w:rPr>
        <w:t>amend</w:t>
      </w:r>
      <w:proofErr w:type="spellEnd"/>
      <w:r w:rsidRPr="000F728C">
        <w:rPr>
          <w:rFonts w:cs="Arial"/>
          <w:sz w:val="22"/>
          <w:szCs w:val="22"/>
        </w:rPr>
        <w:t xml:space="preserve"> </w:t>
      </w:r>
      <w:proofErr w:type="spellStart"/>
      <w:r w:rsidRPr="000F728C">
        <w:rPr>
          <w:rFonts w:cs="Arial"/>
          <w:sz w:val="22"/>
          <w:szCs w:val="22"/>
        </w:rPr>
        <w:t>other</w:t>
      </w:r>
      <w:proofErr w:type="spellEnd"/>
      <w:r w:rsidRPr="000F728C">
        <w:rPr>
          <w:rFonts w:cs="Arial"/>
          <w:sz w:val="22"/>
          <w:szCs w:val="22"/>
        </w:rPr>
        <w:t xml:space="preserve"> </w:t>
      </w:r>
      <w:proofErr w:type="spellStart"/>
      <w:r w:rsidRPr="000F728C">
        <w:rPr>
          <w:rFonts w:cs="Arial"/>
          <w:sz w:val="22"/>
          <w:szCs w:val="22"/>
        </w:rPr>
        <w:t>elements</w:t>
      </w:r>
      <w:proofErr w:type="spellEnd"/>
      <w:r w:rsidRPr="000F728C">
        <w:rPr>
          <w:rFonts w:cs="Arial"/>
          <w:sz w:val="22"/>
          <w:szCs w:val="22"/>
        </w:rPr>
        <w:t xml:space="preserve"> of the market making </w:t>
      </w:r>
      <w:proofErr w:type="spellStart"/>
      <w:r w:rsidRPr="000F728C">
        <w:rPr>
          <w:rFonts w:cs="Arial"/>
          <w:sz w:val="22"/>
          <w:szCs w:val="22"/>
        </w:rPr>
        <w:t>definition</w:t>
      </w:r>
      <w:proofErr w:type="spellEnd"/>
      <w:r w:rsidRPr="000F728C">
        <w:rPr>
          <w:rFonts w:cs="Arial"/>
          <w:sz w:val="22"/>
          <w:szCs w:val="22"/>
        </w:rPr>
        <w:t xml:space="preserve"> </w:t>
      </w:r>
      <w:proofErr w:type="spellStart"/>
      <w:r w:rsidRPr="000F728C">
        <w:rPr>
          <w:rFonts w:cs="Arial"/>
          <w:sz w:val="22"/>
          <w:szCs w:val="22"/>
        </w:rPr>
        <w:t>because</w:t>
      </w:r>
      <w:proofErr w:type="spellEnd"/>
      <w:r w:rsidRPr="000F728C">
        <w:rPr>
          <w:rFonts w:cs="Arial"/>
          <w:sz w:val="22"/>
          <w:szCs w:val="22"/>
        </w:rPr>
        <w:t xml:space="preserve">, as </w:t>
      </w:r>
      <w:proofErr w:type="spellStart"/>
      <w:r w:rsidRPr="000F728C">
        <w:rPr>
          <w:rFonts w:cs="Arial"/>
          <w:sz w:val="22"/>
          <w:szCs w:val="22"/>
        </w:rPr>
        <w:t>currently</w:t>
      </w:r>
      <w:proofErr w:type="spellEnd"/>
      <w:r w:rsidRPr="000F728C">
        <w:rPr>
          <w:rFonts w:cs="Arial"/>
          <w:sz w:val="22"/>
          <w:szCs w:val="22"/>
        </w:rPr>
        <w:t xml:space="preserve"> </w:t>
      </w:r>
      <w:proofErr w:type="spellStart"/>
      <w:r w:rsidRPr="000F728C">
        <w:rPr>
          <w:rFonts w:cs="Arial"/>
          <w:sz w:val="22"/>
          <w:szCs w:val="22"/>
        </w:rPr>
        <w:t>drafted</w:t>
      </w:r>
      <w:proofErr w:type="spellEnd"/>
      <w:r w:rsidRPr="000F728C">
        <w:rPr>
          <w:rFonts w:cs="Arial"/>
          <w:sz w:val="22"/>
          <w:szCs w:val="22"/>
        </w:rPr>
        <w:t xml:space="preserve">, </w:t>
      </w:r>
      <w:proofErr w:type="spellStart"/>
      <w:r w:rsidRPr="000F728C">
        <w:rPr>
          <w:rFonts w:cs="Arial"/>
          <w:sz w:val="22"/>
          <w:szCs w:val="22"/>
        </w:rPr>
        <w:t>this</w:t>
      </w:r>
      <w:proofErr w:type="spellEnd"/>
      <w:r w:rsidRPr="000F728C">
        <w:rPr>
          <w:rFonts w:cs="Arial"/>
          <w:sz w:val="22"/>
          <w:szCs w:val="22"/>
        </w:rPr>
        <w:t xml:space="preserve"> </w:t>
      </w:r>
      <w:proofErr w:type="spellStart"/>
      <w:r w:rsidRPr="000F728C">
        <w:rPr>
          <w:rFonts w:cs="Arial"/>
          <w:sz w:val="22"/>
          <w:szCs w:val="22"/>
        </w:rPr>
        <w:t>definition</w:t>
      </w:r>
      <w:proofErr w:type="spellEnd"/>
      <w:r w:rsidRPr="000F728C">
        <w:rPr>
          <w:rFonts w:cs="Arial"/>
          <w:sz w:val="22"/>
          <w:szCs w:val="22"/>
        </w:rPr>
        <w:t xml:space="preserve"> </w:t>
      </w:r>
      <w:proofErr w:type="spellStart"/>
      <w:r w:rsidRPr="000F728C">
        <w:rPr>
          <w:rFonts w:cs="Arial"/>
          <w:sz w:val="22"/>
          <w:szCs w:val="22"/>
        </w:rPr>
        <w:t>will</w:t>
      </w:r>
      <w:proofErr w:type="spellEnd"/>
      <w:r w:rsidRPr="000F728C">
        <w:rPr>
          <w:rFonts w:cs="Arial"/>
          <w:sz w:val="22"/>
          <w:szCs w:val="22"/>
        </w:rPr>
        <w:t xml:space="preserve"> </w:t>
      </w:r>
      <w:proofErr w:type="spellStart"/>
      <w:r w:rsidRPr="000F728C">
        <w:rPr>
          <w:rFonts w:cs="Arial"/>
          <w:sz w:val="22"/>
          <w:szCs w:val="22"/>
        </w:rPr>
        <w:t>both</w:t>
      </w:r>
      <w:proofErr w:type="spellEnd"/>
      <w:r w:rsidRPr="000F728C">
        <w:rPr>
          <w:rFonts w:cs="Arial"/>
          <w:sz w:val="22"/>
          <w:szCs w:val="22"/>
        </w:rPr>
        <w:t xml:space="preserve"> over- </w:t>
      </w:r>
      <w:proofErr w:type="spellStart"/>
      <w:r w:rsidRPr="000F728C">
        <w:rPr>
          <w:rFonts w:cs="Arial"/>
          <w:sz w:val="22"/>
          <w:szCs w:val="22"/>
        </w:rPr>
        <w:t>and</w:t>
      </w:r>
      <w:proofErr w:type="spellEnd"/>
      <w:r w:rsidRPr="000F728C">
        <w:rPr>
          <w:rFonts w:cs="Arial"/>
          <w:sz w:val="22"/>
          <w:szCs w:val="22"/>
        </w:rPr>
        <w:t xml:space="preserve"> </w:t>
      </w:r>
      <w:proofErr w:type="spellStart"/>
      <w:r w:rsidRPr="000F728C">
        <w:rPr>
          <w:rFonts w:cs="Arial"/>
          <w:sz w:val="22"/>
          <w:szCs w:val="22"/>
        </w:rPr>
        <w:t>under-capture</w:t>
      </w:r>
      <w:proofErr w:type="spellEnd"/>
      <w:r w:rsidRPr="000F728C">
        <w:rPr>
          <w:rFonts w:cs="Arial"/>
          <w:sz w:val="22"/>
          <w:szCs w:val="22"/>
        </w:rPr>
        <w:t xml:space="preserve"> </w:t>
      </w:r>
      <w:proofErr w:type="spellStart"/>
      <w:r w:rsidRPr="000F728C">
        <w:rPr>
          <w:rFonts w:cs="Arial"/>
          <w:sz w:val="22"/>
          <w:szCs w:val="22"/>
        </w:rPr>
        <w:t>ordering</w:t>
      </w:r>
      <w:proofErr w:type="spellEnd"/>
      <w:r w:rsidRPr="000F728C">
        <w:rPr>
          <w:rFonts w:cs="Arial"/>
          <w:sz w:val="22"/>
          <w:szCs w:val="22"/>
        </w:rPr>
        <w:t xml:space="preserve"> </w:t>
      </w:r>
      <w:proofErr w:type="spellStart"/>
      <w:r w:rsidRPr="000F728C">
        <w:rPr>
          <w:rFonts w:cs="Arial"/>
          <w:sz w:val="22"/>
          <w:szCs w:val="22"/>
        </w:rPr>
        <w:t>behaviour</w:t>
      </w:r>
      <w:proofErr w:type="spellEnd"/>
      <w:r w:rsidRPr="000F728C">
        <w:rPr>
          <w:rFonts w:cs="Arial"/>
          <w:sz w:val="22"/>
          <w:szCs w:val="22"/>
        </w:rPr>
        <w:t xml:space="preserve"> </w:t>
      </w:r>
      <w:proofErr w:type="spellStart"/>
      <w:r w:rsidRPr="000F728C">
        <w:rPr>
          <w:rFonts w:cs="Arial"/>
          <w:sz w:val="22"/>
          <w:szCs w:val="22"/>
        </w:rPr>
        <w:t>and</w:t>
      </w:r>
      <w:proofErr w:type="spellEnd"/>
      <w:r w:rsidRPr="000F728C">
        <w:rPr>
          <w:rFonts w:cs="Arial"/>
          <w:sz w:val="22"/>
          <w:szCs w:val="22"/>
        </w:rPr>
        <w:t xml:space="preserve"> </w:t>
      </w:r>
      <w:proofErr w:type="spellStart"/>
      <w:r w:rsidRPr="000F728C">
        <w:rPr>
          <w:rFonts w:cs="Arial"/>
          <w:sz w:val="22"/>
          <w:szCs w:val="22"/>
        </w:rPr>
        <w:t>not</w:t>
      </w:r>
      <w:proofErr w:type="spellEnd"/>
      <w:r w:rsidRPr="000F728C">
        <w:rPr>
          <w:rFonts w:cs="Arial"/>
          <w:sz w:val="22"/>
          <w:szCs w:val="22"/>
        </w:rPr>
        <w:t xml:space="preserve"> </w:t>
      </w:r>
      <w:proofErr w:type="spellStart"/>
      <w:r w:rsidRPr="000F728C">
        <w:rPr>
          <w:rFonts w:cs="Arial"/>
          <w:sz w:val="22"/>
          <w:szCs w:val="22"/>
        </w:rPr>
        <w:t>identify</w:t>
      </w:r>
      <w:proofErr w:type="spellEnd"/>
      <w:r w:rsidRPr="000F728C">
        <w:rPr>
          <w:rFonts w:cs="Arial"/>
          <w:sz w:val="22"/>
          <w:szCs w:val="22"/>
        </w:rPr>
        <w:t xml:space="preserve"> </w:t>
      </w:r>
      <w:proofErr w:type="spellStart"/>
      <w:r w:rsidRPr="000F728C">
        <w:rPr>
          <w:rFonts w:cs="Arial"/>
          <w:sz w:val="22"/>
          <w:szCs w:val="22"/>
        </w:rPr>
        <w:t>true</w:t>
      </w:r>
      <w:proofErr w:type="spellEnd"/>
      <w:r w:rsidRPr="000F728C">
        <w:rPr>
          <w:rFonts w:cs="Arial"/>
          <w:sz w:val="22"/>
          <w:szCs w:val="22"/>
        </w:rPr>
        <w:t xml:space="preserve"> market making </w:t>
      </w:r>
      <w:proofErr w:type="spellStart"/>
      <w:r w:rsidRPr="000F728C">
        <w:rPr>
          <w:rFonts w:cs="Arial"/>
          <w:sz w:val="22"/>
          <w:szCs w:val="22"/>
        </w:rPr>
        <w:t>strategies</w:t>
      </w:r>
      <w:proofErr w:type="spellEnd"/>
      <w:r w:rsidRPr="000F728C">
        <w:rPr>
          <w:rFonts w:cs="Arial"/>
          <w:sz w:val="22"/>
          <w:szCs w:val="22"/>
        </w:rPr>
        <w:t xml:space="preserve">. The </w:t>
      </w:r>
      <w:proofErr w:type="spellStart"/>
      <w:r w:rsidRPr="000F728C">
        <w:rPr>
          <w:rFonts w:cs="Arial"/>
          <w:sz w:val="22"/>
          <w:szCs w:val="22"/>
        </w:rPr>
        <w:t>definition</w:t>
      </w:r>
      <w:proofErr w:type="spellEnd"/>
      <w:r w:rsidRPr="000F728C">
        <w:rPr>
          <w:rFonts w:cs="Arial"/>
          <w:sz w:val="22"/>
          <w:szCs w:val="22"/>
        </w:rPr>
        <w:t xml:space="preserve"> of ‘</w:t>
      </w:r>
      <w:proofErr w:type="spellStart"/>
      <w:r w:rsidRPr="000F728C">
        <w:rPr>
          <w:rFonts w:cs="Arial"/>
          <w:sz w:val="22"/>
          <w:szCs w:val="22"/>
        </w:rPr>
        <w:t>simultaneous</w:t>
      </w:r>
      <w:proofErr w:type="spellEnd"/>
      <w:r w:rsidRPr="000F728C">
        <w:rPr>
          <w:rFonts w:cs="Arial"/>
          <w:sz w:val="22"/>
          <w:szCs w:val="22"/>
        </w:rPr>
        <w:t>’ as ‘</w:t>
      </w:r>
      <w:proofErr w:type="spellStart"/>
      <w:r w:rsidRPr="000F728C">
        <w:rPr>
          <w:rFonts w:cs="Arial"/>
          <w:i/>
          <w:sz w:val="22"/>
          <w:szCs w:val="22"/>
        </w:rPr>
        <w:t>entered</w:t>
      </w:r>
      <w:proofErr w:type="spellEnd"/>
      <w:r w:rsidRPr="000F728C">
        <w:rPr>
          <w:rFonts w:cs="Arial"/>
          <w:i/>
          <w:sz w:val="22"/>
          <w:szCs w:val="22"/>
        </w:rPr>
        <w:t xml:space="preserve"> </w:t>
      </w:r>
      <w:proofErr w:type="spellStart"/>
      <w:r w:rsidRPr="000F728C">
        <w:rPr>
          <w:rFonts w:cs="Arial"/>
          <w:i/>
          <w:sz w:val="22"/>
          <w:szCs w:val="22"/>
        </w:rPr>
        <w:t>into</w:t>
      </w:r>
      <w:proofErr w:type="spellEnd"/>
      <w:r w:rsidRPr="000F728C">
        <w:rPr>
          <w:rFonts w:cs="Arial"/>
          <w:i/>
          <w:sz w:val="22"/>
          <w:szCs w:val="22"/>
        </w:rPr>
        <w:t xml:space="preserve"> </w:t>
      </w:r>
      <w:proofErr w:type="spellStart"/>
      <w:r w:rsidRPr="000F728C">
        <w:rPr>
          <w:rFonts w:cs="Arial"/>
          <w:i/>
          <w:sz w:val="22"/>
          <w:szCs w:val="22"/>
        </w:rPr>
        <w:t>within</w:t>
      </w:r>
      <w:proofErr w:type="spellEnd"/>
      <w:r w:rsidRPr="000F728C">
        <w:rPr>
          <w:rFonts w:cs="Arial"/>
          <w:i/>
          <w:sz w:val="22"/>
          <w:szCs w:val="22"/>
        </w:rPr>
        <w:t xml:space="preserve"> </w:t>
      </w:r>
      <w:proofErr w:type="spellStart"/>
      <w:r w:rsidRPr="000F728C">
        <w:rPr>
          <w:rFonts w:cs="Arial"/>
          <w:i/>
          <w:sz w:val="22"/>
          <w:szCs w:val="22"/>
        </w:rPr>
        <w:t>one</w:t>
      </w:r>
      <w:proofErr w:type="spellEnd"/>
      <w:r w:rsidRPr="000F728C">
        <w:rPr>
          <w:rFonts w:cs="Arial"/>
          <w:i/>
          <w:sz w:val="22"/>
          <w:szCs w:val="22"/>
        </w:rPr>
        <w:t xml:space="preserve"> second of the </w:t>
      </w:r>
      <w:proofErr w:type="spellStart"/>
      <w:r w:rsidRPr="000F728C">
        <w:rPr>
          <w:rFonts w:cs="Arial"/>
          <w:i/>
          <w:sz w:val="22"/>
          <w:szCs w:val="22"/>
        </w:rPr>
        <w:t>other</w:t>
      </w:r>
      <w:proofErr w:type="spellEnd"/>
      <w:r w:rsidRPr="000F728C">
        <w:rPr>
          <w:rFonts w:cs="Arial"/>
          <w:sz w:val="22"/>
          <w:szCs w:val="22"/>
        </w:rPr>
        <w:t xml:space="preserve">,’ does </w:t>
      </w:r>
      <w:proofErr w:type="spellStart"/>
      <w:r w:rsidRPr="000F728C">
        <w:rPr>
          <w:rFonts w:cs="Arial"/>
          <w:sz w:val="22"/>
          <w:szCs w:val="22"/>
        </w:rPr>
        <w:t>not</w:t>
      </w:r>
      <w:proofErr w:type="spellEnd"/>
      <w:r w:rsidRPr="000F728C">
        <w:rPr>
          <w:rFonts w:cs="Arial"/>
          <w:sz w:val="22"/>
          <w:szCs w:val="22"/>
        </w:rPr>
        <w:t xml:space="preserve"> </w:t>
      </w:r>
      <w:proofErr w:type="spellStart"/>
      <w:r w:rsidRPr="000F728C">
        <w:rPr>
          <w:rFonts w:cs="Arial"/>
          <w:sz w:val="22"/>
          <w:szCs w:val="22"/>
        </w:rPr>
        <w:t>reflect</w:t>
      </w:r>
      <w:proofErr w:type="spellEnd"/>
      <w:r w:rsidRPr="000F728C">
        <w:rPr>
          <w:rFonts w:cs="Arial"/>
          <w:sz w:val="22"/>
          <w:szCs w:val="22"/>
        </w:rPr>
        <w:t xml:space="preserve"> </w:t>
      </w:r>
      <w:proofErr w:type="spellStart"/>
      <w:r w:rsidRPr="000F728C">
        <w:rPr>
          <w:rFonts w:cs="Arial"/>
          <w:sz w:val="22"/>
          <w:szCs w:val="22"/>
        </w:rPr>
        <w:t>practice</w:t>
      </w:r>
      <w:proofErr w:type="spellEnd"/>
      <w:r w:rsidRPr="000F728C">
        <w:rPr>
          <w:rFonts w:cs="Arial"/>
          <w:sz w:val="22"/>
          <w:szCs w:val="22"/>
        </w:rPr>
        <w:t xml:space="preserve"> </w:t>
      </w:r>
      <w:proofErr w:type="spellStart"/>
      <w:r w:rsidRPr="000F728C">
        <w:rPr>
          <w:rFonts w:cs="Arial"/>
          <w:sz w:val="22"/>
          <w:szCs w:val="22"/>
        </w:rPr>
        <w:t>and</w:t>
      </w:r>
      <w:proofErr w:type="spellEnd"/>
      <w:r w:rsidRPr="000F728C">
        <w:rPr>
          <w:rFonts w:cs="Arial"/>
          <w:sz w:val="22"/>
          <w:szCs w:val="22"/>
        </w:rPr>
        <w:t xml:space="preserve"> is open </w:t>
      </w:r>
      <w:proofErr w:type="spellStart"/>
      <w:r w:rsidRPr="000F728C">
        <w:rPr>
          <w:rFonts w:cs="Arial"/>
          <w:sz w:val="22"/>
          <w:szCs w:val="22"/>
        </w:rPr>
        <w:t>to</w:t>
      </w:r>
      <w:proofErr w:type="spellEnd"/>
      <w:r w:rsidRPr="000F728C">
        <w:rPr>
          <w:rFonts w:cs="Arial"/>
          <w:sz w:val="22"/>
          <w:szCs w:val="22"/>
        </w:rPr>
        <w:t xml:space="preserve"> </w:t>
      </w:r>
      <w:proofErr w:type="spellStart"/>
      <w:r w:rsidRPr="000F728C">
        <w:rPr>
          <w:rFonts w:cs="Arial"/>
          <w:sz w:val="22"/>
          <w:szCs w:val="22"/>
        </w:rPr>
        <w:t>gaming</w:t>
      </w:r>
      <w:proofErr w:type="spellEnd"/>
      <w:r w:rsidRPr="000F728C">
        <w:rPr>
          <w:rFonts w:cs="Arial"/>
          <w:sz w:val="22"/>
          <w:szCs w:val="22"/>
        </w:rPr>
        <w:t xml:space="preserve"> </w:t>
      </w:r>
      <w:proofErr w:type="spellStart"/>
      <w:r w:rsidRPr="000F728C">
        <w:rPr>
          <w:rFonts w:cs="Arial"/>
          <w:sz w:val="22"/>
          <w:szCs w:val="22"/>
        </w:rPr>
        <w:t>and</w:t>
      </w:r>
      <w:proofErr w:type="spellEnd"/>
      <w:r w:rsidRPr="000F728C">
        <w:rPr>
          <w:rFonts w:cs="Arial"/>
          <w:sz w:val="22"/>
          <w:szCs w:val="22"/>
        </w:rPr>
        <w:t xml:space="preserve"> </w:t>
      </w:r>
      <w:proofErr w:type="spellStart"/>
      <w:r w:rsidRPr="000F728C">
        <w:rPr>
          <w:rFonts w:cs="Arial"/>
          <w:sz w:val="22"/>
          <w:szCs w:val="22"/>
        </w:rPr>
        <w:t>misapplication</w:t>
      </w:r>
      <w:proofErr w:type="spellEnd"/>
      <w:r w:rsidRPr="000F728C">
        <w:rPr>
          <w:rFonts w:cs="Arial"/>
          <w:sz w:val="22"/>
          <w:szCs w:val="22"/>
        </w:rPr>
        <w:t xml:space="preserve">. We </w:t>
      </w:r>
      <w:proofErr w:type="spellStart"/>
      <w:r w:rsidRPr="000F728C">
        <w:rPr>
          <w:rFonts w:cs="Arial"/>
          <w:sz w:val="22"/>
          <w:szCs w:val="22"/>
        </w:rPr>
        <w:t>propose</w:t>
      </w:r>
      <w:proofErr w:type="spellEnd"/>
      <w:r w:rsidRPr="000F728C">
        <w:rPr>
          <w:rFonts w:cs="Arial"/>
          <w:sz w:val="22"/>
          <w:szCs w:val="22"/>
        </w:rPr>
        <w:t xml:space="preserve"> </w:t>
      </w:r>
      <w:proofErr w:type="spellStart"/>
      <w:r w:rsidRPr="000F728C">
        <w:rPr>
          <w:rFonts w:cs="Arial"/>
          <w:sz w:val="22"/>
          <w:szCs w:val="22"/>
        </w:rPr>
        <w:t>to</w:t>
      </w:r>
      <w:proofErr w:type="spellEnd"/>
      <w:r w:rsidRPr="000F728C">
        <w:rPr>
          <w:rFonts w:cs="Arial"/>
          <w:sz w:val="22"/>
          <w:szCs w:val="22"/>
        </w:rPr>
        <w:t xml:space="preserve"> </w:t>
      </w:r>
      <w:proofErr w:type="spellStart"/>
      <w:r w:rsidRPr="000F728C">
        <w:rPr>
          <w:rFonts w:cs="Arial"/>
          <w:sz w:val="22"/>
          <w:szCs w:val="22"/>
        </w:rPr>
        <w:t>define</w:t>
      </w:r>
      <w:proofErr w:type="spellEnd"/>
      <w:r w:rsidRPr="000F728C">
        <w:rPr>
          <w:rFonts w:cs="Arial"/>
          <w:sz w:val="22"/>
          <w:szCs w:val="22"/>
        </w:rPr>
        <w:t xml:space="preserve"> </w:t>
      </w:r>
      <w:proofErr w:type="spellStart"/>
      <w:r w:rsidRPr="000F728C">
        <w:rPr>
          <w:rFonts w:cs="Arial"/>
          <w:sz w:val="22"/>
          <w:szCs w:val="22"/>
        </w:rPr>
        <w:t>this</w:t>
      </w:r>
      <w:proofErr w:type="spellEnd"/>
      <w:r w:rsidRPr="000F728C">
        <w:rPr>
          <w:rFonts w:cs="Arial"/>
          <w:sz w:val="22"/>
          <w:szCs w:val="22"/>
        </w:rPr>
        <w:t xml:space="preserve"> in </w:t>
      </w:r>
      <w:proofErr w:type="spellStart"/>
      <w:r w:rsidRPr="000F728C">
        <w:rPr>
          <w:rFonts w:cs="Arial"/>
          <w:sz w:val="22"/>
          <w:szCs w:val="22"/>
        </w:rPr>
        <w:t>accordance</w:t>
      </w:r>
      <w:proofErr w:type="spellEnd"/>
      <w:r w:rsidRPr="000F728C">
        <w:rPr>
          <w:rFonts w:cs="Arial"/>
          <w:sz w:val="22"/>
          <w:szCs w:val="22"/>
        </w:rPr>
        <w:t xml:space="preserve"> </w:t>
      </w:r>
      <w:proofErr w:type="spellStart"/>
      <w:r w:rsidRPr="000F728C">
        <w:rPr>
          <w:rFonts w:cs="Arial"/>
          <w:sz w:val="22"/>
          <w:szCs w:val="22"/>
        </w:rPr>
        <w:t>with</w:t>
      </w:r>
      <w:proofErr w:type="spellEnd"/>
      <w:r w:rsidRPr="000F728C">
        <w:rPr>
          <w:rFonts w:cs="Arial"/>
          <w:sz w:val="22"/>
          <w:szCs w:val="22"/>
        </w:rPr>
        <w:t xml:space="preserve"> </w:t>
      </w:r>
      <w:proofErr w:type="spellStart"/>
      <w:r w:rsidRPr="000F728C">
        <w:rPr>
          <w:rFonts w:cs="Arial"/>
          <w:sz w:val="22"/>
          <w:szCs w:val="22"/>
        </w:rPr>
        <w:t>current</w:t>
      </w:r>
      <w:proofErr w:type="spellEnd"/>
      <w:r w:rsidRPr="000F728C">
        <w:rPr>
          <w:rFonts w:cs="Arial"/>
          <w:sz w:val="22"/>
          <w:szCs w:val="22"/>
        </w:rPr>
        <w:t xml:space="preserve"> </w:t>
      </w:r>
      <w:proofErr w:type="spellStart"/>
      <w:r w:rsidRPr="000F728C">
        <w:rPr>
          <w:rFonts w:cs="Arial"/>
          <w:sz w:val="22"/>
          <w:szCs w:val="22"/>
        </w:rPr>
        <w:t>trading</w:t>
      </w:r>
      <w:proofErr w:type="spellEnd"/>
      <w:r w:rsidRPr="000F728C">
        <w:rPr>
          <w:rFonts w:cs="Arial"/>
          <w:sz w:val="22"/>
          <w:szCs w:val="22"/>
        </w:rPr>
        <w:t xml:space="preserve"> </w:t>
      </w:r>
      <w:proofErr w:type="spellStart"/>
      <w:r w:rsidRPr="000F728C">
        <w:rPr>
          <w:rFonts w:cs="Arial"/>
          <w:sz w:val="22"/>
          <w:szCs w:val="22"/>
        </w:rPr>
        <w:t>venue</w:t>
      </w:r>
      <w:proofErr w:type="spellEnd"/>
      <w:r w:rsidRPr="000F728C">
        <w:rPr>
          <w:rFonts w:cs="Arial"/>
          <w:sz w:val="22"/>
          <w:szCs w:val="22"/>
        </w:rPr>
        <w:t xml:space="preserve"> </w:t>
      </w:r>
      <w:proofErr w:type="spellStart"/>
      <w:r w:rsidRPr="000F728C">
        <w:rPr>
          <w:rFonts w:cs="Arial"/>
          <w:sz w:val="22"/>
          <w:szCs w:val="22"/>
        </w:rPr>
        <w:t>practice</w:t>
      </w:r>
      <w:proofErr w:type="spellEnd"/>
      <w:r w:rsidRPr="000F728C">
        <w:rPr>
          <w:rFonts w:cs="Arial"/>
          <w:sz w:val="22"/>
          <w:szCs w:val="22"/>
        </w:rPr>
        <w:t xml:space="preserve">, </w:t>
      </w:r>
      <w:proofErr w:type="spellStart"/>
      <w:r w:rsidRPr="000F728C">
        <w:rPr>
          <w:rFonts w:cs="Arial"/>
          <w:sz w:val="22"/>
          <w:szCs w:val="22"/>
        </w:rPr>
        <w:t>which</w:t>
      </w:r>
      <w:proofErr w:type="spellEnd"/>
      <w:r w:rsidRPr="000F728C">
        <w:rPr>
          <w:rFonts w:cs="Arial"/>
          <w:sz w:val="22"/>
          <w:szCs w:val="22"/>
        </w:rPr>
        <w:t xml:space="preserve"> looks </w:t>
      </w:r>
      <w:proofErr w:type="spellStart"/>
      <w:r w:rsidRPr="000F728C">
        <w:rPr>
          <w:rFonts w:cs="Arial"/>
          <w:sz w:val="22"/>
          <w:szCs w:val="22"/>
        </w:rPr>
        <w:t>to</w:t>
      </w:r>
      <w:proofErr w:type="spellEnd"/>
      <w:r w:rsidRPr="000F728C">
        <w:rPr>
          <w:rFonts w:cs="Arial"/>
          <w:sz w:val="22"/>
          <w:szCs w:val="22"/>
        </w:rPr>
        <w:t xml:space="preserve"> </w:t>
      </w:r>
      <w:proofErr w:type="spellStart"/>
      <w:r w:rsidRPr="000F728C">
        <w:rPr>
          <w:rFonts w:cs="Arial"/>
          <w:sz w:val="22"/>
          <w:szCs w:val="22"/>
        </w:rPr>
        <w:t>an</w:t>
      </w:r>
      <w:proofErr w:type="spellEnd"/>
      <w:r w:rsidRPr="000F728C">
        <w:rPr>
          <w:rFonts w:cs="Arial"/>
          <w:sz w:val="22"/>
          <w:szCs w:val="22"/>
        </w:rPr>
        <w:t xml:space="preserve"> investment </w:t>
      </w:r>
      <w:proofErr w:type="spellStart"/>
      <w:r w:rsidRPr="000F728C">
        <w:rPr>
          <w:rFonts w:cs="Arial"/>
          <w:sz w:val="22"/>
          <w:szCs w:val="22"/>
        </w:rPr>
        <w:t>firm’s</w:t>
      </w:r>
      <w:proofErr w:type="spellEnd"/>
      <w:r w:rsidRPr="000F728C">
        <w:rPr>
          <w:rFonts w:cs="Arial"/>
          <w:sz w:val="22"/>
          <w:szCs w:val="22"/>
        </w:rPr>
        <w:t xml:space="preserve"> </w:t>
      </w:r>
      <w:proofErr w:type="spellStart"/>
      <w:r w:rsidRPr="000F728C">
        <w:rPr>
          <w:rFonts w:cs="Arial"/>
          <w:sz w:val="22"/>
          <w:szCs w:val="22"/>
        </w:rPr>
        <w:t>two</w:t>
      </w:r>
      <w:proofErr w:type="spellEnd"/>
      <w:r w:rsidRPr="000F728C">
        <w:rPr>
          <w:rFonts w:cs="Arial"/>
          <w:sz w:val="22"/>
          <w:szCs w:val="22"/>
        </w:rPr>
        <w:t xml:space="preserve">-side </w:t>
      </w:r>
      <w:proofErr w:type="spellStart"/>
      <w:r w:rsidRPr="000F728C">
        <w:rPr>
          <w:rFonts w:cs="Arial"/>
          <w:sz w:val="22"/>
          <w:szCs w:val="22"/>
        </w:rPr>
        <w:t>quotes</w:t>
      </w:r>
      <w:proofErr w:type="spellEnd"/>
      <w:r w:rsidRPr="000F728C">
        <w:rPr>
          <w:rFonts w:cs="Arial"/>
          <w:sz w:val="22"/>
          <w:szCs w:val="22"/>
        </w:rPr>
        <w:t xml:space="preserve"> </w:t>
      </w:r>
      <w:proofErr w:type="spellStart"/>
      <w:r w:rsidRPr="000F728C">
        <w:rPr>
          <w:rFonts w:cs="Arial"/>
          <w:sz w:val="22"/>
          <w:szCs w:val="22"/>
        </w:rPr>
        <w:t>that</w:t>
      </w:r>
      <w:proofErr w:type="spellEnd"/>
      <w:r w:rsidRPr="000F728C">
        <w:rPr>
          <w:rFonts w:cs="Arial"/>
          <w:sz w:val="22"/>
          <w:szCs w:val="22"/>
        </w:rPr>
        <w:t xml:space="preserve"> </w:t>
      </w:r>
      <w:proofErr w:type="spellStart"/>
      <w:r w:rsidRPr="000F728C">
        <w:rPr>
          <w:rFonts w:cs="Arial"/>
          <w:sz w:val="22"/>
          <w:szCs w:val="22"/>
        </w:rPr>
        <w:t>exceed</w:t>
      </w:r>
      <w:proofErr w:type="spellEnd"/>
      <w:r w:rsidRPr="000F728C">
        <w:rPr>
          <w:rFonts w:cs="Arial"/>
          <w:sz w:val="22"/>
          <w:szCs w:val="22"/>
        </w:rPr>
        <w:t xml:space="preserve"> the minimum quote </w:t>
      </w:r>
      <w:proofErr w:type="spellStart"/>
      <w:r w:rsidRPr="000F728C">
        <w:rPr>
          <w:rFonts w:cs="Arial"/>
          <w:sz w:val="22"/>
          <w:szCs w:val="22"/>
        </w:rPr>
        <w:t>size</w:t>
      </w:r>
      <w:proofErr w:type="spellEnd"/>
      <w:r w:rsidRPr="000F728C">
        <w:rPr>
          <w:rFonts w:cs="Arial"/>
          <w:sz w:val="22"/>
          <w:szCs w:val="22"/>
        </w:rPr>
        <w:t xml:space="preserve"> set </w:t>
      </w:r>
      <w:proofErr w:type="spellStart"/>
      <w:r w:rsidRPr="000F728C">
        <w:rPr>
          <w:rFonts w:cs="Arial"/>
          <w:sz w:val="22"/>
          <w:szCs w:val="22"/>
        </w:rPr>
        <w:t>by</w:t>
      </w:r>
      <w:proofErr w:type="spellEnd"/>
      <w:r w:rsidRPr="000F728C">
        <w:rPr>
          <w:rFonts w:cs="Arial"/>
          <w:sz w:val="22"/>
          <w:szCs w:val="22"/>
        </w:rPr>
        <w:t xml:space="preserve"> the </w:t>
      </w:r>
      <w:proofErr w:type="spellStart"/>
      <w:r w:rsidRPr="000F728C">
        <w:rPr>
          <w:rFonts w:cs="Arial"/>
          <w:sz w:val="22"/>
          <w:szCs w:val="22"/>
        </w:rPr>
        <w:t>trading</w:t>
      </w:r>
      <w:proofErr w:type="spellEnd"/>
      <w:r w:rsidRPr="000F728C">
        <w:rPr>
          <w:rFonts w:cs="Arial"/>
          <w:sz w:val="22"/>
          <w:szCs w:val="22"/>
        </w:rPr>
        <w:t xml:space="preserve"> </w:t>
      </w:r>
      <w:proofErr w:type="spellStart"/>
      <w:r w:rsidRPr="000F728C">
        <w:rPr>
          <w:rFonts w:cs="Arial"/>
          <w:sz w:val="22"/>
          <w:szCs w:val="22"/>
        </w:rPr>
        <w:t>venue</w:t>
      </w:r>
      <w:proofErr w:type="spellEnd"/>
      <w:r w:rsidRPr="000F728C">
        <w:rPr>
          <w:rFonts w:cs="Arial"/>
          <w:sz w:val="22"/>
          <w:szCs w:val="22"/>
        </w:rPr>
        <w:t xml:space="preserve"> </w:t>
      </w:r>
      <w:proofErr w:type="spellStart"/>
      <w:r w:rsidRPr="000F728C">
        <w:rPr>
          <w:rFonts w:cs="Arial"/>
          <w:sz w:val="22"/>
          <w:szCs w:val="22"/>
        </w:rPr>
        <w:t>and</w:t>
      </w:r>
      <w:proofErr w:type="spellEnd"/>
      <w:r w:rsidRPr="000F728C">
        <w:rPr>
          <w:rFonts w:cs="Arial"/>
          <w:sz w:val="22"/>
          <w:szCs w:val="22"/>
        </w:rPr>
        <w:t xml:space="preserve"> are present in the order </w:t>
      </w:r>
      <w:proofErr w:type="spellStart"/>
      <w:r w:rsidRPr="000F728C">
        <w:rPr>
          <w:rFonts w:cs="Arial"/>
          <w:sz w:val="22"/>
          <w:szCs w:val="22"/>
        </w:rPr>
        <w:t>book</w:t>
      </w:r>
      <w:proofErr w:type="spellEnd"/>
      <w:r w:rsidRPr="000F728C">
        <w:rPr>
          <w:rFonts w:cs="Arial"/>
          <w:sz w:val="22"/>
          <w:szCs w:val="22"/>
        </w:rPr>
        <w:t xml:space="preserve"> at the </w:t>
      </w:r>
      <w:proofErr w:type="spellStart"/>
      <w:r w:rsidRPr="000F728C">
        <w:rPr>
          <w:rFonts w:cs="Arial"/>
          <w:sz w:val="22"/>
          <w:szCs w:val="22"/>
        </w:rPr>
        <w:t>same</w:t>
      </w:r>
      <w:proofErr w:type="spellEnd"/>
      <w:r w:rsidRPr="000F728C">
        <w:rPr>
          <w:rFonts w:cs="Arial"/>
          <w:sz w:val="22"/>
          <w:szCs w:val="22"/>
        </w:rPr>
        <w:t xml:space="preserve"> time.</w:t>
      </w:r>
    </w:p>
    <w:p w14:paraId="3FC22232" w14:textId="77777777" w:rsidR="000F728C" w:rsidRPr="000F728C" w:rsidRDefault="000F728C" w:rsidP="000F728C">
      <w:pPr>
        <w:pStyle w:val="CPQuestions"/>
        <w:numPr>
          <w:ilvl w:val="0"/>
          <w:numId w:val="0"/>
        </w:numPr>
        <w:rPr>
          <w:rFonts w:ascii="Arial" w:hAnsi="Arial" w:cs="Arial"/>
          <w:b w:val="0"/>
          <w:szCs w:val="22"/>
        </w:rPr>
      </w:pPr>
      <w:r w:rsidRPr="000F728C">
        <w:rPr>
          <w:rFonts w:ascii="Arial" w:hAnsi="Arial" w:cs="Arial"/>
          <w:b w:val="0"/>
          <w:szCs w:val="22"/>
        </w:rPr>
        <w:t>Separately, we note that ESMA considers that indirect participants (such as clients of investment firms providing DEA) would be excluded from being considered as a firm pursuing a market making strategy under Article 17(4) of MiFID II. In the same vein, we emphasise the definition of market making strategy should not include any activity occasioned by client facilitation. Where a DEA provider’s client pursues a market making strategy as defined in MiFID 2, there should not be a requirement on the DEA provider as the market participant to enter into a market making agreement, if the activity is in fact that of its client.</w:t>
      </w:r>
    </w:p>
    <w:p w14:paraId="15A6A02D" w14:textId="06A1A0C1" w:rsidR="000F728C" w:rsidRPr="000F728C" w:rsidRDefault="000F728C" w:rsidP="000F728C">
      <w:pPr>
        <w:pStyle w:val="CPQuestions"/>
        <w:numPr>
          <w:ilvl w:val="0"/>
          <w:numId w:val="0"/>
        </w:numPr>
        <w:rPr>
          <w:rFonts w:ascii="Arial" w:hAnsi="Arial" w:cs="Arial"/>
          <w:b w:val="0"/>
          <w:szCs w:val="22"/>
        </w:rPr>
      </w:pPr>
      <w:r w:rsidRPr="000F728C">
        <w:rPr>
          <w:rFonts w:ascii="Arial" w:hAnsi="Arial" w:cs="Arial"/>
          <w:b w:val="0"/>
          <w:szCs w:val="22"/>
        </w:rPr>
        <w:t xml:space="preserve">We have proposed amendments </w:t>
      </w:r>
      <w:r w:rsidR="00B90AC0">
        <w:rPr>
          <w:rFonts w:ascii="Arial" w:hAnsi="Arial" w:cs="Arial"/>
          <w:b w:val="0"/>
          <w:szCs w:val="22"/>
        </w:rPr>
        <w:t xml:space="preserve">to Articles 1, 2 &amp; 3 </w:t>
      </w:r>
      <w:r w:rsidRPr="000F728C">
        <w:rPr>
          <w:rFonts w:ascii="Arial" w:hAnsi="Arial" w:cs="Arial"/>
          <w:b w:val="0"/>
          <w:szCs w:val="22"/>
        </w:rPr>
        <w:t>accordingly:</w:t>
      </w:r>
    </w:p>
    <w:p w14:paraId="345B97D2" w14:textId="77777777" w:rsidR="000F728C" w:rsidRPr="000F728C" w:rsidRDefault="000F728C" w:rsidP="000F728C">
      <w:pPr>
        <w:pStyle w:val="CPQuestions"/>
        <w:numPr>
          <w:ilvl w:val="0"/>
          <w:numId w:val="0"/>
        </w:numPr>
        <w:pBdr>
          <w:bottom w:val="single" w:sz="6" w:space="1" w:color="auto"/>
        </w:pBdr>
        <w:rPr>
          <w:rFonts w:ascii="Arial" w:hAnsi="Arial" w:cs="Arial"/>
          <w:b w:val="0"/>
          <w:szCs w:val="22"/>
        </w:rPr>
      </w:pPr>
    </w:p>
    <w:p w14:paraId="38DC12FB" w14:textId="29B00375" w:rsidR="000F728C" w:rsidRPr="000F728C" w:rsidRDefault="000F728C" w:rsidP="000F728C">
      <w:pPr>
        <w:rPr>
          <w:rFonts w:ascii="Arial" w:hAnsi="Arial" w:cs="Arial"/>
          <w:b/>
          <w:szCs w:val="22"/>
        </w:rPr>
      </w:pPr>
      <w:r w:rsidRPr="000F728C">
        <w:rPr>
          <w:rFonts w:ascii="Arial" w:hAnsi="Arial" w:cs="Arial"/>
          <w:b/>
          <w:szCs w:val="22"/>
        </w:rPr>
        <w:t>AM</w:t>
      </w:r>
      <w:r w:rsidR="00B90AC0">
        <w:rPr>
          <w:rFonts w:ascii="Arial" w:hAnsi="Arial" w:cs="Arial"/>
          <w:b/>
          <w:szCs w:val="22"/>
        </w:rPr>
        <w:t>ENDMENTS TO RTS 15: ARTICLES 1,</w:t>
      </w:r>
      <w:r w:rsidRPr="000F728C">
        <w:rPr>
          <w:rFonts w:ascii="Arial" w:hAnsi="Arial" w:cs="Arial"/>
          <w:b/>
          <w:szCs w:val="22"/>
        </w:rPr>
        <w:t xml:space="preserve"> 2</w:t>
      </w:r>
      <w:r w:rsidR="00B90AC0">
        <w:rPr>
          <w:rFonts w:ascii="Arial" w:hAnsi="Arial" w:cs="Arial"/>
          <w:b/>
          <w:szCs w:val="22"/>
        </w:rPr>
        <w:t xml:space="preserve"> &amp; 3</w:t>
      </w:r>
      <w:r w:rsidRPr="000F728C">
        <w:rPr>
          <w:rFonts w:ascii="Arial" w:hAnsi="Arial" w:cs="Arial"/>
          <w:b/>
          <w:szCs w:val="22"/>
        </w:rPr>
        <w:t>:</w:t>
      </w:r>
    </w:p>
    <w:p w14:paraId="6DD0E9CB" w14:textId="77777777" w:rsidR="000F728C" w:rsidRPr="000F728C" w:rsidRDefault="000F728C" w:rsidP="000F728C">
      <w:pPr>
        <w:rPr>
          <w:rFonts w:ascii="Arial" w:hAnsi="Arial" w:cs="Arial"/>
          <w:szCs w:val="22"/>
        </w:rPr>
      </w:pPr>
    </w:p>
    <w:p w14:paraId="02A5FCF2" w14:textId="77777777" w:rsidR="000F728C" w:rsidRPr="000F728C" w:rsidRDefault="000F728C" w:rsidP="000F728C">
      <w:pPr>
        <w:jc w:val="center"/>
        <w:rPr>
          <w:rFonts w:ascii="Arial" w:hAnsi="Arial" w:cs="Arial"/>
          <w:szCs w:val="22"/>
        </w:rPr>
      </w:pPr>
      <w:r w:rsidRPr="000F728C">
        <w:rPr>
          <w:rFonts w:ascii="Arial" w:hAnsi="Arial" w:cs="Arial"/>
          <w:szCs w:val="22"/>
        </w:rPr>
        <w:t>CHAPTER I</w:t>
      </w:r>
    </w:p>
    <w:p w14:paraId="34E58E7B" w14:textId="77777777" w:rsidR="000F728C" w:rsidRPr="000F728C" w:rsidRDefault="000F728C" w:rsidP="000F728C">
      <w:pPr>
        <w:jc w:val="center"/>
        <w:rPr>
          <w:rFonts w:ascii="Arial" w:hAnsi="Arial" w:cs="Arial"/>
          <w:b/>
          <w:szCs w:val="22"/>
        </w:rPr>
      </w:pPr>
      <w:r w:rsidRPr="000F728C">
        <w:rPr>
          <w:rFonts w:ascii="Arial" w:hAnsi="Arial" w:cs="Arial"/>
          <w:b/>
          <w:szCs w:val="22"/>
        </w:rPr>
        <w:t>General provisions</w:t>
      </w:r>
    </w:p>
    <w:p w14:paraId="6597D1DC" w14:textId="77777777" w:rsidR="000F728C" w:rsidRPr="000F728C" w:rsidRDefault="000F728C" w:rsidP="000F728C">
      <w:pPr>
        <w:jc w:val="center"/>
        <w:rPr>
          <w:rFonts w:ascii="Arial" w:hAnsi="Arial" w:cs="Arial"/>
          <w:szCs w:val="22"/>
        </w:rPr>
      </w:pPr>
    </w:p>
    <w:p w14:paraId="0C5AD937" w14:textId="77777777" w:rsidR="000F728C" w:rsidRPr="000F728C" w:rsidRDefault="000F728C" w:rsidP="000F728C">
      <w:pPr>
        <w:jc w:val="center"/>
        <w:rPr>
          <w:rFonts w:ascii="Arial" w:hAnsi="Arial" w:cs="Arial"/>
          <w:szCs w:val="22"/>
        </w:rPr>
      </w:pPr>
      <w:r w:rsidRPr="000F728C">
        <w:rPr>
          <w:rFonts w:ascii="Arial" w:hAnsi="Arial" w:cs="Arial"/>
          <w:szCs w:val="22"/>
        </w:rPr>
        <w:t>Article 1</w:t>
      </w:r>
    </w:p>
    <w:p w14:paraId="144BC2DD" w14:textId="77777777" w:rsidR="000F728C" w:rsidRPr="000F728C" w:rsidRDefault="000F728C" w:rsidP="000F728C">
      <w:pPr>
        <w:pStyle w:val="CommentText"/>
        <w:jc w:val="center"/>
        <w:rPr>
          <w:rFonts w:cs="Arial"/>
          <w:sz w:val="22"/>
          <w:szCs w:val="22"/>
        </w:rPr>
      </w:pPr>
      <w:proofErr w:type="spellStart"/>
      <w:r w:rsidRPr="000F728C">
        <w:rPr>
          <w:rFonts w:cs="Arial"/>
          <w:b/>
          <w:sz w:val="22"/>
          <w:szCs w:val="22"/>
        </w:rPr>
        <w:t>Definitions</w:t>
      </w:r>
      <w:proofErr w:type="spellEnd"/>
      <w:r w:rsidRPr="000F728C">
        <w:rPr>
          <w:rFonts w:cs="Arial"/>
          <w:b/>
          <w:sz w:val="22"/>
          <w:szCs w:val="22"/>
        </w:rPr>
        <w:t xml:space="preserve"> [</w:t>
      </w:r>
      <w:proofErr w:type="spellStart"/>
      <w:r w:rsidRPr="000F728C">
        <w:rPr>
          <w:rFonts w:cs="Arial"/>
          <w:b/>
          <w:sz w:val="22"/>
          <w:szCs w:val="22"/>
          <w:highlight w:val="yellow"/>
          <w:u w:val="single"/>
        </w:rPr>
        <w:t>Note</w:t>
      </w:r>
      <w:proofErr w:type="spellEnd"/>
      <w:r w:rsidRPr="000F728C">
        <w:rPr>
          <w:rFonts w:cs="Arial"/>
          <w:b/>
          <w:sz w:val="22"/>
          <w:szCs w:val="22"/>
          <w:highlight w:val="yellow"/>
          <w:u w:val="single"/>
        </w:rPr>
        <w:t xml:space="preserve">: We </w:t>
      </w:r>
      <w:proofErr w:type="spellStart"/>
      <w:r w:rsidRPr="000F728C">
        <w:rPr>
          <w:rFonts w:cs="Arial"/>
          <w:b/>
          <w:sz w:val="22"/>
          <w:szCs w:val="22"/>
          <w:highlight w:val="yellow"/>
          <w:u w:val="single"/>
        </w:rPr>
        <w:t>would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suggest</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alphabetising</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definitions</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for</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clarity</w:t>
      </w:r>
      <w:proofErr w:type="spellEnd"/>
      <w:r w:rsidRPr="000F728C">
        <w:rPr>
          <w:rFonts w:cs="Arial"/>
          <w:b/>
          <w:sz w:val="22"/>
          <w:szCs w:val="22"/>
          <w:highlight w:val="yellow"/>
          <w:u w:val="single"/>
        </w:rPr>
        <w:t>.]</w:t>
      </w:r>
    </w:p>
    <w:p w14:paraId="397F4E62" w14:textId="77777777" w:rsidR="000F728C" w:rsidRPr="000F728C" w:rsidRDefault="000F728C" w:rsidP="000F728C">
      <w:pPr>
        <w:jc w:val="center"/>
        <w:rPr>
          <w:rFonts w:ascii="Arial" w:hAnsi="Arial" w:cs="Arial"/>
          <w:b/>
          <w:szCs w:val="22"/>
        </w:rPr>
      </w:pPr>
    </w:p>
    <w:p w14:paraId="63EEE4FC" w14:textId="77777777" w:rsidR="000F728C" w:rsidRPr="000F728C" w:rsidRDefault="000F728C" w:rsidP="000F728C">
      <w:pPr>
        <w:rPr>
          <w:rFonts w:ascii="Arial" w:hAnsi="Arial" w:cs="Arial"/>
          <w:szCs w:val="22"/>
        </w:rPr>
      </w:pPr>
      <w:r w:rsidRPr="000F728C">
        <w:rPr>
          <w:rFonts w:ascii="Arial" w:hAnsi="Arial" w:cs="Arial"/>
          <w:szCs w:val="22"/>
        </w:rPr>
        <w:t>For the purpose of this Regulation:</w:t>
      </w:r>
    </w:p>
    <w:p w14:paraId="5ED37A27" w14:textId="77777777" w:rsidR="000F728C" w:rsidRPr="000F728C" w:rsidRDefault="000F728C" w:rsidP="000F728C">
      <w:pPr>
        <w:rPr>
          <w:rFonts w:ascii="Arial" w:hAnsi="Arial" w:cs="Arial"/>
          <w:szCs w:val="22"/>
        </w:rPr>
      </w:pPr>
    </w:p>
    <w:p w14:paraId="72020581" w14:textId="77777777" w:rsidR="000F728C" w:rsidRPr="000F728C" w:rsidRDefault="000F728C" w:rsidP="000F728C">
      <w:pPr>
        <w:rPr>
          <w:rFonts w:ascii="Arial" w:hAnsi="Arial" w:cs="Arial"/>
          <w:szCs w:val="22"/>
        </w:rPr>
      </w:pPr>
      <w:r w:rsidRPr="000F728C">
        <w:rPr>
          <w:rFonts w:ascii="Arial" w:hAnsi="Arial" w:cs="Arial"/>
          <w:szCs w:val="22"/>
        </w:rPr>
        <w:t>(1) ‘</w:t>
      </w:r>
      <w:proofErr w:type="gramStart"/>
      <w:r w:rsidRPr="000F728C">
        <w:rPr>
          <w:rFonts w:ascii="Arial" w:hAnsi="Arial" w:cs="Arial"/>
          <w:szCs w:val="22"/>
        </w:rPr>
        <w:t>trading</w:t>
      </w:r>
      <w:proofErr w:type="gramEnd"/>
      <w:r w:rsidRPr="000F728C">
        <w:rPr>
          <w:rFonts w:ascii="Arial" w:hAnsi="Arial" w:cs="Arial"/>
          <w:szCs w:val="22"/>
        </w:rPr>
        <w:t xml:space="preserve"> venue allowing or enabling algorithmic trading through its systems’ means a trading venue where order submission and order </w:t>
      </w:r>
      <w:r w:rsidRPr="000F728C">
        <w:rPr>
          <w:rFonts w:ascii="Arial" w:hAnsi="Arial" w:cs="Arial"/>
          <w:szCs w:val="22"/>
          <w:highlight w:val="yellow"/>
        </w:rPr>
        <w:t xml:space="preserve">matching </w:t>
      </w:r>
      <w:r w:rsidRPr="000F728C">
        <w:rPr>
          <w:rFonts w:ascii="Arial" w:hAnsi="Arial" w:cs="Arial"/>
          <w:strike/>
          <w:szCs w:val="22"/>
          <w:highlight w:val="yellow"/>
        </w:rPr>
        <w:t>is</w:t>
      </w:r>
      <w:r w:rsidRPr="000F728C">
        <w:rPr>
          <w:rFonts w:ascii="Arial" w:hAnsi="Arial" w:cs="Arial"/>
          <w:szCs w:val="22"/>
          <w:highlight w:val="yellow"/>
        </w:rPr>
        <w:t xml:space="preserve"> </w:t>
      </w:r>
      <w:r w:rsidRPr="000F728C">
        <w:rPr>
          <w:rFonts w:ascii="Arial" w:hAnsi="Arial" w:cs="Arial"/>
          <w:b/>
          <w:szCs w:val="22"/>
          <w:highlight w:val="yellow"/>
          <w:u w:val="single"/>
        </w:rPr>
        <w:t xml:space="preserve">may be </w:t>
      </w:r>
      <w:r w:rsidRPr="000F728C">
        <w:rPr>
          <w:rFonts w:ascii="Arial" w:hAnsi="Arial" w:cs="Arial"/>
          <w:szCs w:val="22"/>
          <w:highlight w:val="yellow"/>
        </w:rPr>
        <w:t>facilitated</w:t>
      </w:r>
      <w:r w:rsidRPr="000F728C">
        <w:rPr>
          <w:rFonts w:ascii="Arial" w:hAnsi="Arial" w:cs="Arial"/>
          <w:szCs w:val="22"/>
        </w:rPr>
        <w:t xml:space="preserve"> by electronic means.</w:t>
      </w:r>
    </w:p>
    <w:p w14:paraId="529A0FD0" w14:textId="77777777" w:rsidR="000F728C" w:rsidRPr="000F728C" w:rsidRDefault="000F728C" w:rsidP="000F728C">
      <w:pPr>
        <w:rPr>
          <w:rFonts w:ascii="Arial" w:hAnsi="Arial" w:cs="Arial"/>
          <w:szCs w:val="22"/>
        </w:rPr>
      </w:pPr>
    </w:p>
    <w:p w14:paraId="7B5D7267" w14:textId="77777777" w:rsidR="000F728C" w:rsidRPr="000F728C" w:rsidRDefault="000F728C" w:rsidP="000F728C">
      <w:pPr>
        <w:rPr>
          <w:rFonts w:ascii="Arial" w:hAnsi="Arial" w:cs="Arial"/>
          <w:strike/>
          <w:szCs w:val="22"/>
          <w:highlight w:val="yellow"/>
        </w:rPr>
      </w:pPr>
      <w:r w:rsidRPr="000F728C">
        <w:rPr>
          <w:rFonts w:ascii="Arial" w:hAnsi="Arial" w:cs="Arial"/>
          <w:szCs w:val="22"/>
        </w:rPr>
        <w:t xml:space="preserve">(2) </w:t>
      </w:r>
      <w:r w:rsidRPr="000F728C">
        <w:rPr>
          <w:rFonts w:ascii="Arial" w:hAnsi="Arial" w:cs="Arial"/>
          <w:szCs w:val="22"/>
          <w:highlight w:val="yellow"/>
        </w:rPr>
        <w:t>‘</w:t>
      </w:r>
      <w:proofErr w:type="gramStart"/>
      <w:r w:rsidRPr="000F728C">
        <w:rPr>
          <w:rFonts w:ascii="Arial" w:hAnsi="Arial" w:cs="Arial"/>
          <w:szCs w:val="22"/>
          <w:highlight w:val="yellow"/>
        </w:rPr>
        <w:t>trading</w:t>
      </w:r>
      <w:proofErr w:type="gramEnd"/>
      <w:r w:rsidRPr="000F728C">
        <w:rPr>
          <w:rFonts w:ascii="Arial" w:hAnsi="Arial" w:cs="Arial"/>
          <w:szCs w:val="22"/>
          <w:highlight w:val="yellow"/>
        </w:rPr>
        <w:t xml:space="preserve"> hours’ means the duration of continuous auction trading</w:t>
      </w:r>
      <w:r w:rsidRPr="000F728C">
        <w:rPr>
          <w:rFonts w:ascii="Arial" w:hAnsi="Arial" w:cs="Arial"/>
          <w:strike/>
          <w:szCs w:val="22"/>
          <w:highlight w:val="yellow"/>
        </w:rPr>
        <w:t>, and excludes</w:t>
      </w:r>
    </w:p>
    <w:p w14:paraId="4AFAE370" w14:textId="77777777" w:rsidR="000F728C" w:rsidRPr="000F728C" w:rsidRDefault="000F728C" w:rsidP="000F728C">
      <w:pPr>
        <w:rPr>
          <w:rFonts w:ascii="Arial" w:hAnsi="Arial" w:cs="Arial"/>
          <w:szCs w:val="22"/>
          <w:highlight w:val="yellow"/>
        </w:rPr>
      </w:pPr>
      <w:proofErr w:type="gramStart"/>
      <w:r w:rsidRPr="000F728C">
        <w:rPr>
          <w:rFonts w:ascii="Arial" w:hAnsi="Arial" w:cs="Arial"/>
          <w:strike/>
          <w:szCs w:val="22"/>
          <w:highlight w:val="yellow"/>
        </w:rPr>
        <w:t>opening</w:t>
      </w:r>
      <w:proofErr w:type="gramEnd"/>
      <w:r w:rsidRPr="000F728C">
        <w:rPr>
          <w:rFonts w:ascii="Arial" w:hAnsi="Arial" w:cs="Arial"/>
          <w:strike/>
          <w:szCs w:val="22"/>
          <w:highlight w:val="yellow"/>
        </w:rPr>
        <w:t>/closing auction sessions</w:t>
      </w:r>
      <w:r w:rsidRPr="000F728C">
        <w:rPr>
          <w:rFonts w:ascii="Arial" w:hAnsi="Arial" w:cs="Arial"/>
          <w:szCs w:val="22"/>
          <w:highlight w:val="yellow"/>
        </w:rPr>
        <w:t>;</w:t>
      </w:r>
    </w:p>
    <w:p w14:paraId="15F409A5" w14:textId="77777777" w:rsidR="000F728C" w:rsidRPr="000F728C" w:rsidRDefault="000F728C" w:rsidP="000F728C">
      <w:pPr>
        <w:rPr>
          <w:rFonts w:ascii="Arial" w:hAnsi="Arial" w:cs="Arial"/>
          <w:szCs w:val="22"/>
          <w:highlight w:val="yellow"/>
        </w:rPr>
      </w:pPr>
    </w:p>
    <w:p w14:paraId="4E22BD22" w14:textId="77777777" w:rsidR="000F728C" w:rsidRPr="000F728C" w:rsidRDefault="000F728C" w:rsidP="000F728C">
      <w:pPr>
        <w:rPr>
          <w:rFonts w:ascii="Arial" w:hAnsi="Arial" w:cs="Arial"/>
          <w:szCs w:val="22"/>
          <w:highlight w:val="yellow"/>
        </w:rPr>
      </w:pPr>
      <w:r w:rsidRPr="000F728C">
        <w:rPr>
          <w:rFonts w:ascii="Arial" w:hAnsi="Arial" w:cs="Arial"/>
          <w:szCs w:val="22"/>
          <w:highlight w:val="yellow"/>
        </w:rPr>
        <w:t>(3) ‘</w:t>
      </w:r>
      <w:proofErr w:type="gramStart"/>
      <w:r w:rsidRPr="000F728C">
        <w:rPr>
          <w:rFonts w:ascii="Arial" w:hAnsi="Arial" w:cs="Arial"/>
          <w:szCs w:val="22"/>
          <w:highlight w:val="yellow"/>
        </w:rPr>
        <w:t>normal</w:t>
      </w:r>
      <w:proofErr w:type="gramEnd"/>
      <w:r w:rsidRPr="000F728C">
        <w:rPr>
          <w:rFonts w:ascii="Arial" w:hAnsi="Arial" w:cs="Arial"/>
          <w:szCs w:val="22"/>
          <w:highlight w:val="yellow"/>
        </w:rPr>
        <w:t xml:space="preserve"> trading hours’ means </w:t>
      </w:r>
      <w:r w:rsidRPr="000F728C">
        <w:rPr>
          <w:rFonts w:ascii="Arial" w:hAnsi="Arial" w:cs="Arial"/>
          <w:strike/>
          <w:szCs w:val="22"/>
          <w:highlight w:val="yellow"/>
        </w:rPr>
        <w:t>the duration of continuous auction</w:t>
      </w:r>
      <w:r w:rsidRPr="000F728C">
        <w:rPr>
          <w:rFonts w:ascii="Arial" w:hAnsi="Arial" w:cs="Arial"/>
          <w:szCs w:val="22"/>
          <w:highlight w:val="yellow"/>
        </w:rPr>
        <w:t xml:space="preserve"> trading </w:t>
      </w:r>
      <w:r w:rsidRPr="000F728C">
        <w:rPr>
          <w:rFonts w:ascii="Arial" w:hAnsi="Arial" w:cs="Arial"/>
          <w:b/>
          <w:szCs w:val="22"/>
          <w:highlight w:val="yellow"/>
          <w:u w:val="single"/>
        </w:rPr>
        <w:t xml:space="preserve">hours </w:t>
      </w:r>
      <w:r w:rsidRPr="000F728C">
        <w:rPr>
          <w:rFonts w:ascii="Arial" w:hAnsi="Arial" w:cs="Arial"/>
          <w:szCs w:val="22"/>
          <w:highlight w:val="yellow"/>
        </w:rPr>
        <w:t>excluding:</w:t>
      </w:r>
    </w:p>
    <w:p w14:paraId="25BE920D" w14:textId="77777777" w:rsidR="000F728C" w:rsidRPr="000F728C" w:rsidRDefault="000F728C" w:rsidP="000F728C">
      <w:pPr>
        <w:rPr>
          <w:rFonts w:ascii="Arial" w:hAnsi="Arial" w:cs="Arial"/>
          <w:szCs w:val="22"/>
          <w:highlight w:val="yellow"/>
        </w:rPr>
      </w:pPr>
    </w:p>
    <w:p w14:paraId="1AF5C841" w14:textId="77777777" w:rsidR="000F728C" w:rsidRPr="000F728C" w:rsidRDefault="000F728C" w:rsidP="000F728C">
      <w:pPr>
        <w:rPr>
          <w:rFonts w:ascii="Arial" w:hAnsi="Arial" w:cs="Arial"/>
          <w:szCs w:val="22"/>
          <w:highlight w:val="yellow"/>
        </w:rPr>
      </w:pPr>
      <w:r w:rsidRPr="000F728C">
        <w:rPr>
          <w:rFonts w:ascii="Arial" w:hAnsi="Arial" w:cs="Arial"/>
          <w:szCs w:val="22"/>
          <w:highlight w:val="yellow"/>
        </w:rPr>
        <w:t xml:space="preserve">(a) </w:t>
      </w:r>
      <w:proofErr w:type="gramStart"/>
      <w:r w:rsidRPr="000F728C">
        <w:rPr>
          <w:rFonts w:ascii="Arial" w:hAnsi="Arial" w:cs="Arial"/>
          <w:szCs w:val="22"/>
          <w:highlight w:val="yellow"/>
        </w:rPr>
        <w:t>opening</w:t>
      </w:r>
      <w:proofErr w:type="gramEnd"/>
      <w:r w:rsidRPr="000F728C">
        <w:rPr>
          <w:rFonts w:ascii="Arial" w:hAnsi="Arial" w:cs="Arial"/>
          <w:szCs w:val="22"/>
          <w:highlight w:val="yellow"/>
        </w:rPr>
        <w:t>/closing</w:t>
      </w:r>
      <w:r w:rsidRPr="000F728C">
        <w:rPr>
          <w:rFonts w:ascii="Arial" w:hAnsi="Arial" w:cs="Arial"/>
          <w:b/>
          <w:szCs w:val="22"/>
          <w:highlight w:val="yellow"/>
          <w:u w:val="single"/>
        </w:rPr>
        <w:t>/intra-day</w:t>
      </w:r>
      <w:r w:rsidRPr="000F728C">
        <w:rPr>
          <w:rFonts w:ascii="Arial" w:hAnsi="Arial" w:cs="Arial"/>
          <w:szCs w:val="22"/>
          <w:highlight w:val="yellow"/>
        </w:rPr>
        <w:t xml:space="preserve"> auction sessions;</w:t>
      </w:r>
    </w:p>
    <w:p w14:paraId="62101CAF" w14:textId="77777777" w:rsidR="000F728C" w:rsidRPr="000F728C" w:rsidRDefault="000F728C" w:rsidP="000F728C">
      <w:pPr>
        <w:rPr>
          <w:rFonts w:ascii="Arial" w:hAnsi="Arial" w:cs="Arial"/>
          <w:szCs w:val="22"/>
          <w:highlight w:val="yellow"/>
        </w:rPr>
      </w:pPr>
    </w:p>
    <w:p w14:paraId="1F2952D2" w14:textId="77777777" w:rsidR="000F728C" w:rsidRPr="000F728C" w:rsidRDefault="000F728C" w:rsidP="000F728C">
      <w:pPr>
        <w:rPr>
          <w:rFonts w:ascii="Arial" w:hAnsi="Arial" w:cs="Arial"/>
          <w:szCs w:val="22"/>
          <w:highlight w:val="yellow"/>
        </w:rPr>
      </w:pPr>
      <w:r w:rsidRPr="000F728C">
        <w:rPr>
          <w:rFonts w:ascii="Arial" w:hAnsi="Arial" w:cs="Arial"/>
          <w:szCs w:val="22"/>
          <w:highlight w:val="yellow"/>
        </w:rPr>
        <w:lastRenderedPageBreak/>
        <w:t xml:space="preserve">(b) </w:t>
      </w:r>
      <w:proofErr w:type="gramStart"/>
      <w:r w:rsidRPr="000F728C">
        <w:rPr>
          <w:rFonts w:ascii="Arial" w:hAnsi="Arial" w:cs="Arial"/>
          <w:szCs w:val="22"/>
          <w:highlight w:val="yellow"/>
        </w:rPr>
        <w:t>periods</w:t>
      </w:r>
      <w:proofErr w:type="gramEnd"/>
      <w:r w:rsidRPr="000F728C">
        <w:rPr>
          <w:rFonts w:ascii="Arial" w:hAnsi="Arial" w:cs="Arial"/>
          <w:szCs w:val="22"/>
          <w:highlight w:val="yellow"/>
        </w:rPr>
        <w:t xml:space="preserve"> </w:t>
      </w:r>
      <w:r w:rsidRPr="000F728C">
        <w:rPr>
          <w:rFonts w:ascii="Arial" w:hAnsi="Arial" w:cs="Arial"/>
          <w:strike/>
          <w:szCs w:val="22"/>
          <w:highlight w:val="yellow"/>
        </w:rPr>
        <w:t>declared to be</w:t>
      </w:r>
      <w:r w:rsidRPr="000F728C">
        <w:rPr>
          <w:rFonts w:ascii="Arial" w:hAnsi="Arial" w:cs="Arial"/>
          <w:szCs w:val="22"/>
          <w:highlight w:val="yellow"/>
        </w:rPr>
        <w:t xml:space="preserve"> under stressed market conditions; and</w:t>
      </w:r>
    </w:p>
    <w:p w14:paraId="0F5B15B0" w14:textId="77777777" w:rsidR="000F728C" w:rsidRPr="000F728C" w:rsidRDefault="000F728C" w:rsidP="000F728C">
      <w:pPr>
        <w:rPr>
          <w:rFonts w:ascii="Arial" w:hAnsi="Arial" w:cs="Arial"/>
          <w:szCs w:val="22"/>
          <w:highlight w:val="yellow"/>
        </w:rPr>
      </w:pPr>
    </w:p>
    <w:p w14:paraId="345BBAC8" w14:textId="77777777" w:rsidR="000F728C" w:rsidRPr="000F728C" w:rsidRDefault="000F728C" w:rsidP="000F728C">
      <w:pPr>
        <w:pStyle w:val="CommentText"/>
        <w:rPr>
          <w:rFonts w:cs="Arial"/>
          <w:b/>
          <w:sz w:val="22"/>
          <w:szCs w:val="22"/>
          <w:u w:val="single"/>
        </w:rPr>
      </w:pPr>
      <w:r w:rsidRPr="000F728C">
        <w:rPr>
          <w:rFonts w:cs="Arial"/>
          <w:sz w:val="22"/>
          <w:szCs w:val="22"/>
          <w:highlight w:val="yellow"/>
        </w:rPr>
        <w:t xml:space="preserve">(c) </w:t>
      </w:r>
      <w:proofErr w:type="spellStart"/>
      <w:r w:rsidRPr="000F728C">
        <w:rPr>
          <w:rFonts w:cs="Arial"/>
          <w:sz w:val="22"/>
          <w:szCs w:val="22"/>
          <w:highlight w:val="yellow"/>
        </w:rPr>
        <w:t>periods</w:t>
      </w:r>
      <w:proofErr w:type="spellEnd"/>
      <w:r w:rsidRPr="000F728C">
        <w:rPr>
          <w:rFonts w:cs="Arial"/>
          <w:sz w:val="22"/>
          <w:szCs w:val="22"/>
          <w:highlight w:val="yellow"/>
        </w:rPr>
        <w:t xml:space="preserve"> </w:t>
      </w:r>
      <w:proofErr w:type="spellStart"/>
      <w:r w:rsidRPr="000F728C">
        <w:rPr>
          <w:rFonts w:cs="Arial"/>
          <w:strike/>
          <w:sz w:val="22"/>
          <w:szCs w:val="22"/>
          <w:highlight w:val="yellow"/>
        </w:rPr>
        <w:t>declared</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to</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be</w:t>
      </w:r>
      <w:proofErr w:type="spellEnd"/>
      <w:r w:rsidRPr="000F728C">
        <w:rPr>
          <w:rFonts w:cs="Arial"/>
          <w:strike/>
          <w:sz w:val="22"/>
          <w:szCs w:val="22"/>
          <w:highlight w:val="yellow"/>
        </w:rPr>
        <w:t xml:space="preserve"> </w:t>
      </w:r>
      <w:proofErr w:type="spellStart"/>
      <w:r w:rsidRPr="000F728C">
        <w:rPr>
          <w:rFonts w:cs="Arial"/>
          <w:sz w:val="22"/>
          <w:szCs w:val="22"/>
          <w:highlight w:val="yellow"/>
        </w:rPr>
        <w:t>under</w:t>
      </w:r>
      <w:proofErr w:type="spellEnd"/>
      <w:r w:rsidRPr="000F728C">
        <w:rPr>
          <w:rFonts w:cs="Arial"/>
          <w:sz w:val="22"/>
          <w:szCs w:val="22"/>
          <w:highlight w:val="yellow"/>
        </w:rPr>
        <w:t xml:space="preserve"> </w:t>
      </w:r>
      <w:proofErr w:type="spellStart"/>
      <w:r w:rsidRPr="000F728C">
        <w:rPr>
          <w:rFonts w:cs="Arial"/>
          <w:sz w:val="22"/>
          <w:szCs w:val="22"/>
          <w:highlight w:val="yellow"/>
        </w:rPr>
        <w:t>exceptional</w:t>
      </w:r>
      <w:proofErr w:type="spellEnd"/>
      <w:r w:rsidRPr="000F728C">
        <w:rPr>
          <w:rFonts w:cs="Arial"/>
          <w:sz w:val="22"/>
          <w:szCs w:val="22"/>
          <w:highlight w:val="yellow"/>
        </w:rPr>
        <w:t xml:space="preserve"> market </w:t>
      </w:r>
      <w:proofErr w:type="spellStart"/>
      <w:r w:rsidRPr="000F728C">
        <w:rPr>
          <w:rFonts w:cs="Arial"/>
          <w:sz w:val="22"/>
          <w:szCs w:val="22"/>
          <w:highlight w:val="yellow"/>
        </w:rPr>
        <w:t>circumstances</w:t>
      </w:r>
      <w:proofErr w:type="spellEnd"/>
      <w:r w:rsidRPr="000F728C">
        <w:rPr>
          <w:rFonts w:cs="Arial"/>
          <w:sz w:val="22"/>
          <w:szCs w:val="22"/>
        </w:rPr>
        <w:t xml:space="preserve">. </w:t>
      </w:r>
      <w:r w:rsidRPr="000F728C">
        <w:rPr>
          <w:rFonts w:cs="Arial"/>
          <w:b/>
          <w:sz w:val="22"/>
          <w:szCs w:val="22"/>
          <w:highlight w:val="yellow"/>
          <w:u w:val="single"/>
        </w:rPr>
        <w:t>[</w:t>
      </w:r>
      <w:proofErr w:type="spellStart"/>
      <w:r w:rsidRPr="000F728C">
        <w:rPr>
          <w:rFonts w:cs="Arial"/>
          <w:b/>
          <w:sz w:val="22"/>
          <w:szCs w:val="22"/>
          <w:highlight w:val="yellow"/>
          <w:u w:val="single"/>
        </w:rPr>
        <w:t>Note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Stressed</w:t>
      </w:r>
      <w:proofErr w:type="spellEnd"/>
      <w:r w:rsidRPr="000F728C">
        <w:rPr>
          <w:rFonts w:cs="Arial"/>
          <w:b/>
          <w:sz w:val="22"/>
          <w:szCs w:val="22"/>
          <w:highlight w:val="yellow"/>
          <w:u w:val="single"/>
        </w:rPr>
        <w:t xml:space="preserve"> market </w:t>
      </w:r>
      <w:proofErr w:type="spellStart"/>
      <w:r w:rsidRPr="000F728C">
        <w:rPr>
          <w:rFonts w:cs="Arial"/>
          <w:b/>
          <w:sz w:val="22"/>
          <w:szCs w:val="22"/>
          <w:highlight w:val="yellow"/>
          <w:u w:val="single"/>
        </w:rPr>
        <w:t>conditions</w:t>
      </w:r>
      <w:proofErr w:type="spellEnd"/>
      <w:r w:rsidRPr="000F728C">
        <w:rPr>
          <w:rFonts w:cs="Arial"/>
          <w:b/>
          <w:sz w:val="22"/>
          <w:szCs w:val="22"/>
          <w:highlight w:val="yellow"/>
          <w:u w:val="single"/>
        </w:rPr>
        <w:t xml:space="preserve"> are </w:t>
      </w:r>
      <w:proofErr w:type="spellStart"/>
      <w:r w:rsidRPr="000F728C">
        <w:rPr>
          <w:rFonts w:cs="Arial"/>
          <w:b/>
          <w:sz w:val="22"/>
          <w:szCs w:val="22"/>
          <w:highlight w:val="yellow"/>
          <w:u w:val="single"/>
        </w:rPr>
        <w:t>intended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to</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be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declared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by</w:t>
      </w:r>
      <w:proofErr w:type="spellEnd"/>
      <w:r w:rsidRPr="000F728C">
        <w:rPr>
          <w:rFonts w:cs="Arial"/>
          <w:b/>
          <w:sz w:val="22"/>
          <w:szCs w:val="22"/>
          <w:highlight w:val="yellow"/>
          <w:u w:val="single"/>
        </w:rPr>
        <w:t xml:space="preserve"> the </w:t>
      </w:r>
      <w:proofErr w:type="spellStart"/>
      <w:r w:rsidRPr="000F728C">
        <w:rPr>
          <w:rFonts w:cs="Arial"/>
          <w:b/>
          <w:sz w:val="22"/>
          <w:szCs w:val="22"/>
          <w:highlight w:val="yellow"/>
          <w:u w:val="single"/>
        </w:rPr>
        <w:t>trading</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venue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exceptional</w:t>
      </w:r>
      <w:proofErr w:type="spellEnd"/>
      <w:r w:rsidRPr="000F728C">
        <w:rPr>
          <w:rFonts w:cs="Arial"/>
          <w:b/>
          <w:sz w:val="22"/>
          <w:szCs w:val="22"/>
          <w:highlight w:val="yellow"/>
          <w:u w:val="single"/>
        </w:rPr>
        <w:t xml:space="preserve"> market </w:t>
      </w:r>
      <w:proofErr w:type="spellStart"/>
      <w:r w:rsidRPr="000F728C">
        <w:rPr>
          <w:rFonts w:cs="Arial"/>
          <w:b/>
          <w:sz w:val="22"/>
          <w:szCs w:val="22"/>
          <w:highlight w:val="yellow"/>
          <w:u w:val="single"/>
        </w:rPr>
        <w:t>circumstances</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may</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be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declared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by</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either</w:t>
      </w:r>
      <w:proofErr w:type="spellEnd"/>
      <w:r w:rsidRPr="000F728C">
        <w:rPr>
          <w:rFonts w:cs="Arial"/>
          <w:b/>
          <w:sz w:val="22"/>
          <w:szCs w:val="22"/>
          <w:highlight w:val="yellow"/>
          <w:u w:val="single"/>
        </w:rPr>
        <w:t xml:space="preserve"> the </w:t>
      </w:r>
      <w:proofErr w:type="spellStart"/>
      <w:r w:rsidRPr="000F728C">
        <w:rPr>
          <w:rFonts w:cs="Arial"/>
          <w:b/>
          <w:sz w:val="22"/>
          <w:szCs w:val="22"/>
          <w:highlight w:val="yellow"/>
          <w:u w:val="single"/>
        </w:rPr>
        <w:t>trading</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venue</w:t>
      </w:r>
      <w:proofErr w:type="spellEnd"/>
      <w:r w:rsidRPr="000F728C">
        <w:rPr>
          <w:rFonts w:cs="Arial"/>
          <w:b/>
          <w:sz w:val="22"/>
          <w:szCs w:val="22"/>
          <w:highlight w:val="yellow"/>
          <w:u w:val="single"/>
        </w:rPr>
        <w:t xml:space="preserve"> or the investment </w:t>
      </w:r>
      <w:proofErr w:type="spellStart"/>
      <w:r w:rsidRPr="000F728C">
        <w:rPr>
          <w:rFonts w:cs="Arial"/>
          <w:b/>
          <w:sz w:val="22"/>
          <w:szCs w:val="22"/>
          <w:highlight w:val="yellow"/>
          <w:u w:val="single"/>
        </w:rPr>
        <w:t>firm</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to</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be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confirmed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subsequently</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by</w:t>
      </w:r>
      <w:proofErr w:type="spellEnd"/>
      <w:r w:rsidRPr="000F728C">
        <w:rPr>
          <w:rFonts w:cs="Arial"/>
          <w:b/>
          <w:sz w:val="22"/>
          <w:szCs w:val="22"/>
          <w:highlight w:val="yellow"/>
          <w:u w:val="single"/>
        </w:rPr>
        <w:t xml:space="preserve"> the </w:t>
      </w:r>
      <w:proofErr w:type="spellStart"/>
      <w:r w:rsidRPr="000F728C">
        <w:rPr>
          <w:rFonts w:cs="Arial"/>
          <w:b/>
          <w:sz w:val="22"/>
          <w:szCs w:val="22"/>
          <w:highlight w:val="yellow"/>
          <w:u w:val="single"/>
        </w:rPr>
        <w:t>trading</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venue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This</w:t>
      </w:r>
      <w:proofErr w:type="spellEnd"/>
      <w:r w:rsidRPr="000F728C">
        <w:rPr>
          <w:rFonts w:cs="Arial"/>
          <w:b/>
          <w:sz w:val="22"/>
          <w:szCs w:val="22"/>
          <w:highlight w:val="yellow"/>
          <w:u w:val="single"/>
        </w:rPr>
        <w:t xml:space="preserve"> is </w:t>
      </w:r>
      <w:proofErr w:type="spellStart"/>
      <w:r w:rsidRPr="000F728C">
        <w:rPr>
          <w:rFonts w:cs="Arial"/>
          <w:b/>
          <w:sz w:val="22"/>
          <w:szCs w:val="22"/>
          <w:highlight w:val="yellow"/>
          <w:u w:val="single"/>
        </w:rPr>
        <w:t>clarified</w:t>
      </w:r>
      <w:proofErr w:type="spellEnd"/>
      <w:r w:rsidRPr="000F728C">
        <w:rPr>
          <w:rFonts w:cs="Arial"/>
          <w:b/>
          <w:sz w:val="22"/>
          <w:szCs w:val="22"/>
          <w:highlight w:val="yellow"/>
          <w:u w:val="single"/>
        </w:rPr>
        <w:t xml:space="preserve"> below in the RTS </w:t>
      </w:r>
      <w:proofErr w:type="spellStart"/>
      <w:r w:rsidRPr="000F728C">
        <w:rPr>
          <w:rFonts w:cs="Arial"/>
          <w:b/>
          <w:sz w:val="22"/>
          <w:szCs w:val="22"/>
          <w:highlight w:val="yellow"/>
          <w:u w:val="single"/>
        </w:rPr>
        <w:t>provisions</w:t>
      </w:r>
      <w:proofErr w:type="spellEnd"/>
      <w:r w:rsidRPr="000F728C">
        <w:rPr>
          <w:rFonts w:cs="Arial"/>
          <w:b/>
          <w:sz w:val="22"/>
          <w:szCs w:val="22"/>
          <w:highlight w:val="yellow"/>
          <w:u w:val="single"/>
        </w:rPr>
        <w:t>.]</w:t>
      </w:r>
    </w:p>
    <w:p w14:paraId="707E9ECE" w14:textId="77777777" w:rsidR="000F728C" w:rsidRPr="000F728C" w:rsidRDefault="000F728C" w:rsidP="000F728C">
      <w:pPr>
        <w:rPr>
          <w:rFonts w:ascii="Arial" w:hAnsi="Arial" w:cs="Arial"/>
          <w:szCs w:val="22"/>
        </w:rPr>
      </w:pPr>
    </w:p>
    <w:p w14:paraId="2A70C1AE" w14:textId="76008FA8" w:rsidR="000F728C" w:rsidRPr="000F728C" w:rsidRDefault="000F728C" w:rsidP="000F728C">
      <w:pPr>
        <w:rPr>
          <w:rFonts w:ascii="Arial" w:hAnsi="Arial" w:cs="Arial"/>
          <w:szCs w:val="22"/>
          <w:highlight w:val="yellow"/>
        </w:rPr>
      </w:pPr>
      <w:r w:rsidRPr="000F728C">
        <w:rPr>
          <w:rFonts w:ascii="Arial" w:hAnsi="Arial" w:cs="Arial"/>
          <w:szCs w:val="22"/>
        </w:rPr>
        <w:t>(4) ‘</w:t>
      </w:r>
      <w:proofErr w:type="gramStart"/>
      <w:r w:rsidRPr="000F728C">
        <w:rPr>
          <w:rFonts w:ascii="Arial" w:hAnsi="Arial" w:cs="Arial"/>
          <w:szCs w:val="22"/>
          <w:highlight w:val="yellow"/>
        </w:rPr>
        <w:t>firm</w:t>
      </w:r>
      <w:proofErr w:type="gramEnd"/>
      <w:r w:rsidRPr="000F728C">
        <w:rPr>
          <w:rFonts w:ascii="Arial" w:hAnsi="Arial" w:cs="Arial"/>
          <w:szCs w:val="22"/>
          <w:highlight w:val="yellow"/>
        </w:rPr>
        <w:t xml:space="preserve"> quote’ means an order </w:t>
      </w:r>
      <w:r w:rsidRPr="000F728C">
        <w:rPr>
          <w:rFonts w:ascii="Arial" w:hAnsi="Arial" w:cs="Arial"/>
          <w:strike/>
          <w:szCs w:val="22"/>
          <w:highlight w:val="yellow"/>
        </w:rPr>
        <w:t>or a quote</w:t>
      </w:r>
      <w:r w:rsidRPr="000F728C">
        <w:rPr>
          <w:rFonts w:ascii="Arial" w:hAnsi="Arial" w:cs="Arial"/>
          <w:szCs w:val="22"/>
          <w:highlight w:val="yellow"/>
        </w:rPr>
        <w:t xml:space="preserve"> </w:t>
      </w:r>
      <w:r w:rsidRPr="000F728C">
        <w:rPr>
          <w:rFonts w:ascii="Arial" w:hAnsi="Arial" w:cs="Arial"/>
          <w:b/>
          <w:szCs w:val="22"/>
          <w:highlight w:val="yellow"/>
          <w:u w:val="single"/>
        </w:rPr>
        <w:t xml:space="preserve">(whether a bid or an offer) in a sufficiently liquid instrument </w:t>
      </w:r>
      <w:r w:rsidRPr="000F728C">
        <w:rPr>
          <w:rFonts w:ascii="Arial" w:hAnsi="Arial" w:cs="Arial"/>
          <w:szCs w:val="22"/>
          <w:highlight w:val="yellow"/>
        </w:rPr>
        <w:t xml:space="preserve">that </w:t>
      </w:r>
      <w:r w:rsidRPr="000F728C">
        <w:rPr>
          <w:rFonts w:ascii="Arial" w:hAnsi="Arial" w:cs="Arial"/>
          <w:strike/>
          <w:szCs w:val="22"/>
          <w:highlight w:val="yellow"/>
        </w:rPr>
        <w:t>is executable and</w:t>
      </w:r>
      <w:r w:rsidRPr="000F728C">
        <w:rPr>
          <w:rFonts w:ascii="Arial" w:hAnsi="Arial" w:cs="Arial"/>
          <w:szCs w:val="22"/>
          <w:highlight w:val="yellow"/>
        </w:rPr>
        <w:t xml:space="preserve"> can be matched against an opposite order or quote under the rules of a trading venue;</w:t>
      </w:r>
    </w:p>
    <w:p w14:paraId="4A99FD9E" w14:textId="0E94157C" w:rsidR="000F728C" w:rsidRPr="000F728C" w:rsidRDefault="000F728C" w:rsidP="000F728C">
      <w:pPr>
        <w:pStyle w:val="CommentText"/>
        <w:rPr>
          <w:rFonts w:cs="Arial"/>
          <w:sz w:val="22"/>
          <w:szCs w:val="22"/>
          <w:highlight w:val="yellow"/>
        </w:rPr>
      </w:pPr>
      <w:r w:rsidRPr="000F728C">
        <w:rPr>
          <w:rFonts w:cs="Arial"/>
          <w:sz w:val="22"/>
          <w:szCs w:val="22"/>
          <w:highlight w:val="yellow"/>
        </w:rPr>
        <w:t>(5) ‘</w:t>
      </w:r>
      <w:proofErr w:type="spellStart"/>
      <w:r w:rsidRPr="000F728C">
        <w:rPr>
          <w:rFonts w:cs="Arial"/>
          <w:sz w:val="22"/>
          <w:szCs w:val="22"/>
          <w:highlight w:val="yellow"/>
        </w:rPr>
        <w:t>simultaneous</w:t>
      </w:r>
      <w:proofErr w:type="spellEnd"/>
      <w:r w:rsidRPr="000F728C">
        <w:rPr>
          <w:rFonts w:cs="Arial"/>
          <w:sz w:val="22"/>
          <w:szCs w:val="22"/>
          <w:highlight w:val="yellow"/>
        </w:rPr>
        <w:t xml:space="preserve"> </w:t>
      </w:r>
      <w:proofErr w:type="spellStart"/>
      <w:r w:rsidRPr="000F728C">
        <w:rPr>
          <w:rFonts w:cs="Arial"/>
          <w:sz w:val="22"/>
          <w:szCs w:val="22"/>
          <w:highlight w:val="yellow"/>
        </w:rPr>
        <w:t>two</w:t>
      </w:r>
      <w:proofErr w:type="spellEnd"/>
      <w:r w:rsidRPr="000F728C">
        <w:rPr>
          <w:rFonts w:cs="Arial"/>
          <w:sz w:val="22"/>
          <w:szCs w:val="22"/>
          <w:highlight w:val="yellow"/>
        </w:rPr>
        <w:t xml:space="preserve">-way quote’ is a </w:t>
      </w:r>
      <w:proofErr w:type="spellStart"/>
      <w:r w:rsidRPr="000F728C">
        <w:rPr>
          <w:rFonts w:cs="Arial"/>
          <w:b/>
          <w:sz w:val="22"/>
          <w:szCs w:val="22"/>
          <w:highlight w:val="yellow"/>
          <w:u w:val="single"/>
        </w:rPr>
        <w:t>firm</w:t>
      </w:r>
      <w:proofErr w:type="spellEnd"/>
      <w:r w:rsidRPr="000F728C">
        <w:rPr>
          <w:rFonts w:cs="Arial"/>
          <w:sz w:val="22"/>
          <w:szCs w:val="22"/>
          <w:highlight w:val="yellow"/>
        </w:rPr>
        <w:t xml:space="preserve"> </w:t>
      </w:r>
      <w:proofErr w:type="spellStart"/>
      <w:r w:rsidRPr="000F728C">
        <w:rPr>
          <w:rFonts w:cs="Arial"/>
          <w:strike/>
          <w:sz w:val="22"/>
          <w:szCs w:val="22"/>
          <w:highlight w:val="yellow"/>
        </w:rPr>
        <w:t>two</w:t>
      </w:r>
      <w:proofErr w:type="spellEnd"/>
      <w:r w:rsidRPr="000F728C">
        <w:rPr>
          <w:rFonts w:cs="Arial"/>
          <w:strike/>
          <w:sz w:val="22"/>
          <w:szCs w:val="22"/>
          <w:highlight w:val="yellow"/>
        </w:rPr>
        <w:t>-way</w:t>
      </w:r>
      <w:r w:rsidRPr="000F728C">
        <w:rPr>
          <w:rFonts w:cs="Arial"/>
          <w:sz w:val="22"/>
          <w:szCs w:val="22"/>
          <w:highlight w:val="yellow"/>
        </w:rPr>
        <w:t xml:space="preserve"> quote </w:t>
      </w:r>
      <w:proofErr w:type="spellStart"/>
      <w:r w:rsidRPr="000F728C">
        <w:rPr>
          <w:rFonts w:cs="Arial"/>
          <w:sz w:val="22"/>
          <w:szCs w:val="22"/>
          <w:highlight w:val="yellow"/>
        </w:rPr>
        <w:t>where</w:t>
      </w:r>
      <w:proofErr w:type="spellEnd"/>
      <w:r w:rsidRPr="000F728C">
        <w:rPr>
          <w:rFonts w:cs="Arial"/>
          <w:sz w:val="22"/>
          <w:szCs w:val="22"/>
          <w:highlight w:val="yellow"/>
        </w:rPr>
        <w:t xml:space="preserve"> </w:t>
      </w:r>
      <w:proofErr w:type="spellStart"/>
      <w:r w:rsidRPr="000F728C">
        <w:rPr>
          <w:rFonts w:cs="Arial"/>
          <w:sz w:val="22"/>
          <w:szCs w:val="22"/>
          <w:highlight w:val="yellow"/>
        </w:rPr>
        <w:t>both</w:t>
      </w:r>
      <w:proofErr w:type="spellEnd"/>
      <w:r w:rsidRPr="000F728C">
        <w:rPr>
          <w:rFonts w:cs="Arial"/>
          <w:sz w:val="22"/>
          <w:szCs w:val="22"/>
          <w:highlight w:val="yellow"/>
        </w:rPr>
        <w:t xml:space="preserve"> sides are </w:t>
      </w:r>
      <w:proofErr w:type="spellStart"/>
      <w:r w:rsidRPr="000F728C">
        <w:rPr>
          <w:rFonts w:cs="Arial"/>
          <w:strike/>
          <w:sz w:val="22"/>
          <w:szCs w:val="22"/>
          <w:highlight w:val="yellow"/>
        </w:rPr>
        <w:t>entered</w:t>
      </w:r>
      <w:proofErr w:type="spellEnd"/>
      <w:r w:rsidRPr="000F728C">
        <w:rPr>
          <w:rFonts w:cs="Arial"/>
          <w:sz w:val="22"/>
          <w:szCs w:val="22"/>
          <w:highlight w:val="yellow"/>
        </w:rPr>
        <w:t xml:space="preserve"> </w:t>
      </w:r>
      <w:r w:rsidRPr="000F728C">
        <w:rPr>
          <w:rFonts w:cs="Arial"/>
          <w:b/>
          <w:sz w:val="22"/>
          <w:szCs w:val="22"/>
          <w:highlight w:val="yellow"/>
          <w:u w:val="single"/>
        </w:rPr>
        <w:t xml:space="preserve">present </w:t>
      </w:r>
      <w:proofErr w:type="spellStart"/>
      <w:r w:rsidRPr="000F728C">
        <w:rPr>
          <w:rFonts w:cs="Arial"/>
          <w:sz w:val="22"/>
          <w:szCs w:val="22"/>
          <w:highlight w:val="yellow"/>
        </w:rPr>
        <w:t>int</w:t>
      </w:r>
      <w:r w:rsidRPr="000F728C">
        <w:rPr>
          <w:rFonts w:cs="Arial"/>
          <w:strike/>
          <w:sz w:val="22"/>
          <w:szCs w:val="22"/>
          <w:highlight w:val="yellow"/>
        </w:rPr>
        <w:t>o</w:t>
      </w:r>
      <w:proofErr w:type="spellEnd"/>
      <w:r w:rsidRPr="000F728C">
        <w:rPr>
          <w:rFonts w:cs="Arial"/>
          <w:sz w:val="22"/>
          <w:szCs w:val="22"/>
          <w:highlight w:val="yellow"/>
        </w:rPr>
        <w:t xml:space="preserve"> the order </w:t>
      </w:r>
      <w:proofErr w:type="spellStart"/>
      <w:r w:rsidRPr="000F728C">
        <w:rPr>
          <w:rFonts w:cs="Arial"/>
          <w:sz w:val="22"/>
          <w:szCs w:val="22"/>
          <w:highlight w:val="yellow"/>
        </w:rPr>
        <w:t>book</w:t>
      </w:r>
      <w:proofErr w:type="spellEnd"/>
      <w:r w:rsidRPr="000F728C">
        <w:rPr>
          <w:rFonts w:cs="Arial"/>
          <w:sz w:val="22"/>
          <w:szCs w:val="22"/>
          <w:highlight w:val="yellow"/>
        </w:rPr>
        <w:t xml:space="preserve"> </w:t>
      </w:r>
      <w:r w:rsidRPr="000F728C">
        <w:rPr>
          <w:rFonts w:cs="Arial"/>
          <w:b/>
          <w:sz w:val="22"/>
          <w:szCs w:val="22"/>
          <w:highlight w:val="yellow"/>
          <w:u w:val="single"/>
        </w:rPr>
        <w:t xml:space="preserve">at the </w:t>
      </w:r>
      <w:proofErr w:type="spellStart"/>
      <w:r w:rsidRPr="000F728C">
        <w:rPr>
          <w:rFonts w:cs="Arial"/>
          <w:b/>
          <w:sz w:val="22"/>
          <w:szCs w:val="22"/>
          <w:highlight w:val="yellow"/>
          <w:u w:val="single"/>
        </w:rPr>
        <w:t>same</w:t>
      </w:r>
      <w:proofErr w:type="spellEnd"/>
      <w:r w:rsidRPr="000F728C">
        <w:rPr>
          <w:rFonts w:cs="Arial"/>
          <w:b/>
          <w:sz w:val="22"/>
          <w:szCs w:val="22"/>
          <w:highlight w:val="yellow"/>
          <w:u w:val="single"/>
        </w:rPr>
        <w:t xml:space="preserve"> time</w:t>
      </w:r>
      <w:r w:rsidRPr="000F728C">
        <w:rPr>
          <w:rFonts w:cs="Arial"/>
          <w:sz w:val="22"/>
          <w:szCs w:val="22"/>
          <w:highlight w:val="yellow"/>
        </w:rPr>
        <w:t xml:space="preserve"> </w:t>
      </w:r>
      <w:proofErr w:type="spellStart"/>
      <w:r w:rsidRPr="000F728C">
        <w:rPr>
          <w:rFonts w:cs="Arial"/>
          <w:strike/>
          <w:sz w:val="22"/>
          <w:szCs w:val="22"/>
          <w:highlight w:val="yellow"/>
        </w:rPr>
        <w:t>within</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one</w:t>
      </w:r>
      <w:proofErr w:type="spellEnd"/>
      <w:r w:rsidRPr="000F728C">
        <w:rPr>
          <w:rFonts w:cs="Arial"/>
          <w:strike/>
          <w:sz w:val="22"/>
          <w:szCs w:val="22"/>
          <w:highlight w:val="yellow"/>
        </w:rPr>
        <w:t xml:space="preserve"> second of </w:t>
      </w:r>
      <w:proofErr w:type="spellStart"/>
      <w:r w:rsidRPr="000F728C">
        <w:rPr>
          <w:rFonts w:cs="Arial"/>
          <w:strike/>
          <w:sz w:val="22"/>
          <w:szCs w:val="22"/>
          <w:highlight w:val="yellow"/>
        </w:rPr>
        <w:t>one</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another</w:t>
      </w:r>
      <w:proofErr w:type="spellEnd"/>
      <w:r w:rsidRPr="000F728C">
        <w:rPr>
          <w:rFonts w:cs="Arial"/>
          <w:sz w:val="22"/>
          <w:szCs w:val="22"/>
          <w:highlight w:val="yellow"/>
        </w:rPr>
        <w:t xml:space="preserve">; </w:t>
      </w:r>
    </w:p>
    <w:p w14:paraId="10A36AC5" w14:textId="77777777" w:rsidR="000F728C" w:rsidRPr="000F728C" w:rsidRDefault="000F728C" w:rsidP="000F728C">
      <w:pPr>
        <w:pStyle w:val="CommentText"/>
        <w:rPr>
          <w:rFonts w:cs="Arial"/>
          <w:sz w:val="22"/>
          <w:szCs w:val="22"/>
          <w:highlight w:val="yellow"/>
        </w:rPr>
      </w:pPr>
      <w:r w:rsidRPr="000F728C">
        <w:rPr>
          <w:rFonts w:cs="Arial"/>
          <w:b/>
          <w:sz w:val="22"/>
          <w:szCs w:val="22"/>
          <w:highlight w:val="yellow"/>
          <w:u w:val="single"/>
        </w:rPr>
        <w:t>[</w:t>
      </w:r>
      <w:proofErr w:type="spellStart"/>
      <w:r w:rsidRPr="000F728C">
        <w:rPr>
          <w:rFonts w:cs="Arial"/>
          <w:b/>
          <w:sz w:val="22"/>
          <w:szCs w:val="22"/>
          <w:highlight w:val="yellow"/>
          <w:u w:val="single"/>
        </w:rPr>
        <w:t>Note</w:t>
      </w:r>
      <w:proofErr w:type="spellEnd"/>
      <w:r w:rsidRPr="000F728C">
        <w:rPr>
          <w:rFonts w:cs="Arial"/>
          <w:b/>
          <w:sz w:val="22"/>
          <w:szCs w:val="22"/>
          <w:highlight w:val="yellow"/>
          <w:u w:val="single"/>
        </w:rPr>
        <w:t xml:space="preserve">: The FIA </w:t>
      </w:r>
      <w:proofErr w:type="spellStart"/>
      <w:r w:rsidRPr="000F728C">
        <w:rPr>
          <w:rFonts w:cs="Arial"/>
          <w:b/>
          <w:sz w:val="22"/>
          <w:szCs w:val="22"/>
          <w:highlight w:val="yellow"/>
          <w:u w:val="single"/>
        </w:rPr>
        <w:t>Associations</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recommend</w:t>
      </w:r>
      <w:proofErr w:type="spellEnd"/>
      <w:r w:rsidRPr="000F728C">
        <w:rPr>
          <w:rFonts w:cs="Arial"/>
          <w:b/>
          <w:sz w:val="22"/>
          <w:szCs w:val="22"/>
          <w:highlight w:val="yellow"/>
          <w:u w:val="single"/>
        </w:rPr>
        <w:t xml:space="preserve"> ESMA </w:t>
      </w:r>
      <w:proofErr w:type="spellStart"/>
      <w:r w:rsidRPr="000F728C">
        <w:rPr>
          <w:rFonts w:cs="Arial"/>
          <w:b/>
          <w:sz w:val="22"/>
          <w:szCs w:val="22"/>
          <w:highlight w:val="yellow"/>
          <w:u w:val="single"/>
        </w:rPr>
        <w:t>not</w:t>
      </w:r>
      <w:proofErr w:type="spellEnd"/>
      <w:r w:rsidRPr="000F728C">
        <w:rPr>
          <w:rFonts w:cs="Arial"/>
          <w:b/>
          <w:sz w:val="22"/>
          <w:szCs w:val="22"/>
          <w:highlight w:val="yellow"/>
          <w:u w:val="single"/>
        </w:rPr>
        <w:t xml:space="preserve"> set ‘</w:t>
      </w:r>
      <w:proofErr w:type="spellStart"/>
      <w:r w:rsidRPr="000F728C">
        <w:rPr>
          <w:rFonts w:cs="Arial"/>
          <w:b/>
          <w:sz w:val="22"/>
          <w:szCs w:val="22"/>
          <w:highlight w:val="yellow"/>
          <w:u w:val="single"/>
        </w:rPr>
        <w:t>simultaneous</w:t>
      </w:r>
      <w:proofErr w:type="spellEnd"/>
      <w:r w:rsidRPr="000F728C">
        <w:rPr>
          <w:rFonts w:cs="Arial"/>
          <w:b/>
          <w:sz w:val="22"/>
          <w:szCs w:val="22"/>
          <w:highlight w:val="yellow"/>
          <w:u w:val="single"/>
        </w:rPr>
        <w:t>’ as ‘</w:t>
      </w:r>
      <w:proofErr w:type="spellStart"/>
      <w:r w:rsidRPr="000F728C">
        <w:rPr>
          <w:rFonts w:cs="Arial"/>
          <w:b/>
          <w:sz w:val="22"/>
          <w:szCs w:val="22"/>
          <w:highlight w:val="yellow"/>
          <w:u w:val="single"/>
        </w:rPr>
        <w:t>within</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one</w:t>
      </w:r>
      <w:proofErr w:type="spellEnd"/>
      <w:r w:rsidRPr="000F728C">
        <w:rPr>
          <w:rFonts w:cs="Arial"/>
          <w:b/>
          <w:sz w:val="22"/>
          <w:szCs w:val="22"/>
          <w:highlight w:val="yellow"/>
          <w:u w:val="single"/>
        </w:rPr>
        <w:t xml:space="preserve"> second of </w:t>
      </w:r>
      <w:proofErr w:type="spellStart"/>
      <w:r w:rsidRPr="000F728C">
        <w:rPr>
          <w:rFonts w:cs="Arial"/>
          <w:b/>
          <w:sz w:val="22"/>
          <w:szCs w:val="22"/>
          <w:highlight w:val="yellow"/>
          <w:u w:val="single"/>
        </w:rPr>
        <w:t>one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another</w:t>
      </w:r>
      <w:proofErr w:type="spellEnd"/>
      <w:r w:rsidRPr="000F728C">
        <w:rPr>
          <w:rFonts w:cs="Arial"/>
          <w:b/>
          <w:sz w:val="22"/>
          <w:szCs w:val="22"/>
          <w:highlight w:val="yellow"/>
          <w:u w:val="single"/>
        </w:rPr>
        <w:t xml:space="preserve">,’ as </w:t>
      </w:r>
      <w:proofErr w:type="spellStart"/>
      <w:r w:rsidRPr="000F728C">
        <w:rPr>
          <w:rFonts w:cs="Arial"/>
          <w:b/>
          <w:sz w:val="22"/>
          <w:szCs w:val="22"/>
          <w:highlight w:val="yellow"/>
          <w:u w:val="single"/>
        </w:rPr>
        <w:t>this</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would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enable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gaming</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by</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participants</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who</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could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stagger</w:t>
      </w:r>
      <w:proofErr w:type="spellEnd"/>
      <w:r w:rsidRPr="000F728C">
        <w:rPr>
          <w:rFonts w:cs="Arial"/>
          <w:b/>
          <w:sz w:val="22"/>
          <w:szCs w:val="22"/>
          <w:highlight w:val="yellow"/>
          <w:u w:val="single"/>
        </w:rPr>
        <w:t xml:space="preserve"> the timing of </w:t>
      </w:r>
      <w:proofErr w:type="spellStart"/>
      <w:r w:rsidRPr="000F728C">
        <w:rPr>
          <w:rFonts w:cs="Arial"/>
          <w:b/>
          <w:sz w:val="22"/>
          <w:szCs w:val="22"/>
          <w:highlight w:val="yellow"/>
          <w:u w:val="single"/>
        </w:rPr>
        <w:t>posted</w:t>
      </w:r>
      <w:proofErr w:type="spellEnd"/>
      <w:r w:rsidRPr="000F728C">
        <w:rPr>
          <w:rFonts w:cs="Arial"/>
          <w:b/>
          <w:sz w:val="22"/>
          <w:szCs w:val="22"/>
          <w:highlight w:val="yellow"/>
          <w:u w:val="single"/>
        </w:rPr>
        <w:t xml:space="preserve"> orders </w:t>
      </w:r>
      <w:proofErr w:type="spellStart"/>
      <w:r w:rsidRPr="000F728C">
        <w:rPr>
          <w:rFonts w:cs="Arial"/>
          <w:b/>
          <w:sz w:val="22"/>
          <w:szCs w:val="22"/>
          <w:highlight w:val="yellow"/>
          <w:u w:val="single"/>
        </w:rPr>
        <w:t>by</w:t>
      </w:r>
      <w:proofErr w:type="spellEnd"/>
      <w:r w:rsidRPr="000F728C">
        <w:rPr>
          <w:rFonts w:cs="Arial"/>
          <w:b/>
          <w:sz w:val="22"/>
          <w:szCs w:val="22"/>
          <w:highlight w:val="yellow"/>
          <w:u w:val="single"/>
        </w:rPr>
        <w:t xml:space="preserve"> 1.1 second </w:t>
      </w:r>
      <w:proofErr w:type="spellStart"/>
      <w:r w:rsidRPr="000F728C">
        <w:rPr>
          <w:rFonts w:cs="Arial"/>
          <w:b/>
          <w:sz w:val="22"/>
          <w:szCs w:val="22"/>
          <w:highlight w:val="yellow"/>
          <w:u w:val="single"/>
        </w:rPr>
        <w:t>to</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avoid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classification</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Current</w:t>
      </w:r>
      <w:proofErr w:type="spellEnd"/>
      <w:r w:rsidRPr="000F728C">
        <w:rPr>
          <w:rFonts w:cs="Arial"/>
          <w:b/>
          <w:sz w:val="22"/>
          <w:szCs w:val="22"/>
          <w:highlight w:val="yellow"/>
          <w:u w:val="single"/>
        </w:rPr>
        <w:t xml:space="preserve"> market </w:t>
      </w:r>
      <w:proofErr w:type="spellStart"/>
      <w:r w:rsidRPr="000F728C">
        <w:rPr>
          <w:rFonts w:cs="Arial"/>
          <w:b/>
          <w:sz w:val="22"/>
          <w:szCs w:val="22"/>
          <w:highlight w:val="yellow"/>
          <w:u w:val="single"/>
        </w:rPr>
        <w:t>practice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measures</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simultaneous</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by</w:t>
      </w:r>
      <w:proofErr w:type="spellEnd"/>
      <w:r w:rsidRPr="000F728C">
        <w:rPr>
          <w:rFonts w:cs="Arial"/>
          <w:b/>
          <w:sz w:val="22"/>
          <w:szCs w:val="22"/>
          <w:highlight w:val="yellow"/>
          <w:u w:val="single"/>
        </w:rPr>
        <w:t xml:space="preserve"> the </w:t>
      </w:r>
      <w:proofErr w:type="spellStart"/>
      <w:r w:rsidRPr="000F728C">
        <w:rPr>
          <w:rFonts w:cs="Arial"/>
          <w:b/>
          <w:sz w:val="22"/>
          <w:szCs w:val="22"/>
          <w:highlight w:val="yellow"/>
          <w:u w:val="single"/>
        </w:rPr>
        <w:t>total</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amount</w:t>
      </w:r>
      <w:proofErr w:type="spellEnd"/>
      <w:r w:rsidRPr="000F728C">
        <w:rPr>
          <w:rFonts w:cs="Arial"/>
          <w:b/>
          <w:sz w:val="22"/>
          <w:szCs w:val="22"/>
          <w:highlight w:val="yellow"/>
          <w:u w:val="single"/>
        </w:rPr>
        <w:t xml:space="preserve"> of time a market participant has orders in the </w:t>
      </w:r>
      <w:proofErr w:type="spellStart"/>
      <w:r w:rsidRPr="000F728C">
        <w:rPr>
          <w:rFonts w:cs="Arial"/>
          <w:b/>
          <w:sz w:val="22"/>
          <w:szCs w:val="22"/>
          <w:highlight w:val="yellow"/>
          <w:u w:val="single"/>
        </w:rPr>
        <w:t>book</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that</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can</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be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matched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Therefore</w:t>
      </w:r>
      <w:proofErr w:type="spellEnd"/>
      <w:r w:rsidRPr="000F728C">
        <w:rPr>
          <w:rFonts w:cs="Arial"/>
          <w:b/>
          <w:sz w:val="22"/>
          <w:szCs w:val="22"/>
          <w:highlight w:val="yellow"/>
          <w:u w:val="single"/>
        </w:rPr>
        <w:t xml:space="preserve">, we </w:t>
      </w:r>
      <w:proofErr w:type="spellStart"/>
      <w:r w:rsidRPr="000F728C">
        <w:rPr>
          <w:rFonts w:cs="Arial"/>
          <w:b/>
          <w:sz w:val="22"/>
          <w:szCs w:val="22"/>
          <w:highlight w:val="yellow"/>
          <w:u w:val="single"/>
        </w:rPr>
        <w:t>also</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recommend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amending</w:t>
      </w:r>
      <w:proofErr w:type="spellEnd"/>
      <w:r w:rsidRPr="000F728C">
        <w:rPr>
          <w:rFonts w:cs="Arial"/>
          <w:b/>
          <w:sz w:val="22"/>
          <w:szCs w:val="22"/>
          <w:highlight w:val="yellow"/>
          <w:u w:val="single"/>
        </w:rPr>
        <w:t xml:space="preserve"> the </w:t>
      </w:r>
      <w:proofErr w:type="spellStart"/>
      <w:r w:rsidRPr="000F728C">
        <w:rPr>
          <w:rFonts w:cs="Arial"/>
          <w:b/>
          <w:sz w:val="22"/>
          <w:szCs w:val="22"/>
          <w:highlight w:val="yellow"/>
          <w:u w:val="single"/>
        </w:rPr>
        <w:t>definition</w:t>
      </w:r>
      <w:proofErr w:type="spellEnd"/>
      <w:r w:rsidRPr="000F728C">
        <w:rPr>
          <w:rFonts w:cs="Arial"/>
          <w:b/>
          <w:sz w:val="22"/>
          <w:szCs w:val="22"/>
          <w:highlight w:val="yellow"/>
          <w:u w:val="single"/>
        </w:rPr>
        <w:t xml:space="preserve"> of ‘</w:t>
      </w:r>
      <w:proofErr w:type="spellStart"/>
      <w:r w:rsidRPr="000F728C">
        <w:rPr>
          <w:rFonts w:cs="Arial"/>
          <w:b/>
          <w:sz w:val="22"/>
          <w:szCs w:val="22"/>
          <w:highlight w:val="yellow"/>
          <w:u w:val="single"/>
        </w:rPr>
        <w:t>comparable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size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to</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ensure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that</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it</w:t>
      </w:r>
      <w:proofErr w:type="spellEnd"/>
      <w:r w:rsidRPr="000F728C">
        <w:rPr>
          <w:rFonts w:cs="Arial"/>
          <w:b/>
          <w:sz w:val="22"/>
          <w:szCs w:val="22"/>
          <w:highlight w:val="yellow"/>
          <w:u w:val="single"/>
        </w:rPr>
        <w:t xml:space="preserve"> looks </w:t>
      </w:r>
      <w:proofErr w:type="spellStart"/>
      <w:r w:rsidRPr="000F728C">
        <w:rPr>
          <w:rFonts w:cs="Arial"/>
          <w:b/>
          <w:sz w:val="22"/>
          <w:szCs w:val="22"/>
          <w:highlight w:val="yellow"/>
          <w:u w:val="single"/>
        </w:rPr>
        <w:t>for</w:t>
      </w:r>
      <w:proofErr w:type="spellEnd"/>
      <w:r w:rsidRPr="000F728C">
        <w:rPr>
          <w:rFonts w:cs="Arial"/>
          <w:b/>
          <w:sz w:val="22"/>
          <w:szCs w:val="22"/>
          <w:highlight w:val="yellow"/>
          <w:u w:val="single"/>
        </w:rPr>
        <w:t xml:space="preserve"> minimum quote </w:t>
      </w:r>
      <w:proofErr w:type="spellStart"/>
      <w:r w:rsidRPr="000F728C">
        <w:rPr>
          <w:rFonts w:cs="Arial"/>
          <w:b/>
          <w:sz w:val="22"/>
          <w:szCs w:val="22"/>
          <w:highlight w:val="yellow"/>
          <w:u w:val="single"/>
        </w:rPr>
        <w:t>size</w:t>
      </w:r>
      <w:proofErr w:type="spellEnd"/>
      <w:r w:rsidRPr="000F728C">
        <w:rPr>
          <w:rFonts w:cs="Arial"/>
          <w:b/>
          <w:sz w:val="22"/>
          <w:szCs w:val="22"/>
          <w:highlight w:val="yellow"/>
          <w:u w:val="single"/>
        </w:rPr>
        <w:t xml:space="preserve">. As </w:t>
      </w:r>
      <w:proofErr w:type="spellStart"/>
      <w:r w:rsidRPr="000F728C">
        <w:rPr>
          <w:rFonts w:cs="Arial"/>
          <w:b/>
          <w:sz w:val="22"/>
          <w:szCs w:val="22"/>
          <w:highlight w:val="yellow"/>
          <w:u w:val="single"/>
        </w:rPr>
        <w:t>currently</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drafted</w:t>
      </w:r>
      <w:proofErr w:type="spellEnd"/>
      <w:r w:rsidRPr="000F728C">
        <w:rPr>
          <w:rFonts w:cs="Arial"/>
          <w:b/>
          <w:sz w:val="22"/>
          <w:szCs w:val="22"/>
          <w:highlight w:val="yellow"/>
          <w:u w:val="single"/>
        </w:rPr>
        <w:t xml:space="preserve">, the </w:t>
      </w:r>
      <w:proofErr w:type="spellStart"/>
      <w:r w:rsidRPr="000F728C">
        <w:rPr>
          <w:rFonts w:cs="Arial"/>
          <w:b/>
          <w:sz w:val="22"/>
          <w:szCs w:val="22"/>
          <w:highlight w:val="yellow"/>
          <w:u w:val="single"/>
        </w:rPr>
        <w:t>elements</w:t>
      </w:r>
      <w:proofErr w:type="spellEnd"/>
      <w:r w:rsidRPr="000F728C">
        <w:rPr>
          <w:rFonts w:cs="Arial"/>
          <w:b/>
          <w:sz w:val="22"/>
          <w:szCs w:val="22"/>
          <w:highlight w:val="yellow"/>
          <w:u w:val="single"/>
        </w:rPr>
        <w:t xml:space="preserve"> of </w:t>
      </w:r>
      <w:proofErr w:type="spellStart"/>
      <w:r w:rsidRPr="000F728C">
        <w:rPr>
          <w:rFonts w:cs="Arial"/>
          <w:b/>
          <w:sz w:val="22"/>
          <w:szCs w:val="22"/>
          <w:highlight w:val="yellow"/>
          <w:u w:val="single"/>
        </w:rPr>
        <w:t>this</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definition</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will</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both</w:t>
      </w:r>
      <w:proofErr w:type="spellEnd"/>
      <w:r w:rsidRPr="000F728C">
        <w:rPr>
          <w:rFonts w:cs="Arial"/>
          <w:b/>
          <w:sz w:val="22"/>
          <w:szCs w:val="22"/>
          <w:highlight w:val="yellow"/>
          <w:u w:val="single"/>
        </w:rPr>
        <w:t xml:space="preserve"> over- </w:t>
      </w:r>
      <w:proofErr w:type="spellStart"/>
      <w:r w:rsidRPr="000F728C">
        <w:rPr>
          <w:rFonts w:cs="Arial"/>
          <w:b/>
          <w:sz w:val="22"/>
          <w:szCs w:val="22"/>
          <w:highlight w:val="yellow"/>
          <w:u w:val="single"/>
        </w:rPr>
        <w:t>and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under-capture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ordering</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behavior</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and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not</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identify</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true</w:t>
      </w:r>
      <w:proofErr w:type="spellEnd"/>
      <w:r w:rsidRPr="000F728C">
        <w:rPr>
          <w:rFonts w:cs="Arial"/>
          <w:b/>
          <w:sz w:val="22"/>
          <w:szCs w:val="22"/>
          <w:highlight w:val="yellow"/>
          <w:u w:val="single"/>
        </w:rPr>
        <w:t xml:space="preserve"> market making </w:t>
      </w:r>
      <w:proofErr w:type="spellStart"/>
      <w:r w:rsidRPr="000F728C">
        <w:rPr>
          <w:rFonts w:cs="Arial"/>
          <w:b/>
          <w:sz w:val="22"/>
          <w:szCs w:val="22"/>
          <w:highlight w:val="yellow"/>
          <w:u w:val="single"/>
        </w:rPr>
        <w:t>strategies</w:t>
      </w:r>
      <w:proofErr w:type="spellEnd"/>
      <w:r w:rsidRPr="000F728C">
        <w:rPr>
          <w:rFonts w:cs="Arial"/>
          <w:b/>
          <w:sz w:val="22"/>
          <w:szCs w:val="22"/>
          <w:highlight w:val="yellow"/>
          <w:u w:val="single"/>
        </w:rPr>
        <w:t>.]</w:t>
      </w:r>
    </w:p>
    <w:p w14:paraId="6843CF45" w14:textId="77777777" w:rsidR="000F728C" w:rsidRPr="000F728C" w:rsidRDefault="000F728C" w:rsidP="000F728C">
      <w:pPr>
        <w:rPr>
          <w:rFonts w:ascii="Arial" w:hAnsi="Arial" w:cs="Arial"/>
          <w:szCs w:val="22"/>
          <w:highlight w:val="yellow"/>
        </w:rPr>
      </w:pPr>
    </w:p>
    <w:p w14:paraId="0C7383C1" w14:textId="77777777" w:rsidR="000F728C" w:rsidRPr="000F728C" w:rsidRDefault="000F728C" w:rsidP="000F728C">
      <w:pPr>
        <w:rPr>
          <w:rFonts w:ascii="Arial" w:hAnsi="Arial" w:cs="Arial"/>
          <w:szCs w:val="22"/>
        </w:rPr>
      </w:pPr>
      <w:r w:rsidRPr="000F728C">
        <w:rPr>
          <w:rFonts w:ascii="Arial" w:hAnsi="Arial" w:cs="Arial"/>
          <w:szCs w:val="22"/>
          <w:highlight w:val="yellow"/>
        </w:rPr>
        <w:t xml:space="preserve"> (6) ‘</w:t>
      </w:r>
      <w:proofErr w:type="gramStart"/>
      <w:r w:rsidRPr="000F728C">
        <w:rPr>
          <w:rFonts w:ascii="Arial" w:hAnsi="Arial" w:cs="Arial"/>
          <w:szCs w:val="22"/>
          <w:highlight w:val="yellow"/>
        </w:rPr>
        <w:t>comparable</w:t>
      </w:r>
      <w:proofErr w:type="gramEnd"/>
      <w:r w:rsidRPr="000F728C">
        <w:rPr>
          <w:rFonts w:ascii="Arial" w:hAnsi="Arial" w:cs="Arial"/>
          <w:szCs w:val="22"/>
          <w:highlight w:val="yellow"/>
        </w:rPr>
        <w:t xml:space="preserve"> size’ means that the size of the opposite </w:t>
      </w:r>
      <w:r w:rsidRPr="000F728C">
        <w:rPr>
          <w:rFonts w:ascii="Arial" w:hAnsi="Arial" w:cs="Arial"/>
          <w:b/>
          <w:szCs w:val="22"/>
          <w:highlight w:val="yellow"/>
          <w:u w:val="single"/>
        </w:rPr>
        <w:t xml:space="preserve">sides of the simultaneous two-way </w:t>
      </w:r>
      <w:r w:rsidRPr="000F728C">
        <w:rPr>
          <w:rFonts w:ascii="Arial" w:hAnsi="Arial" w:cs="Arial"/>
          <w:szCs w:val="22"/>
          <w:highlight w:val="yellow"/>
        </w:rPr>
        <w:t>quote</w:t>
      </w:r>
      <w:r w:rsidRPr="000F728C">
        <w:rPr>
          <w:rFonts w:ascii="Arial" w:hAnsi="Arial" w:cs="Arial"/>
          <w:strike/>
          <w:szCs w:val="22"/>
          <w:highlight w:val="yellow"/>
        </w:rPr>
        <w:t>s</w:t>
      </w:r>
      <w:r w:rsidRPr="000F728C">
        <w:rPr>
          <w:rFonts w:ascii="Arial" w:hAnsi="Arial" w:cs="Arial"/>
          <w:szCs w:val="22"/>
          <w:highlight w:val="yellow"/>
        </w:rPr>
        <w:t xml:space="preserve"> posted in the order book </w:t>
      </w:r>
      <w:r w:rsidRPr="000F728C">
        <w:rPr>
          <w:rFonts w:ascii="Arial" w:hAnsi="Arial" w:cs="Arial"/>
          <w:b/>
          <w:szCs w:val="22"/>
          <w:highlight w:val="yellow"/>
          <w:u w:val="single"/>
        </w:rPr>
        <w:t xml:space="preserve">are equal to or bigger than the minimum quote size set by the trading venue and do </w:t>
      </w:r>
      <w:r w:rsidRPr="000F728C">
        <w:rPr>
          <w:rFonts w:ascii="Arial" w:hAnsi="Arial" w:cs="Arial"/>
          <w:strike/>
          <w:szCs w:val="22"/>
          <w:highlight w:val="yellow"/>
        </w:rPr>
        <w:t xml:space="preserve">does </w:t>
      </w:r>
      <w:r w:rsidRPr="000F728C">
        <w:rPr>
          <w:rFonts w:ascii="Arial" w:hAnsi="Arial" w:cs="Arial"/>
          <w:szCs w:val="22"/>
          <w:highlight w:val="yellow"/>
        </w:rPr>
        <w:t>not diverge more than 50% of</w:t>
      </w:r>
      <w:r w:rsidRPr="000F728C">
        <w:rPr>
          <w:rFonts w:ascii="Arial" w:hAnsi="Arial" w:cs="Arial"/>
          <w:strike/>
          <w:szCs w:val="22"/>
          <w:highlight w:val="yellow"/>
        </w:rPr>
        <w:t xml:space="preserve"> </w:t>
      </w:r>
      <w:r w:rsidRPr="000F728C">
        <w:rPr>
          <w:rFonts w:ascii="Arial" w:hAnsi="Arial" w:cs="Arial"/>
          <w:szCs w:val="22"/>
          <w:highlight w:val="yellow"/>
        </w:rPr>
        <w:t>each other.</w:t>
      </w:r>
    </w:p>
    <w:p w14:paraId="469235FD" w14:textId="77777777" w:rsidR="000F728C" w:rsidRPr="000F728C" w:rsidRDefault="000F728C" w:rsidP="000F728C">
      <w:pPr>
        <w:rPr>
          <w:rFonts w:ascii="Arial" w:hAnsi="Arial" w:cs="Arial"/>
          <w:szCs w:val="22"/>
        </w:rPr>
      </w:pPr>
    </w:p>
    <w:p w14:paraId="722E118F" w14:textId="77777777" w:rsidR="000F728C" w:rsidRPr="000F728C" w:rsidRDefault="000F728C" w:rsidP="000F728C">
      <w:pPr>
        <w:rPr>
          <w:rFonts w:ascii="Arial" w:hAnsi="Arial" w:cs="Arial"/>
          <w:b/>
          <w:szCs w:val="22"/>
          <w:u w:val="single"/>
        </w:rPr>
      </w:pPr>
      <w:r w:rsidRPr="000F728C">
        <w:rPr>
          <w:rFonts w:ascii="Arial" w:hAnsi="Arial" w:cs="Arial"/>
          <w:szCs w:val="22"/>
        </w:rPr>
        <w:t xml:space="preserve">(7) </w:t>
      </w:r>
      <w:r w:rsidRPr="000F728C">
        <w:rPr>
          <w:rFonts w:ascii="Arial" w:hAnsi="Arial" w:cs="Arial"/>
          <w:szCs w:val="22"/>
          <w:highlight w:val="yellow"/>
        </w:rPr>
        <w:t>‘</w:t>
      </w:r>
      <w:proofErr w:type="gramStart"/>
      <w:r w:rsidRPr="000F728C">
        <w:rPr>
          <w:rFonts w:ascii="Arial" w:hAnsi="Arial" w:cs="Arial"/>
          <w:szCs w:val="22"/>
          <w:highlight w:val="yellow"/>
        </w:rPr>
        <w:t>competitive</w:t>
      </w:r>
      <w:proofErr w:type="gramEnd"/>
      <w:r w:rsidRPr="000F728C">
        <w:rPr>
          <w:rFonts w:ascii="Arial" w:hAnsi="Arial" w:cs="Arial"/>
          <w:szCs w:val="22"/>
          <w:highlight w:val="yellow"/>
        </w:rPr>
        <w:t xml:space="preserve"> prices’ means quotes posted within the </w:t>
      </w:r>
      <w:r w:rsidRPr="000F728C">
        <w:rPr>
          <w:rFonts w:ascii="Arial" w:hAnsi="Arial" w:cs="Arial"/>
          <w:strike/>
          <w:szCs w:val="22"/>
          <w:highlight w:val="yellow"/>
        </w:rPr>
        <w:t>average</w:t>
      </w:r>
      <w:r w:rsidRPr="000F728C">
        <w:rPr>
          <w:rFonts w:ascii="Arial" w:hAnsi="Arial" w:cs="Arial"/>
          <w:szCs w:val="22"/>
          <w:highlight w:val="yellow"/>
        </w:rPr>
        <w:t xml:space="preserve"> bid-ask spread</w:t>
      </w:r>
      <w:r w:rsidRPr="000F728C">
        <w:rPr>
          <w:rFonts w:ascii="Arial" w:hAnsi="Arial" w:cs="Arial"/>
          <w:b/>
          <w:szCs w:val="22"/>
          <w:highlight w:val="yellow"/>
          <w:u w:val="single"/>
        </w:rPr>
        <w:t>s</w:t>
      </w:r>
      <w:r w:rsidRPr="000F728C">
        <w:rPr>
          <w:rFonts w:ascii="Arial" w:hAnsi="Arial" w:cs="Arial"/>
          <w:b/>
          <w:szCs w:val="22"/>
          <w:u w:val="single"/>
        </w:rPr>
        <w:t xml:space="preserve"> </w:t>
      </w:r>
      <w:r w:rsidRPr="000F728C">
        <w:rPr>
          <w:rFonts w:ascii="Arial" w:hAnsi="Arial" w:cs="Arial"/>
          <w:b/>
          <w:szCs w:val="22"/>
          <w:highlight w:val="yellow"/>
          <w:u w:val="single"/>
        </w:rPr>
        <w:t>that are required from market makers recognised under the rules of the trading venue where they are posted for the concerned instruments and where the range is appropriate to the nature and scale of the trading on that regulated market</w:t>
      </w:r>
      <w:r w:rsidRPr="000F728C">
        <w:rPr>
          <w:rFonts w:ascii="Arial" w:hAnsi="Arial" w:cs="Arial"/>
          <w:b/>
          <w:szCs w:val="22"/>
          <w:u w:val="single"/>
        </w:rPr>
        <w:t>.</w:t>
      </w:r>
    </w:p>
    <w:p w14:paraId="6C64954E" w14:textId="77777777" w:rsidR="000F728C" w:rsidRPr="000F728C" w:rsidRDefault="000F728C" w:rsidP="000F728C">
      <w:pPr>
        <w:rPr>
          <w:rFonts w:ascii="Arial" w:hAnsi="Arial" w:cs="Arial"/>
          <w:szCs w:val="22"/>
        </w:rPr>
      </w:pPr>
    </w:p>
    <w:p w14:paraId="2305C5F9" w14:textId="6208F210" w:rsidR="000F728C" w:rsidRPr="000F728C" w:rsidRDefault="000F728C" w:rsidP="000F728C">
      <w:pPr>
        <w:rPr>
          <w:rFonts w:ascii="Arial" w:hAnsi="Arial" w:cs="Arial"/>
          <w:szCs w:val="22"/>
        </w:rPr>
      </w:pPr>
      <w:r w:rsidRPr="000F728C">
        <w:rPr>
          <w:rFonts w:ascii="Arial" w:hAnsi="Arial" w:cs="Arial"/>
          <w:szCs w:val="22"/>
        </w:rPr>
        <w:t>(8) ‘</w:t>
      </w:r>
      <w:proofErr w:type="gramStart"/>
      <w:r w:rsidRPr="000F728C">
        <w:rPr>
          <w:rFonts w:ascii="Arial" w:hAnsi="Arial" w:cs="Arial"/>
          <w:szCs w:val="22"/>
        </w:rPr>
        <w:t>stressed</w:t>
      </w:r>
      <w:proofErr w:type="gramEnd"/>
      <w:r w:rsidRPr="000F728C">
        <w:rPr>
          <w:rFonts w:ascii="Arial" w:hAnsi="Arial" w:cs="Arial"/>
          <w:szCs w:val="22"/>
        </w:rPr>
        <w:t xml:space="preserve"> market condition’ refers to a condition declared by the trading venue where the price discovery process and market liquidity is materially affected by at least one of the following:</w:t>
      </w:r>
    </w:p>
    <w:p w14:paraId="2F88954F" w14:textId="77777777" w:rsidR="000F728C" w:rsidRPr="000F728C" w:rsidRDefault="000F728C" w:rsidP="000F728C">
      <w:pPr>
        <w:pStyle w:val="CommentText"/>
        <w:rPr>
          <w:rFonts w:cs="Arial"/>
          <w:sz w:val="22"/>
          <w:szCs w:val="22"/>
          <w:highlight w:val="yellow"/>
        </w:rPr>
      </w:pPr>
      <w:r w:rsidRPr="000F728C">
        <w:rPr>
          <w:rFonts w:cs="Arial"/>
          <w:sz w:val="22"/>
          <w:szCs w:val="22"/>
        </w:rPr>
        <w:t xml:space="preserve">(a) </w:t>
      </w:r>
      <w:r w:rsidRPr="000F728C">
        <w:rPr>
          <w:rFonts w:cs="Arial"/>
          <w:strike/>
          <w:sz w:val="22"/>
          <w:szCs w:val="22"/>
          <w:highlight w:val="yellow"/>
        </w:rPr>
        <w:t xml:space="preserve">Significant change in the </w:t>
      </w:r>
      <w:proofErr w:type="spellStart"/>
      <w:r w:rsidRPr="000F728C">
        <w:rPr>
          <w:rFonts w:cs="Arial"/>
          <w:strike/>
          <w:sz w:val="22"/>
          <w:szCs w:val="22"/>
          <w:highlight w:val="yellow"/>
        </w:rPr>
        <w:t>number</w:t>
      </w:r>
      <w:proofErr w:type="spellEnd"/>
      <w:r w:rsidRPr="000F728C">
        <w:rPr>
          <w:rFonts w:cs="Arial"/>
          <w:strike/>
          <w:sz w:val="22"/>
          <w:szCs w:val="22"/>
          <w:highlight w:val="yellow"/>
        </w:rPr>
        <w:t xml:space="preserve"> of </w:t>
      </w:r>
      <w:proofErr w:type="spellStart"/>
      <w:r w:rsidRPr="000F728C">
        <w:rPr>
          <w:rFonts w:cs="Arial"/>
          <w:strike/>
          <w:sz w:val="22"/>
          <w:szCs w:val="22"/>
          <w:highlight w:val="yellow"/>
        </w:rPr>
        <w:t>messages</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being</w:t>
      </w:r>
      <w:proofErr w:type="spellEnd"/>
      <w:r w:rsidRPr="000F728C">
        <w:rPr>
          <w:rFonts w:cs="Arial"/>
          <w:strike/>
          <w:sz w:val="22"/>
          <w:szCs w:val="22"/>
          <w:highlight w:val="yellow"/>
        </w:rPr>
        <w:t xml:space="preserve"> sent </w:t>
      </w:r>
      <w:proofErr w:type="spellStart"/>
      <w:r w:rsidRPr="000F728C">
        <w:rPr>
          <w:rFonts w:cs="Arial"/>
          <w:strike/>
          <w:sz w:val="22"/>
          <w:szCs w:val="22"/>
          <w:highlight w:val="yellow"/>
        </w:rPr>
        <w:t>to</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and</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received</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from</w:t>
      </w:r>
      <w:proofErr w:type="spellEnd"/>
      <w:r w:rsidRPr="000F728C">
        <w:rPr>
          <w:rFonts w:cs="Arial"/>
          <w:strike/>
          <w:sz w:val="22"/>
          <w:szCs w:val="22"/>
          <w:highlight w:val="yellow"/>
        </w:rPr>
        <w:t xml:space="preserve">, the systems of a </w:t>
      </w:r>
      <w:proofErr w:type="spellStart"/>
      <w:r w:rsidRPr="000F728C">
        <w:rPr>
          <w:rFonts w:cs="Arial"/>
          <w:strike/>
          <w:sz w:val="22"/>
          <w:szCs w:val="22"/>
          <w:highlight w:val="yellow"/>
        </w:rPr>
        <w:t>trading</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venue</w:t>
      </w:r>
      <w:proofErr w:type="spellEnd"/>
      <w:r w:rsidRPr="000F728C">
        <w:rPr>
          <w:rFonts w:cs="Arial"/>
          <w:strike/>
          <w:sz w:val="22"/>
          <w:szCs w:val="22"/>
          <w:highlight w:val="yellow"/>
        </w:rPr>
        <w:t xml:space="preserve">; </w:t>
      </w:r>
      <w:r w:rsidRPr="000F728C">
        <w:rPr>
          <w:rFonts w:cs="Arial"/>
          <w:b/>
          <w:sz w:val="22"/>
          <w:szCs w:val="22"/>
          <w:highlight w:val="yellow"/>
          <w:u w:val="single"/>
        </w:rPr>
        <w:t>[</w:t>
      </w:r>
      <w:proofErr w:type="spellStart"/>
      <w:r w:rsidRPr="000F728C">
        <w:rPr>
          <w:rFonts w:cs="Arial"/>
          <w:b/>
          <w:sz w:val="22"/>
          <w:szCs w:val="22"/>
          <w:highlight w:val="yellow"/>
          <w:u w:val="single"/>
        </w:rPr>
        <w:t>Note</w:t>
      </w:r>
      <w:proofErr w:type="spellEnd"/>
      <w:r w:rsidRPr="000F728C">
        <w:rPr>
          <w:rFonts w:cs="Arial"/>
          <w:b/>
          <w:sz w:val="22"/>
          <w:szCs w:val="22"/>
          <w:highlight w:val="yellow"/>
          <w:u w:val="single"/>
        </w:rPr>
        <w:t xml:space="preserve">: We </w:t>
      </w:r>
      <w:proofErr w:type="spellStart"/>
      <w:r w:rsidRPr="000F728C">
        <w:rPr>
          <w:rFonts w:cs="Arial"/>
          <w:b/>
          <w:sz w:val="22"/>
          <w:szCs w:val="22"/>
          <w:highlight w:val="yellow"/>
          <w:u w:val="single"/>
        </w:rPr>
        <w:t>see</w:t>
      </w:r>
      <w:proofErr w:type="spellEnd"/>
      <w:r w:rsidRPr="000F728C">
        <w:rPr>
          <w:rFonts w:cs="Arial"/>
          <w:b/>
          <w:sz w:val="22"/>
          <w:szCs w:val="22"/>
          <w:highlight w:val="yellow"/>
          <w:u w:val="single"/>
        </w:rPr>
        <w:t xml:space="preserve"> (a) as a </w:t>
      </w:r>
      <w:proofErr w:type="spellStart"/>
      <w:r w:rsidRPr="000F728C">
        <w:rPr>
          <w:rFonts w:cs="Arial"/>
          <w:b/>
          <w:sz w:val="22"/>
          <w:szCs w:val="22"/>
          <w:highlight w:val="yellow"/>
          <w:u w:val="single"/>
        </w:rPr>
        <w:t>subset</w:t>
      </w:r>
      <w:proofErr w:type="spellEnd"/>
      <w:r w:rsidRPr="000F728C">
        <w:rPr>
          <w:rFonts w:cs="Arial"/>
          <w:b/>
          <w:sz w:val="22"/>
          <w:szCs w:val="22"/>
          <w:highlight w:val="yellow"/>
          <w:u w:val="single"/>
        </w:rPr>
        <w:t xml:space="preserve"> of (b) </w:t>
      </w:r>
      <w:proofErr w:type="spellStart"/>
      <w:r w:rsidRPr="000F728C">
        <w:rPr>
          <w:rFonts w:cs="Arial"/>
          <w:b/>
          <w:sz w:val="22"/>
          <w:szCs w:val="22"/>
          <w:highlight w:val="yellow"/>
          <w:u w:val="single"/>
        </w:rPr>
        <w:t>so</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should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either</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be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given</w:t>
      </w:r>
      <w:proofErr w:type="spellEnd"/>
      <w:r w:rsidRPr="000F728C">
        <w:rPr>
          <w:rFonts w:cs="Arial"/>
          <w:b/>
          <w:sz w:val="22"/>
          <w:szCs w:val="22"/>
          <w:highlight w:val="yellow"/>
          <w:u w:val="single"/>
        </w:rPr>
        <w:t xml:space="preserve"> as </w:t>
      </w:r>
      <w:proofErr w:type="spellStart"/>
      <w:r w:rsidRPr="000F728C">
        <w:rPr>
          <w:rFonts w:cs="Arial"/>
          <w:b/>
          <w:sz w:val="22"/>
          <w:szCs w:val="22"/>
          <w:highlight w:val="yellow"/>
          <w:u w:val="single"/>
        </w:rPr>
        <w:t>an</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example</w:t>
      </w:r>
      <w:proofErr w:type="spellEnd"/>
      <w:r w:rsidRPr="000F728C">
        <w:rPr>
          <w:rFonts w:cs="Arial"/>
          <w:b/>
          <w:sz w:val="22"/>
          <w:szCs w:val="22"/>
          <w:highlight w:val="yellow"/>
          <w:u w:val="single"/>
        </w:rPr>
        <w:t xml:space="preserve"> or </w:t>
      </w:r>
      <w:proofErr w:type="spellStart"/>
      <w:r w:rsidRPr="000F728C">
        <w:rPr>
          <w:rFonts w:cs="Arial"/>
          <w:b/>
          <w:sz w:val="22"/>
          <w:szCs w:val="22"/>
          <w:highlight w:val="yellow"/>
          <w:u w:val="single"/>
        </w:rPr>
        <w:t>removed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entirely</w:t>
      </w:r>
      <w:proofErr w:type="spellEnd"/>
      <w:r w:rsidRPr="000F728C">
        <w:rPr>
          <w:rFonts w:cs="Arial"/>
          <w:b/>
          <w:sz w:val="22"/>
          <w:szCs w:val="22"/>
          <w:highlight w:val="yellow"/>
          <w:u w:val="single"/>
        </w:rPr>
        <w:t>.]</w:t>
      </w:r>
    </w:p>
    <w:p w14:paraId="25D4C5DA" w14:textId="77777777" w:rsidR="000F728C" w:rsidRPr="000F728C" w:rsidRDefault="000F728C" w:rsidP="000F728C">
      <w:pPr>
        <w:rPr>
          <w:rFonts w:ascii="Arial" w:hAnsi="Arial" w:cs="Arial"/>
          <w:strike/>
          <w:szCs w:val="22"/>
          <w:highlight w:val="yellow"/>
        </w:rPr>
      </w:pPr>
    </w:p>
    <w:p w14:paraId="6EB700FA" w14:textId="77777777" w:rsidR="000F728C" w:rsidRPr="000F728C" w:rsidRDefault="000F728C" w:rsidP="000F728C">
      <w:pPr>
        <w:rPr>
          <w:rFonts w:ascii="Arial" w:hAnsi="Arial" w:cs="Arial"/>
          <w:szCs w:val="22"/>
        </w:rPr>
      </w:pPr>
      <w:r w:rsidRPr="000F728C">
        <w:rPr>
          <w:rFonts w:ascii="Arial" w:hAnsi="Arial" w:cs="Arial"/>
          <w:strike/>
          <w:szCs w:val="22"/>
          <w:highlight w:val="yellow"/>
        </w:rPr>
        <w:t>(b)</w:t>
      </w:r>
      <w:r w:rsidRPr="000F728C">
        <w:rPr>
          <w:rFonts w:ascii="Arial" w:hAnsi="Arial" w:cs="Arial"/>
          <w:szCs w:val="22"/>
          <w:highlight w:val="yellow"/>
        </w:rPr>
        <w:t xml:space="preserve"> Significant short-term changes in terms of market volume </w:t>
      </w:r>
      <w:r w:rsidRPr="000F728C">
        <w:rPr>
          <w:rFonts w:ascii="Arial" w:hAnsi="Arial" w:cs="Arial"/>
          <w:b/>
          <w:szCs w:val="22"/>
          <w:highlight w:val="yellow"/>
          <w:u w:val="single"/>
        </w:rPr>
        <w:t>(including a significant change in the number of messages being sent to and received from the systems of a trading venue</w:t>
      </w:r>
      <w:r w:rsidRPr="000F728C">
        <w:rPr>
          <w:rFonts w:ascii="Arial" w:hAnsi="Arial" w:cs="Arial"/>
          <w:b/>
          <w:szCs w:val="22"/>
          <w:u w:val="single"/>
        </w:rPr>
        <w:t>)</w:t>
      </w:r>
      <w:r w:rsidRPr="000F728C">
        <w:rPr>
          <w:rFonts w:ascii="Arial" w:hAnsi="Arial" w:cs="Arial"/>
          <w:szCs w:val="22"/>
        </w:rPr>
        <w:t>; or</w:t>
      </w:r>
    </w:p>
    <w:p w14:paraId="7DAD6D47" w14:textId="77777777" w:rsidR="000F728C" w:rsidRPr="000F728C" w:rsidRDefault="000F728C" w:rsidP="000F728C">
      <w:pPr>
        <w:rPr>
          <w:rFonts w:ascii="Arial" w:hAnsi="Arial" w:cs="Arial"/>
          <w:strike/>
          <w:szCs w:val="22"/>
        </w:rPr>
      </w:pPr>
    </w:p>
    <w:p w14:paraId="7FA188BE" w14:textId="0C3B3C9D" w:rsidR="000F728C" w:rsidRPr="000F728C" w:rsidRDefault="000F728C" w:rsidP="000F728C">
      <w:pPr>
        <w:rPr>
          <w:rFonts w:ascii="Arial" w:hAnsi="Arial" w:cs="Arial"/>
          <w:szCs w:val="22"/>
        </w:rPr>
      </w:pPr>
      <w:r w:rsidRPr="000F728C">
        <w:rPr>
          <w:rFonts w:ascii="Arial" w:hAnsi="Arial" w:cs="Arial"/>
          <w:strike/>
          <w:szCs w:val="22"/>
        </w:rPr>
        <w:t>(c)</w:t>
      </w:r>
      <w:r w:rsidRPr="000F728C">
        <w:rPr>
          <w:rFonts w:ascii="Arial" w:hAnsi="Arial" w:cs="Arial"/>
          <w:szCs w:val="22"/>
        </w:rPr>
        <w:t xml:space="preserve"> </w:t>
      </w:r>
      <w:r w:rsidRPr="000F728C">
        <w:rPr>
          <w:rFonts w:ascii="Arial" w:hAnsi="Arial" w:cs="Arial"/>
          <w:b/>
          <w:szCs w:val="22"/>
          <w:u w:val="single"/>
        </w:rPr>
        <w:t>(</w:t>
      </w:r>
      <w:proofErr w:type="gramStart"/>
      <w:r w:rsidRPr="000F728C">
        <w:rPr>
          <w:rFonts w:ascii="Arial" w:hAnsi="Arial" w:cs="Arial"/>
          <w:b/>
          <w:szCs w:val="22"/>
          <w:u w:val="single"/>
        </w:rPr>
        <w:t>b</w:t>
      </w:r>
      <w:proofErr w:type="gramEnd"/>
      <w:r w:rsidRPr="000F728C">
        <w:rPr>
          <w:rFonts w:ascii="Arial" w:hAnsi="Arial" w:cs="Arial"/>
          <w:b/>
          <w:szCs w:val="22"/>
          <w:u w:val="single"/>
        </w:rPr>
        <w:t xml:space="preserve">) </w:t>
      </w:r>
      <w:r w:rsidRPr="000F728C">
        <w:rPr>
          <w:rFonts w:ascii="Arial" w:hAnsi="Arial" w:cs="Arial"/>
          <w:szCs w:val="22"/>
        </w:rPr>
        <w:t>Significant short term changes in terms of price (i.e. volatility).</w:t>
      </w:r>
    </w:p>
    <w:p w14:paraId="7307CE1E" w14:textId="77777777" w:rsidR="000F728C" w:rsidRPr="000F728C" w:rsidRDefault="000F728C" w:rsidP="000F728C">
      <w:pPr>
        <w:pStyle w:val="CommentText"/>
        <w:rPr>
          <w:rFonts w:cs="Arial"/>
          <w:sz w:val="22"/>
          <w:szCs w:val="22"/>
        </w:rPr>
      </w:pPr>
      <w:r w:rsidRPr="000F728C">
        <w:rPr>
          <w:rFonts w:cs="Arial"/>
          <w:strike/>
          <w:sz w:val="22"/>
          <w:szCs w:val="22"/>
          <w:highlight w:val="yellow"/>
        </w:rPr>
        <w:lastRenderedPageBreak/>
        <w:t xml:space="preserve">The </w:t>
      </w:r>
      <w:proofErr w:type="spellStart"/>
      <w:r w:rsidRPr="000F728C">
        <w:rPr>
          <w:rFonts w:cs="Arial"/>
          <w:strike/>
          <w:sz w:val="22"/>
          <w:szCs w:val="22"/>
          <w:highlight w:val="yellow"/>
        </w:rPr>
        <w:t>said</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condition</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includes</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volatile</w:t>
      </w:r>
      <w:proofErr w:type="spellEnd"/>
      <w:r w:rsidRPr="000F728C">
        <w:rPr>
          <w:rFonts w:cs="Arial"/>
          <w:strike/>
          <w:sz w:val="22"/>
          <w:szCs w:val="22"/>
          <w:highlight w:val="yellow"/>
        </w:rPr>
        <w:t xml:space="preserve"> market </w:t>
      </w:r>
      <w:proofErr w:type="spellStart"/>
      <w:r w:rsidRPr="000F728C">
        <w:rPr>
          <w:rFonts w:cs="Arial"/>
          <w:strike/>
          <w:sz w:val="22"/>
          <w:szCs w:val="22"/>
          <w:highlight w:val="yellow"/>
        </w:rPr>
        <w:t>conditions</w:t>
      </w:r>
      <w:proofErr w:type="spellEnd"/>
      <w:r w:rsidRPr="000F728C">
        <w:rPr>
          <w:rFonts w:cs="Arial"/>
          <w:strike/>
          <w:sz w:val="22"/>
          <w:szCs w:val="22"/>
          <w:highlight w:val="yellow"/>
        </w:rPr>
        <w:t xml:space="preserve"> or ‘</w:t>
      </w:r>
      <w:proofErr w:type="spellStart"/>
      <w:r w:rsidRPr="000F728C">
        <w:rPr>
          <w:rFonts w:cs="Arial"/>
          <w:strike/>
          <w:sz w:val="22"/>
          <w:szCs w:val="22"/>
          <w:highlight w:val="yellow"/>
        </w:rPr>
        <w:t>fast</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markets</w:t>
      </w:r>
      <w:proofErr w:type="spellEnd"/>
      <w:r w:rsidRPr="000F728C">
        <w:rPr>
          <w:rFonts w:cs="Arial"/>
          <w:strike/>
          <w:sz w:val="22"/>
          <w:szCs w:val="22"/>
          <w:highlight w:val="yellow"/>
        </w:rPr>
        <w:t xml:space="preserve">’ as </w:t>
      </w:r>
      <w:proofErr w:type="spellStart"/>
      <w:r w:rsidRPr="000F728C">
        <w:rPr>
          <w:rFonts w:cs="Arial"/>
          <w:strike/>
          <w:sz w:val="22"/>
          <w:szCs w:val="22"/>
          <w:highlight w:val="yellow"/>
        </w:rPr>
        <w:t>defined</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by</w:t>
      </w:r>
      <w:proofErr w:type="spellEnd"/>
      <w:r w:rsidRPr="000F728C">
        <w:rPr>
          <w:rFonts w:cs="Arial"/>
          <w:strike/>
          <w:sz w:val="22"/>
          <w:szCs w:val="22"/>
          <w:highlight w:val="yellow"/>
        </w:rPr>
        <w:t xml:space="preserve"> the </w:t>
      </w:r>
      <w:proofErr w:type="spellStart"/>
      <w:r w:rsidRPr="000F728C">
        <w:rPr>
          <w:rFonts w:cs="Arial"/>
          <w:strike/>
          <w:sz w:val="22"/>
          <w:szCs w:val="22"/>
          <w:highlight w:val="yellow"/>
        </w:rPr>
        <w:t>trading</w:t>
      </w:r>
      <w:proofErr w:type="spellEnd"/>
      <w:r w:rsidRPr="000F728C">
        <w:rPr>
          <w:rFonts w:cs="Arial"/>
          <w:strike/>
          <w:sz w:val="22"/>
          <w:szCs w:val="22"/>
          <w:highlight w:val="yellow"/>
        </w:rPr>
        <w:t xml:space="preserve"> </w:t>
      </w:r>
      <w:proofErr w:type="spellStart"/>
      <w:r w:rsidRPr="000F728C">
        <w:rPr>
          <w:rFonts w:cs="Arial"/>
          <w:strike/>
          <w:sz w:val="22"/>
          <w:szCs w:val="22"/>
          <w:highlight w:val="yellow"/>
        </w:rPr>
        <w:t>venue</w:t>
      </w:r>
      <w:proofErr w:type="spellEnd"/>
      <w:r w:rsidRPr="000F728C">
        <w:rPr>
          <w:rFonts w:cs="Arial"/>
          <w:strike/>
          <w:sz w:val="22"/>
          <w:szCs w:val="22"/>
          <w:highlight w:val="yellow"/>
        </w:rPr>
        <w:t>. [</w:t>
      </w:r>
      <w:proofErr w:type="spellStart"/>
      <w:r w:rsidRPr="000F728C">
        <w:rPr>
          <w:rFonts w:cs="Arial"/>
          <w:b/>
          <w:sz w:val="22"/>
          <w:szCs w:val="22"/>
          <w:highlight w:val="yellow"/>
          <w:u w:val="single"/>
        </w:rPr>
        <w:t>Note</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If</w:t>
      </w:r>
      <w:proofErr w:type="spellEnd"/>
      <w:r w:rsidRPr="000F728C">
        <w:rPr>
          <w:rFonts w:cs="Arial"/>
          <w:b/>
          <w:sz w:val="22"/>
          <w:szCs w:val="22"/>
          <w:highlight w:val="yellow"/>
          <w:u w:val="single"/>
        </w:rPr>
        <w:t xml:space="preserve"> ESMA </w:t>
      </w:r>
      <w:proofErr w:type="spellStart"/>
      <w:r w:rsidRPr="000F728C">
        <w:rPr>
          <w:rFonts w:cs="Arial"/>
          <w:b/>
          <w:sz w:val="22"/>
          <w:szCs w:val="22"/>
          <w:highlight w:val="yellow"/>
          <w:u w:val="single"/>
        </w:rPr>
        <w:t>intends</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to</w:t>
      </w:r>
      <w:proofErr w:type="spellEnd"/>
      <w:r w:rsidRPr="000F728C">
        <w:rPr>
          <w:rFonts w:cs="Arial"/>
          <w:b/>
          <w:sz w:val="22"/>
          <w:szCs w:val="22"/>
          <w:highlight w:val="yellow"/>
          <w:u w:val="single"/>
        </w:rPr>
        <w:t xml:space="preserve"> re-</w:t>
      </w:r>
      <w:proofErr w:type="spellStart"/>
      <w:r w:rsidRPr="000F728C">
        <w:rPr>
          <w:rFonts w:cs="Arial"/>
          <w:b/>
          <w:sz w:val="22"/>
          <w:szCs w:val="22"/>
          <w:highlight w:val="yellow"/>
          <w:u w:val="single"/>
        </w:rPr>
        <w:t>define</w:t>
      </w:r>
      <w:proofErr w:type="spellEnd"/>
      <w:r w:rsidRPr="000F728C">
        <w:rPr>
          <w:rFonts w:cs="Arial"/>
          <w:b/>
          <w:sz w:val="22"/>
          <w:szCs w:val="22"/>
          <w:highlight w:val="yellow"/>
          <w:u w:val="single"/>
        </w:rPr>
        <w:t xml:space="preserve"> these market </w:t>
      </w:r>
      <w:proofErr w:type="spellStart"/>
      <w:r w:rsidRPr="000F728C">
        <w:rPr>
          <w:rFonts w:cs="Arial"/>
          <w:b/>
          <w:sz w:val="22"/>
          <w:szCs w:val="22"/>
          <w:highlight w:val="yellow"/>
          <w:u w:val="single"/>
        </w:rPr>
        <w:t>conditions</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it</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should</w:t>
      </w:r>
      <w:proofErr w:type="spellEnd"/>
      <w:r w:rsidRPr="000F728C">
        <w:rPr>
          <w:rFonts w:cs="Arial"/>
          <w:b/>
          <w:sz w:val="22"/>
          <w:szCs w:val="22"/>
          <w:highlight w:val="yellow"/>
          <w:u w:val="single"/>
        </w:rPr>
        <w:t xml:space="preserve"> do </w:t>
      </w:r>
      <w:proofErr w:type="spellStart"/>
      <w:r w:rsidRPr="000F728C">
        <w:rPr>
          <w:rFonts w:cs="Arial"/>
          <w:b/>
          <w:sz w:val="22"/>
          <w:szCs w:val="22"/>
          <w:highlight w:val="yellow"/>
          <w:u w:val="single"/>
        </w:rPr>
        <w:t>so</w:t>
      </w:r>
      <w:proofErr w:type="spellEnd"/>
      <w:r w:rsidRPr="000F728C">
        <w:rPr>
          <w:rFonts w:cs="Arial"/>
          <w:b/>
          <w:sz w:val="22"/>
          <w:szCs w:val="22"/>
          <w:highlight w:val="yellow"/>
          <w:u w:val="single"/>
        </w:rPr>
        <w:t xml:space="preserve"> without </w:t>
      </w:r>
      <w:proofErr w:type="spellStart"/>
      <w:r w:rsidRPr="000F728C">
        <w:rPr>
          <w:rFonts w:cs="Arial"/>
          <w:b/>
          <w:sz w:val="22"/>
          <w:szCs w:val="22"/>
          <w:highlight w:val="yellow"/>
          <w:u w:val="single"/>
        </w:rPr>
        <w:t>regard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to</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previous</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undefined</w:t>
      </w:r>
      <w:proofErr w:type="spellEnd"/>
      <w:r w:rsidRPr="000F728C">
        <w:rPr>
          <w:rFonts w:cs="Arial"/>
          <w:b/>
          <w:sz w:val="22"/>
          <w:szCs w:val="22"/>
          <w:highlight w:val="yellow"/>
          <w:u w:val="single"/>
        </w:rPr>
        <w:t xml:space="preserve">) </w:t>
      </w:r>
      <w:proofErr w:type="spellStart"/>
      <w:r w:rsidRPr="000F728C">
        <w:rPr>
          <w:rFonts w:cs="Arial"/>
          <w:b/>
          <w:sz w:val="22"/>
          <w:szCs w:val="22"/>
          <w:highlight w:val="yellow"/>
          <w:u w:val="single"/>
        </w:rPr>
        <w:t>practice</w:t>
      </w:r>
      <w:proofErr w:type="spellEnd"/>
      <w:r w:rsidRPr="000F728C">
        <w:rPr>
          <w:rFonts w:cs="Arial"/>
          <w:b/>
          <w:sz w:val="22"/>
          <w:szCs w:val="22"/>
          <w:u w:val="single"/>
        </w:rPr>
        <w:t>.]</w:t>
      </w:r>
    </w:p>
    <w:p w14:paraId="0D7B4C43" w14:textId="77777777" w:rsidR="000F728C" w:rsidRPr="000F728C" w:rsidRDefault="000F728C" w:rsidP="000F728C">
      <w:pPr>
        <w:rPr>
          <w:rFonts w:ascii="Arial" w:hAnsi="Arial" w:cs="Arial"/>
          <w:szCs w:val="22"/>
        </w:rPr>
      </w:pPr>
    </w:p>
    <w:p w14:paraId="4E296774" w14:textId="77777777" w:rsidR="000F728C" w:rsidRPr="000F728C" w:rsidRDefault="000F728C" w:rsidP="000F728C">
      <w:pPr>
        <w:rPr>
          <w:rFonts w:ascii="Arial" w:hAnsi="Arial" w:cs="Arial"/>
          <w:szCs w:val="22"/>
        </w:rPr>
      </w:pPr>
      <w:r w:rsidRPr="000F728C">
        <w:rPr>
          <w:rFonts w:ascii="Arial" w:hAnsi="Arial" w:cs="Arial"/>
          <w:szCs w:val="22"/>
        </w:rPr>
        <w:t>(9) ‘</w:t>
      </w:r>
      <w:proofErr w:type="gramStart"/>
      <w:r w:rsidRPr="000F728C">
        <w:rPr>
          <w:rFonts w:ascii="Arial" w:hAnsi="Arial" w:cs="Arial"/>
          <w:szCs w:val="22"/>
        </w:rPr>
        <w:t>disorderly</w:t>
      </w:r>
      <w:proofErr w:type="gramEnd"/>
      <w:r w:rsidRPr="000F728C">
        <w:rPr>
          <w:rFonts w:ascii="Arial" w:hAnsi="Arial" w:cs="Arial"/>
          <w:szCs w:val="22"/>
        </w:rPr>
        <w:t xml:space="preserve"> trading conditions’ means situations where the maintenance of fair, orderly and transparent execution of trades is compromised by:</w:t>
      </w:r>
    </w:p>
    <w:p w14:paraId="2572A110" w14:textId="77777777" w:rsidR="000F728C" w:rsidRPr="000F728C" w:rsidRDefault="000F728C" w:rsidP="000F728C">
      <w:pPr>
        <w:rPr>
          <w:rFonts w:ascii="Arial" w:hAnsi="Arial" w:cs="Arial"/>
          <w:szCs w:val="22"/>
        </w:rPr>
      </w:pPr>
    </w:p>
    <w:p w14:paraId="3999A713" w14:textId="77777777" w:rsidR="000F728C" w:rsidRPr="000F728C" w:rsidRDefault="000F728C" w:rsidP="000F728C">
      <w:pPr>
        <w:rPr>
          <w:rFonts w:ascii="Arial" w:hAnsi="Arial" w:cs="Arial"/>
          <w:szCs w:val="22"/>
        </w:rPr>
      </w:pPr>
      <w:r w:rsidRPr="000F728C">
        <w:rPr>
          <w:rFonts w:ascii="Arial" w:hAnsi="Arial" w:cs="Arial"/>
          <w:szCs w:val="22"/>
        </w:rPr>
        <w:t xml:space="preserve">(a) </w:t>
      </w:r>
      <w:proofErr w:type="gramStart"/>
      <w:r w:rsidRPr="000F728C">
        <w:rPr>
          <w:rFonts w:ascii="Arial" w:hAnsi="Arial" w:cs="Arial"/>
          <w:szCs w:val="22"/>
          <w:highlight w:val="yellow"/>
        </w:rPr>
        <w:t>a</w:t>
      </w:r>
      <w:proofErr w:type="gramEnd"/>
      <w:r w:rsidRPr="000F728C">
        <w:rPr>
          <w:rFonts w:ascii="Arial" w:hAnsi="Arial" w:cs="Arial"/>
          <w:szCs w:val="22"/>
          <w:highlight w:val="yellow"/>
        </w:rPr>
        <w:t xml:space="preserve"> trading systems’ performance </w:t>
      </w:r>
      <w:r w:rsidRPr="000F728C">
        <w:rPr>
          <w:rFonts w:ascii="Arial" w:hAnsi="Arial" w:cs="Arial"/>
          <w:strike/>
          <w:szCs w:val="22"/>
          <w:highlight w:val="yellow"/>
        </w:rPr>
        <w:t>which is</w:t>
      </w:r>
      <w:r w:rsidRPr="000F728C">
        <w:rPr>
          <w:rFonts w:ascii="Arial" w:hAnsi="Arial" w:cs="Arial"/>
          <w:szCs w:val="22"/>
          <w:highlight w:val="yellow"/>
        </w:rPr>
        <w:t xml:space="preserve"> </w:t>
      </w:r>
      <w:r w:rsidRPr="000F728C">
        <w:rPr>
          <w:rFonts w:ascii="Arial" w:hAnsi="Arial" w:cs="Arial"/>
          <w:b/>
          <w:szCs w:val="22"/>
          <w:highlight w:val="yellow"/>
          <w:u w:val="single"/>
        </w:rPr>
        <w:t xml:space="preserve">being </w:t>
      </w:r>
      <w:r w:rsidRPr="000F728C">
        <w:rPr>
          <w:rFonts w:ascii="Arial" w:hAnsi="Arial" w:cs="Arial"/>
          <w:szCs w:val="22"/>
          <w:highlight w:val="yellow"/>
        </w:rPr>
        <w:t>significantly affected by delays and interruptions</w:t>
      </w:r>
      <w:r w:rsidRPr="000F728C">
        <w:rPr>
          <w:rFonts w:ascii="Arial" w:hAnsi="Arial" w:cs="Arial"/>
          <w:szCs w:val="22"/>
        </w:rPr>
        <w:t>;</w:t>
      </w:r>
    </w:p>
    <w:p w14:paraId="56AB4996" w14:textId="77777777" w:rsidR="000F728C" w:rsidRPr="000F728C" w:rsidRDefault="000F728C" w:rsidP="000F728C">
      <w:pPr>
        <w:rPr>
          <w:rFonts w:ascii="Arial" w:hAnsi="Arial" w:cs="Arial"/>
          <w:szCs w:val="22"/>
        </w:rPr>
      </w:pPr>
    </w:p>
    <w:p w14:paraId="0432D67D" w14:textId="77777777" w:rsidR="000F728C" w:rsidRPr="000F728C" w:rsidRDefault="000F728C" w:rsidP="000F728C">
      <w:pPr>
        <w:rPr>
          <w:rFonts w:ascii="Arial" w:hAnsi="Arial" w:cs="Arial"/>
          <w:strike/>
          <w:szCs w:val="22"/>
          <w:highlight w:val="yellow"/>
        </w:rPr>
      </w:pPr>
      <w:r w:rsidRPr="000F728C">
        <w:rPr>
          <w:rFonts w:ascii="Arial" w:hAnsi="Arial" w:cs="Arial"/>
          <w:szCs w:val="22"/>
        </w:rPr>
        <w:t xml:space="preserve">(b) </w:t>
      </w:r>
      <w:proofErr w:type="gramStart"/>
      <w:r w:rsidRPr="000F728C">
        <w:rPr>
          <w:rFonts w:ascii="Arial" w:hAnsi="Arial" w:cs="Arial"/>
          <w:szCs w:val="22"/>
          <w:highlight w:val="yellow"/>
        </w:rPr>
        <w:t>multiple</w:t>
      </w:r>
      <w:proofErr w:type="gramEnd"/>
      <w:r w:rsidRPr="000F728C">
        <w:rPr>
          <w:rFonts w:ascii="Arial" w:hAnsi="Arial" w:cs="Arial"/>
          <w:szCs w:val="22"/>
          <w:highlight w:val="yellow"/>
        </w:rPr>
        <w:t xml:space="preserve"> erroneous orders or transactions</w:t>
      </w:r>
      <w:r w:rsidRPr="000F728C">
        <w:rPr>
          <w:rFonts w:ascii="Arial" w:hAnsi="Arial" w:cs="Arial"/>
          <w:strike/>
          <w:szCs w:val="22"/>
          <w:highlight w:val="yellow"/>
        </w:rPr>
        <w:t>, including cases where orders are not</w:t>
      </w:r>
    </w:p>
    <w:p w14:paraId="2D5B2877" w14:textId="77777777" w:rsidR="000F728C" w:rsidRPr="000F728C" w:rsidRDefault="000F728C" w:rsidP="000F728C">
      <w:pPr>
        <w:rPr>
          <w:rFonts w:ascii="Arial" w:hAnsi="Arial" w:cs="Arial"/>
          <w:szCs w:val="22"/>
          <w:highlight w:val="yellow"/>
        </w:rPr>
      </w:pPr>
      <w:proofErr w:type="gramStart"/>
      <w:r w:rsidRPr="000F728C">
        <w:rPr>
          <w:rFonts w:ascii="Arial" w:hAnsi="Arial" w:cs="Arial"/>
          <w:strike/>
          <w:szCs w:val="22"/>
          <w:highlight w:val="yellow"/>
        </w:rPr>
        <w:t>resting</w:t>
      </w:r>
      <w:proofErr w:type="gramEnd"/>
      <w:r w:rsidRPr="000F728C">
        <w:rPr>
          <w:rFonts w:ascii="Arial" w:hAnsi="Arial" w:cs="Arial"/>
          <w:strike/>
          <w:szCs w:val="22"/>
          <w:highlight w:val="yellow"/>
        </w:rPr>
        <w:t xml:space="preserve"> for sufficient time to be executed</w:t>
      </w:r>
      <w:r w:rsidRPr="000F728C">
        <w:rPr>
          <w:rFonts w:ascii="Arial" w:hAnsi="Arial" w:cs="Arial"/>
          <w:szCs w:val="22"/>
          <w:highlight w:val="yellow"/>
        </w:rPr>
        <w:t xml:space="preserve">; </w:t>
      </w:r>
      <w:r w:rsidRPr="000F728C">
        <w:rPr>
          <w:rFonts w:ascii="Arial" w:hAnsi="Arial" w:cs="Arial"/>
          <w:strike/>
          <w:szCs w:val="22"/>
          <w:highlight w:val="yellow"/>
        </w:rPr>
        <w:t>or</w:t>
      </w:r>
    </w:p>
    <w:p w14:paraId="1D2C39C5" w14:textId="77777777" w:rsidR="000F728C" w:rsidRPr="000F728C" w:rsidRDefault="000F728C" w:rsidP="000F728C">
      <w:pPr>
        <w:rPr>
          <w:rFonts w:ascii="Arial" w:hAnsi="Arial" w:cs="Arial"/>
          <w:szCs w:val="22"/>
          <w:highlight w:val="yellow"/>
        </w:rPr>
      </w:pPr>
    </w:p>
    <w:p w14:paraId="44B0FA8E" w14:textId="77777777" w:rsidR="000F728C" w:rsidRPr="000F728C" w:rsidRDefault="000F728C" w:rsidP="000F728C">
      <w:pPr>
        <w:rPr>
          <w:rFonts w:ascii="Arial" w:hAnsi="Arial" w:cs="Arial"/>
          <w:b/>
          <w:strike/>
          <w:szCs w:val="22"/>
          <w:highlight w:val="yellow"/>
          <w:u w:val="single"/>
        </w:rPr>
      </w:pPr>
      <w:r w:rsidRPr="000F728C">
        <w:rPr>
          <w:rFonts w:ascii="Arial" w:hAnsi="Arial" w:cs="Arial"/>
          <w:szCs w:val="22"/>
          <w:highlight w:val="yellow"/>
        </w:rPr>
        <w:t xml:space="preserve">(c) </w:t>
      </w:r>
      <w:proofErr w:type="gramStart"/>
      <w:r w:rsidRPr="000F728C">
        <w:rPr>
          <w:rFonts w:ascii="Arial" w:hAnsi="Arial" w:cs="Arial"/>
          <w:szCs w:val="22"/>
          <w:highlight w:val="yellow"/>
        </w:rPr>
        <w:t>a</w:t>
      </w:r>
      <w:proofErr w:type="gramEnd"/>
      <w:r w:rsidRPr="000F728C">
        <w:rPr>
          <w:rFonts w:ascii="Arial" w:hAnsi="Arial" w:cs="Arial"/>
          <w:szCs w:val="22"/>
          <w:highlight w:val="yellow"/>
        </w:rPr>
        <w:t xml:space="preserve"> trading venue </w:t>
      </w:r>
      <w:proofErr w:type="spellStart"/>
      <w:r w:rsidRPr="000F728C">
        <w:rPr>
          <w:rFonts w:ascii="Arial" w:hAnsi="Arial" w:cs="Arial"/>
          <w:szCs w:val="22"/>
          <w:highlight w:val="yellow"/>
        </w:rPr>
        <w:t>ha</w:t>
      </w:r>
      <w:r w:rsidRPr="000F728C">
        <w:rPr>
          <w:rFonts w:ascii="Arial" w:hAnsi="Arial" w:cs="Arial"/>
          <w:strike/>
          <w:szCs w:val="22"/>
          <w:highlight w:val="yellow"/>
        </w:rPr>
        <w:t>s</w:t>
      </w:r>
      <w:r w:rsidRPr="000F728C">
        <w:rPr>
          <w:rFonts w:ascii="Arial" w:hAnsi="Arial" w:cs="Arial"/>
          <w:b/>
          <w:strike/>
          <w:szCs w:val="22"/>
          <w:highlight w:val="yellow"/>
          <w:u w:val="single"/>
        </w:rPr>
        <w:t>ving</w:t>
      </w:r>
      <w:proofErr w:type="spellEnd"/>
      <w:r w:rsidRPr="000F728C">
        <w:rPr>
          <w:rFonts w:ascii="Arial" w:hAnsi="Arial" w:cs="Arial"/>
          <w:szCs w:val="22"/>
          <w:highlight w:val="yellow"/>
        </w:rPr>
        <w:t xml:space="preserve"> insufficient capacity</w:t>
      </w:r>
      <w:r w:rsidRPr="000F728C">
        <w:rPr>
          <w:rFonts w:ascii="Arial" w:hAnsi="Arial" w:cs="Arial"/>
          <w:strike/>
          <w:szCs w:val="22"/>
          <w:highlight w:val="yellow"/>
        </w:rPr>
        <w:t>.</w:t>
      </w:r>
      <w:r w:rsidRPr="000F728C">
        <w:rPr>
          <w:rFonts w:ascii="Arial" w:hAnsi="Arial" w:cs="Arial"/>
          <w:b/>
          <w:szCs w:val="22"/>
          <w:highlight w:val="yellow"/>
          <w:u w:val="single"/>
        </w:rPr>
        <w:t>;</w:t>
      </w:r>
    </w:p>
    <w:p w14:paraId="5488F812" w14:textId="77777777" w:rsidR="000F728C" w:rsidRPr="000F728C" w:rsidRDefault="000F728C" w:rsidP="000F728C">
      <w:pPr>
        <w:rPr>
          <w:rFonts w:ascii="Arial" w:hAnsi="Arial" w:cs="Arial"/>
          <w:b/>
          <w:strike/>
          <w:szCs w:val="22"/>
          <w:highlight w:val="yellow"/>
          <w:u w:val="single"/>
        </w:rPr>
      </w:pPr>
    </w:p>
    <w:p w14:paraId="25A1A641" w14:textId="77777777" w:rsidR="000F728C" w:rsidRPr="000F728C" w:rsidRDefault="000F728C" w:rsidP="000F728C">
      <w:pPr>
        <w:rPr>
          <w:rFonts w:ascii="Arial" w:hAnsi="Arial" w:cs="Arial"/>
          <w:b/>
          <w:szCs w:val="22"/>
          <w:u w:val="single"/>
        </w:rPr>
      </w:pPr>
      <w:r w:rsidRPr="000F728C">
        <w:rPr>
          <w:rFonts w:ascii="Arial" w:hAnsi="Arial" w:cs="Arial"/>
          <w:b/>
          <w:szCs w:val="22"/>
          <w:highlight w:val="yellow"/>
          <w:u w:val="single"/>
        </w:rPr>
        <w:t xml:space="preserve">(d) </w:t>
      </w:r>
      <w:proofErr w:type="gramStart"/>
      <w:r w:rsidRPr="000F728C">
        <w:rPr>
          <w:rFonts w:ascii="Arial" w:hAnsi="Arial" w:cs="Arial"/>
          <w:b/>
          <w:szCs w:val="22"/>
          <w:highlight w:val="yellow"/>
          <w:u w:val="single"/>
        </w:rPr>
        <w:t>price</w:t>
      </w:r>
      <w:proofErr w:type="gramEnd"/>
      <w:r w:rsidRPr="000F728C">
        <w:rPr>
          <w:rFonts w:ascii="Arial" w:hAnsi="Arial" w:cs="Arial"/>
          <w:b/>
          <w:szCs w:val="22"/>
          <w:highlight w:val="yellow"/>
          <w:u w:val="single"/>
        </w:rPr>
        <w:t xml:space="preserve"> formation being significantly disrupted (including throttling of orders by the trading venue);</w:t>
      </w:r>
    </w:p>
    <w:p w14:paraId="4573CBAD" w14:textId="77777777" w:rsidR="000F728C" w:rsidRPr="000F728C" w:rsidRDefault="000F728C" w:rsidP="000F728C">
      <w:pPr>
        <w:rPr>
          <w:rFonts w:ascii="Arial" w:hAnsi="Arial" w:cs="Arial"/>
          <w:b/>
          <w:szCs w:val="22"/>
          <w:u w:val="single"/>
        </w:rPr>
      </w:pPr>
    </w:p>
    <w:p w14:paraId="0659914E" w14:textId="77777777" w:rsidR="000F728C" w:rsidRPr="000F728C" w:rsidRDefault="000F728C" w:rsidP="000F728C">
      <w:pPr>
        <w:rPr>
          <w:rFonts w:ascii="Arial" w:hAnsi="Arial" w:cs="Arial"/>
          <w:b/>
          <w:szCs w:val="22"/>
          <w:highlight w:val="yellow"/>
          <w:u w:val="single"/>
        </w:rPr>
      </w:pPr>
      <w:r w:rsidRPr="000F728C">
        <w:rPr>
          <w:rFonts w:ascii="Arial" w:hAnsi="Arial" w:cs="Arial"/>
          <w:b/>
          <w:szCs w:val="22"/>
          <w:u w:val="single"/>
        </w:rPr>
        <w:t xml:space="preserve">(e) </w:t>
      </w:r>
      <w:proofErr w:type="gramStart"/>
      <w:r w:rsidRPr="000F728C">
        <w:rPr>
          <w:rFonts w:ascii="Arial" w:hAnsi="Arial" w:cs="Arial"/>
          <w:b/>
          <w:szCs w:val="22"/>
          <w:highlight w:val="yellow"/>
          <w:u w:val="single"/>
        </w:rPr>
        <w:t>significant</w:t>
      </w:r>
      <w:proofErr w:type="gramEnd"/>
      <w:r w:rsidRPr="000F728C">
        <w:rPr>
          <w:rFonts w:ascii="Arial" w:hAnsi="Arial" w:cs="Arial"/>
          <w:b/>
          <w:szCs w:val="22"/>
          <w:highlight w:val="yellow"/>
          <w:u w:val="single"/>
        </w:rPr>
        <w:t xml:space="preserve"> short term changes or interruptions in volumes of data sent to or received from the systems of a trading venue;</w:t>
      </w:r>
    </w:p>
    <w:p w14:paraId="35280E91" w14:textId="77777777" w:rsidR="000F728C" w:rsidRPr="000F728C" w:rsidRDefault="000F728C" w:rsidP="000F728C">
      <w:pPr>
        <w:rPr>
          <w:rFonts w:ascii="Arial" w:hAnsi="Arial" w:cs="Arial"/>
          <w:b/>
          <w:szCs w:val="22"/>
          <w:highlight w:val="yellow"/>
          <w:u w:val="single"/>
        </w:rPr>
      </w:pPr>
    </w:p>
    <w:p w14:paraId="5CC3911D" w14:textId="77777777" w:rsidR="000F728C" w:rsidRPr="000F728C" w:rsidRDefault="000F728C" w:rsidP="000F728C">
      <w:pPr>
        <w:rPr>
          <w:rFonts w:ascii="Arial" w:hAnsi="Arial" w:cs="Arial"/>
          <w:b/>
          <w:szCs w:val="22"/>
          <w:highlight w:val="yellow"/>
          <w:u w:val="single"/>
        </w:rPr>
      </w:pPr>
      <w:r w:rsidRPr="000F728C">
        <w:rPr>
          <w:rFonts w:ascii="Arial" w:hAnsi="Arial" w:cs="Arial"/>
          <w:b/>
          <w:szCs w:val="22"/>
          <w:highlight w:val="yellow"/>
          <w:u w:val="single"/>
        </w:rPr>
        <w:t xml:space="preserve">(f) </w:t>
      </w:r>
      <w:proofErr w:type="gramStart"/>
      <w:r w:rsidRPr="000F728C">
        <w:rPr>
          <w:rFonts w:ascii="Arial" w:hAnsi="Arial" w:cs="Arial"/>
          <w:b/>
          <w:szCs w:val="22"/>
          <w:highlight w:val="yellow"/>
          <w:u w:val="single"/>
        </w:rPr>
        <w:t>failure</w:t>
      </w:r>
      <w:proofErr w:type="gramEnd"/>
      <w:r w:rsidRPr="000F728C">
        <w:rPr>
          <w:rFonts w:ascii="Arial" w:hAnsi="Arial" w:cs="Arial"/>
          <w:b/>
          <w:szCs w:val="22"/>
          <w:highlight w:val="yellow"/>
          <w:u w:val="single"/>
        </w:rPr>
        <w:t xml:space="preserve"> of or interruptions to a trading venue’s system of pre- or post-trade risk controls (or any failure of a trading venue’s system to perform as set out in [RTS 14]).</w:t>
      </w:r>
    </w:p>
    <w:p w14:paraId="55A2E777" w14:textId="77777777" w:rsidR="000F728C" w:rsidRPr="000F728C" w:rsidRDefault="000F728C" w:rsidP="000F728C">
      <w:pPr>
        <w:rPr>
          <w:rFonts w:ascii="Arial" w:hAnsi="Arial" w:cs="Arial"/>
          <w:b/>
          <w:szCs w:val="22"/>
          <w:highlight w:val="yellow"/>
          <w:u w:val="single"/>
        </w:rPr>
      </w:pPr>
    </w:p>
    <w:p w14:paraId="6596A994" w14:textId="77777777" w:rsidR="000F728C" w:rsidRPr="000F728C" w:rsidRDefault="000F728C" w:rsidP="000F728C">
      <w:pPr>
        <w:rPr>
          <w:rFonts w:ascii="Arial" w:hAnsi="Arial" w:cs="Arial"/>
          <w:b/>
          <w:szCs w:val="22"/>
          <w:u w:val="single"/>
        </w:rPr>
      </w:pPr>
      <w:r w:rsidRPr="000F728C">
        <w:rPr>
          <w:rFonts w:ascii="Arial" w:hAnsi="Arial" w:cs="Arial"/>
          <w:b/>
          <w:szCs w:val="22"/>
          <w:highlight w:val="yellow"/>
          <w:u w:val="single"/>
        </w:rPr>
        <w:t>(10) ‘</w:t>
      </w:r>
      <w:proofErr w:type="gramStart"/>
      <w:r w:rsidRPr="000F728C">
        <w:rPr>
          <w:rFonts w:ascii="Arial" w:hAnsi="Arial" w:cs="Arial"/>
          <w:b/>
          <w:szCs w:val="22"/>
          <w:highlight w:val="yellow"/>
          <w:u w:val="single"/>
        </w:rPr>
        <w:t>sufficiently</w:t>
      </w:r>
      <w:proofErr w:type="gramEnd"/>
      <w:r w:rsidRPr="000F728C">
        <w:rPr>
          <w:rFonts w:ascii="Arial" w:hAnsi="Arial" w:cs="Arial"/>
          <w:b/>
          <w:szCs w:val="22"/>
          <w:highlight w:val="yellow"/>
          <w:u w:val="single"/>
        </w:rPr>
        <w:t xml:space="preserve"> liquid instrument’ means [TBD].</w:t>
      </w:r>
    </w:p>
    <w:p w14:paraId="5FF47B70" w14:textId="77777777" w:rsidR="000F728C" w:rsidRPr="000F728C" w:rsidRDefault="000F728C" w:rsidP="000F728C">
      <w:pPr>
        <w:rPr>
          <w:rFonts w:ascii="Arial" w:hAnsi="Arial" w:cs="Arial"/>
          <w:szCs w:val="22"/>
        </w:rPr>
      </w:pPr>
    </w:p>
    <w:p w14:paraId="41306E60" w14:textId="77777777" w:rsidR="000F728C" w:rsidRPr="000F728C" w:rsidRDefault="000F728C" w:rsidP="000F728C">
      <w:pPr>
        <w:jc w:val="center"/>
        <w:rPr>
          <w:rFonts w:ascii="Arial" w:hAnsi="Arial" w:cs="Arial"/>
          <w:szCs w:val="22"/>
        </w:rPr>
      </w:pPr>
      <w:r w:rsidRPr="000F728C">
        <w:rPr>
          <w:rFonts w:ascii="Arial" w:hAnsi="Arial" w:cs="Arial"/>
          <w:szCs w:val="22"/>
        </w:rPr>
        <w:t>CHAPTER II</w:t>
      </w:r>
    </w:p>
    <w:p w14:paraId="7A0727EC" w14:textId="77777777" w:rsidR="000F728C" w:rsidRPr="000F728C" w:rsidRDefault="000F728C" w:rsidP="000F728C">
      <w:pPr>
        <w:jc w:val="center"/>
        <w:rPr>
          <w:rFonts w:ascii="Arial" w:hAnsi="Arial" w:cs="Arial"/>
          <w:b/>
          <w:szCs w:val="22"/>
        </w:rPr>
      </w:pPr>
      <w:r w:rsidRPr="000F728C">
        <w:rPr>
          <w:rFonts w:ascii="Arial" w:hAnsi="Arial" w:cs="Arial"/>
          <w:b/>
          <w:szCs w:val="22"/>
        </w:rPr>
        <w:t>Requirements for investment firms engaged in algorithmic trading technique pursuing</w:t>
      </w:r>
    </w:p>
    <w:p w14:paraId="7F937AC6" w14:textId="77777777" w:rsidR="000F728C" w:rsidRPr="000F728C" w:rsidRDefault="000F728C" w:rsidP="000F728C">
      <w:pPr>
        <w:jc w:val="center"/>
        <w:rPr>
          <w:rFonts w:ascii="Arial" w:hAnsi="Arial" w:cs="Arial"/>
          <w:b/>
          <w:szCs w:val="22"/>
        </w:rPr>
      </w:pPr>
      <w:proofErr w:type="gramStart"/>
      <w:r w:rsidRPr="000F728C">
        <w:rPr>
          <w:rFonts w:ascii="Arial" w:hAnsi="Arial" w:cs="Arial"/>
          <w:b/>
          <w:szCs w:val="22"/>
        </w:rPr>
        <w:t>a</w:t>
      </w:r>
      <w:proofErr w:type="gramEnd"/>
      <w:r w:rsidRPr="000F728C">
        <w:rPr>
          <w:rFonts w:ascii="Arial" w:hAnsi="Arial" w:cs="Arial"/>
          <w:b/>
          <w:szCs w:val="22"/>
        </w:rPr>
        <w:t xml:space="preserve"> market making strategy</w:t>
      </w:r>
    </w:p>
    <w:p w14:paraId="57D9E973" w14:textId="77777777" w:rsidR="000F728C" w:rsidRPr="000F728C" w:rsidRDefault="000F728C" w:rsidP="000F728C">
      <w:pPr>
        <w:jc w:val="center"/>
        <w:rPr>
          <w:rFonts w:ascii="Arial" w:hAnsi="Arial" w:cs="Arial"/>
          <w:szCs w:val="22"/>
        </w:rPr>
      </w:pPr>
    </w:p>
    <w:p w14:paraId="5DDDD3CA" w14:textId="77777777" w:rsidR="000F728C" w:rsidRPr="000F728C" w:rsidRDefault="000F728C" w:rsidP="000F728C">
      <w:pPr>
        <w:jc w:val="center"/>
        <w:rPr>
          <w:rFonts w:ascii="Arial" w:hAnsi="Arial" w:cs="Arial"/>
          <w:szCs w:val="22"/>
        </w:rPr>
      </w:pPr>
      <w:r w:rsidRPr="000F728C">
        <w:rPr>
          <w:rFonts w:ascii="Arial" w:hAnsi="Arial" w:cs="Arial"/>
          <w:szCs w:val="22"/>
        </w:rPr>
        <w:t>Article 2</w:t>
      </w:r>
    </w:p>
    <w:p w14:paraId="2212E59E" w14:textId="77777777" w:rsidR="000F728C" w:rsidRPr="000F728C" w:rsidRDefault="000F728C" w:rsidP="000F728C">
      <w:pPr>
        <w:jc w:val="center"/>
        <w:rPr>
          <w:rFonts w:ascii="Arial" w:hAnsi="Arial" w:cs="Arial"/>
          <w:b/>
          <w:szCs w:val="22"/>
        </w:rPr>
      </w:pPr>
      <w:r w:rsidRPr="000F728C">
        <w:rPr>
          <w:rFonts w:ascii="Arial" w:hAnsi="Arial" w:cs="Arial"/>
          <w:b/>
          <w:szCs w:val="22"/>
        </w:rPr>
        <w:t>General requirements</w:t>
      </w:r>
    </w:p>
    <w:p w14:paraId="49FFB431" w14:textId="77777777" w:rsidR="000F728C" w:rsidRPr="000F728C" w:rsidRDefault="000F728C" w:rsidP="000F728C">
      <w:pPr>
        <w:rPr>
          <w:rFonts w:ascii="Arial" w:hAnsi="Arial" w:cs="Arial"/>
          <w:szCs w:val="22"/>
        </w:rPr>
      </w:pPr>
    </w:p>
    <w:p w14:paraId="71B094D0" w14:textId="77777777" w:rsidR="000F728C" w:rsidRPr="000F728C" w:rsidRDefault="000F728C" w:rsidP="000F728C">
      <w:pPr>
        <w:jc w:val="center"/>
        <w:rPr>
          <w:rFonts w:ascii="Arial" w:hAnsi="Arial" w:cs="Arial"/>
          <w:szCs w:val="22"/>
        </w:rPr>
      </w:pPr>
      <w:r w:rsidRPr="000F728C">
        <w:rPr>
          <w:rFonts w:ascii="Arial" w:hAnsi="Arial" w:cs="Arial"/>
          <w:szCs w:val="22"/>
        </w:rPr>
        <w:t>[Article 17(3) Directive 2014/65/EU]</w:t>
      </w:r>
    </w:p>
    <w:p w14:paraId="1E49E7AD" w14:textId="77777777" w:rsidR="000F728C" w:rsidRPr="000F728C" w:rsidRDefault="000F728C" w:rsidP="000F728C">
      <w:pPr>
        <w:rPr>
          <w:rFonts w:ascii="Arial" w:hAnsi="Arial" w:cs="Arial"/>
          <w:szCs w:val="22"/>
        </w:rPr>
      </w:pPr>
    </w:p>
    <w:p w14:paraId="144991EC" w14:textId="77777777" w:rsidR="000F728C" w:rsidRPr="000F728C" w:rsidRDefault="000F728C" w:rsidP="000F728C">
      <w:pPr>
        <w:rPr>
          <w:rFonts w:ascii="Arial" w:hAnsi="Arial" w:cs="Arial"/>
          <w:szCs w:val="22"/>
          <w:highlight w:val="yellow"/>
        </w:rPr>
      </w:pPr>
      <w:r w:rsidRPr="000F728C">
        <w:rPr>
          <w:rFonts w:ascii="Arial" w:hAnsi="Arial" w:cs="Arial"/>
          <w:szCs w:val="22"/>
        </w:rPr>
        <w:t xml:space="preserve">1. </w:t>
      </w:r>
      <w:r w:rsidRPr="000F728C">
        <w:rPr>
          <w:rFonts w:ascii="Arial" w:hAnsi="Arial" w:cs="Arial"/>
          <w:szCs w:val="22"/>
          <w:highlight w:val="yellow"/>
        </w:rPr>
        <w:t>Investment firms engaged in algorithmic trading and intending to pursue a market</w:t>
      </w:r>
    </w:p>
    <w:p w14:paraId="656FB571" w14:textId="77777777" w:rsidR="000F728C" w:rsidRPr="000F728C" w:rsidRDefault="000F728C" w:rsidP="000F728C">
      <w:pPr>
        <w:rPr>
          <w:rFonts w:ascii="Arial" w:hAnsi="Arial" w:cs="Arial"/>
          <w:szCs w:val="22"/>
          <w:highlight w:val="yellow"/>
        </w:rPr>
      </w:pPr>
      <w:proofErr w:type="gramStart"/>
      <w:r w:rsidRPr="000F728C">
        <w:rPr>
          <w:rFonts w:ascii="Arial" w:hAnsi="Arial" w:cs="Arial"/>
          <w:szCs w:val="22"/>
          <w:highlight w:val="yellow"/>
        </w:rPr>
        <w:t>making</w:t>
      </w:r>
      <w:proofErr w:type="gramEnd"/>
      <w:r w:rsidRPr="000F728C">
        <w:rPr>
          <w:rFonts w:ascii="Arial" w:hAnsi="Arial" w:cs="Arial"/>
          <w:szCs w:val="22"/>
          <w:highlight w:val="yellow"/>
        </w:rPr>
        <w:t xml:space="preserve"> strategy in a trading venue shall </w:t>
      </w:r>
      <w:r w:rsidRPr="000F728C">
        <w:rPr>
          <w:rFonts w:ascii="Arial" w:hAnsi="Arial" w:cs="Arial"/>
          <w:strike/>
          <w:szCs w:val="22"/>
          <w:highlight w:val="yellow"/>
        </w:rPr>
        <w:t>communicate their intention to the</w:t>
      </w:r>
      <w:r w:rsidRPr="000F728C">
        <w:rPr>
          <w:rFonts w:ascii="Arial" w:hAnsi="Arial" w:cs="Arial"/>
          <w:szCs w:val="22"/>
          <w:highlight w:val="yellow"/>
        </w:rPr>
        <w:t xml:space="preserve"> </w:t>
      </w:r>
      <w:r w:rsidRPr="000F728C">
        <w:rPr>
          <w:rFonts w:ascii="Arial" w:hAnsi="Arial" w:cs="Arial"/>
          <w:b/>
          <w:szCs w:val="22"/>
          <w:highlight w:val="yellow"/>
          <w:u w:val="single"/>
        </w:rPr>
        <w:t xml:space="preserve">notify the trading </w:t>
      </w:r>
      <w:r w:rsidRPr="000F728C">
        <w:rPr>
          <w:rFonts w:ascii="Arial" w:hAnsi="Arial" w:cs="Arial"/>
          <w:szCs w:val="22"/>
          <w:highlight w:val="yellow"/>
        </w:rPr>
        <w:t xml:space="preserve">venue </w:t>
      </w:r>
      <w:r w:rsidRPr="000F728C">
        <w:rPr>
          <w:rFonts w:ascii="Arial" w:hAnsi="Arial" w:cs="Arial"/>
          <w:b/>
          <w:szCs w:val="22"/>
          <w:highlight w:val="yellow"/>
          <w:u w:val="single"/>
        </w:rPr>
        <w:t>thereof</w:t>
      </w:r>
      <w:r w:rsidRPr="000F728C">
        <w:rPr>
          <w:rFonts w:ascii="Arial" w:hAnsi="Arial" w:cs="Arial"/>
          <w:szCs w:val="22"/>
          <w:highlight w:val="yellow"/>
        </w:rPr>
        <w:t>.</w:t>
      </w:r>
    </w:p>
    <w:p w14:paraId="09909E6C" w14:textId="77777777" w:rsidR="000F728C" w:rsidRPr="000F728C" w:rsidRDefault="000F728C" w:rsidP="000F728C">
      <w:pPr>
        <w:rPr>
          <w:rFonts w:ascii="Arial" w:hAnsi="Arial" w:cs="Arial"/>
          <w:szCs w:val="22"/>
          <w:highlight w:val="yellow"/>
        </w:rPr>
      </w:pPr>
    </w:p>
    <w:p w14:paraId="0C1A5E11" w14:textId="77777777" w:rsidR="000F728C" w:rsidRPr="000F728C" w:rsidRDefault="000F728C" w:rsidP="000F728C">
      <w:pPr>
        <w:rPr>
          <w:rFonts w:ascii="Arial" w:hAnsi="Arial" w:cs="Arial"/>
          <w:szCs w:val="22"/>
          <w:highlight w:val="yellow"/>
        </w:rPr>
      </w:pPr>
      <w:r w:rsidRPr="000F728C">
        <w:rPr>
          <w:rFonts w:ascii="Arial" w:hAnsi="Arial" w:cs="Arial"/>
          <w:szCs w:val="22"/>
          <w:highlight w:val="yellow"/>
        </w:rPr>
        <w:t xml:space="preserve">2. Investment firms engaged in algorithmic trading and pursuing a market making strategy shall sign a market making agreement </w:t>
      </w:r>
      <w:r w:rsidRPr="000F728C">
        <w:rPr>
          <w:rFonts w:ascii="Arial" w:hAnsi="Arial" w:cs="Arial"/>
          <w:strike/>
          <w:szCs w:val="22"/>
          <w:highlight w:val="yellow"/>
        </w:rPr>
        <w:t>following the notification by</w:t>
      </w:r>
      <w:r w:rsidRPr="000F728C">
        <w:rPr>
          <w:rFonts w:ascii="Arial" w:hAnsi="Arial" w:cs="Arial"/>
          <w:szCs w:val="22"/>
          <w:highlight w:val="yellow"/>
        </w:rPr>
        <w:t xml:space="preserve"> </w:t>
      </w:r>
      <w:r w:rsidRPr="000F728C">
        <w:rPr>
          <w:rFonts w:ascii="Arial" w:hAnsi="Arial" w:cs="Arial"/>
          <w:b/>
          <w:szCs w:val="22"/>
          <w:highlight w:val="yellow"/>
          <w:u w:val="single"/>
        </w:rPr>
        <w:t xml:space="preserve">with </w:t>
      </w:r>
      <w:r w:rsidRPr="000F728C">
        <w:rPr>
          <w:rFonts w:ascii="Arial" w:hAnsi="Arial" w:cs="Arial"/>
          <w:szCs w:val="22"/>
          <w:highlight w:val="yellow"/>
        </w:rPr>
        <w:t xml:space="preserve">the trading venue. </w:t>
      </w:r>
      <w:proofErr w:type="gramStart"/>
      <w:r w:rsidRPr="000F728C">
        <w:rPr>
          <w:rFonts w:ascii="Arial" w:hAnsi="Arial" w:cs="Arial"/>
          <w:strike/>
          <w:szCs w:val="22"/>
          <w:highlight w:val="yellow"/>
        </w:rPr>
        <w:t>in</w:t>
      </w:r>
      <w:proofErr w:type="gramEnd"/>
      <w:r w:rsidRPr="000F728C">
        <w:rPr>
          <w:rFonts w:ascii="Arial" w:hAnsi="Arial" w:cs="Arial"/>
          <w:strike/>
          <w:szCs w:val="22"/>
          <w:highlight w:val="yellow"/>
        </w:rPr>
        <w:t xml:space="preserve"> that respect, when the trading venue has detected the effective implementation of a market making strategy without prior notification</w:t>
      </w:r>
      <w:r w:rsidRPr="000F728C">
        <w:rPr>
          <w:rFonts w:ascii="Arial" w:hAnsi="Arial" w:cs="Arial"/>
          <w:szCs w:val="22"/>
          <w:highlight w:val="yellow"/>
        </w:rPr>
        <w:t xml:space="preserve">. </w:t>
      </w:r>
    </w:p>
    <w:p w14:paraId="6A977AEE" w14:textId="77777777" w:rsidR="000F728C" w:rsidRPr="000F728C" w:rsidRDefault="000F728C" w:rsidP="000F728C">
      <w:pPr>
        <w:rPr>
          <w:rFonts w:ascii="Arial" w:hAnsi="Arial" w:cs="Arial"/>
          <w:szCs w:val="22"/>
          <w:highlight w:val="yellow"/>
        </w:rPr>
      </w:pPr>
    </w:p>
    <w:p w14:paraId="5053E49C" w14:textId="77777777" w:rsidR="000F728C" w:rsidRPr="000F728C" w:rsidRDefault="000F728C" w:rsidP="000F728C">
      <w:pPr>
        <w:rPr>
          <w:rFonts w:ascii="Arial" w:hAnsi="Arial" w:cs="Arial"/>
          <w:szCs w:val="22"/>
        </w:rPr>
      </w:pPr>
      <w:r w:rsidRPr="000F728C">
        <w:rPr>
          <w:rFonts w:ascii="Arial" w:hAnsi="Arial" w:cs="Arial"/>
          <w:b/>
          <w:szCs w:val="22"/>
          <w:highlight w:val="yellow"/>
          <w:u w:val="single"/>
        </w:rPr>
        <w:t xml:space="preserve">3. </w:t>
      </w:r>
      <w:r w:rsidRPr="000F728C">
        <w:rPr>
          <w:rFonts w:ascii="Arial" w:hAnsi="Arial" w:cs="Arial"/>
          <w:szCs w:val="22"/>
          <w:highlight w:val="yellow"/>
        </w:rPr>
        <w:t xml:space="preserve">In cases where an investment firm is not willing to </w:t>
      </w:r>
      <w:r w:rsidRPr="000F728C">
        <w:rPr>
          <w:rFonts w:ascii="Arial" w:hAnsi="Arial" w:cs="Arial"/>
          <w:strike/>
          <w:szCs w:val="22"/>
          <w:highlight w:val="yellow"/>
        </w:rPr>
        <w:t>engage</w:t>
      </w:r>
      <w:r w:rsidRPr="000F728C">
        <w:rPr>
          <w:rFonts w:ascii="Arial" w:hAnsi="Arial" w:cs="Arial"/>
          <w:szCs w:val="22"/>
          <w:highlight w:val="yellow"/>
        </w:rPr>
        <w:t xml:space="preserve"> </w:t>
      </w:r>
      <w:r w:rsidRPr="000F728C">
        <w:rPr>
          <w:rFonts w:ascii="Arial" w:hAnsi="Arial" w:cs="Arial"/>
          <w:b/>
          <w:szCs w:val="22"/>
          <w:highlight w:val="yellow"/>
          <w:u w:val="single"/>
        </w:rPr>
        <w:t xml:space="preserve">sign a market making </w:t>
      </w:r>
      <w:r w:rsidRPr="000F728C">
        <w:rPr>
          <w:rFonts w:ascii="Arial" w:hAnsi="Arial" w:cs="Arial"/>
          <w:strike/>
          <w:szCs w:val="22"/>
          <w:highlight w:val="yellow"/>
        </w:rPr>
        <w:t>in</w:t>
      </w:r>
      <w:r w:rsidRPr="000F728C">
        <w:rPr>
          <w:rFonts w:ascii="Arial" w:hAnsi="Arial" w:cs="Arial"/>
          <w:szCs w:val="22"/>
          <w:highlight w:val="yellow"/>
        </w:rPr>
        <w:t xml:space="preserve"> </w:t>
      </w:r>
      <w:r w:rsidRPr="000F728C">
        <w:rPr>
          <w:rFonts w:ascii="Arial" w:hAnsi="Arial" w:cs="Arial"/>
          <w:strike/>
          <w:szCs w:val="22"/>
          <w:highlight w:val="yellow"/>
        </w:rPr>
        <w:t>such</w:t>
      </w:r>
      <w:r w:rsidRPr="000F728C">
        <w:rPr>
          <w:rFonts w:ascii="Arial" w:hAnsi="Arial" w:cs="Arial"/>
          <w:szCs w:val="22"/>
          <w:highlight w:val="yellow"/>
        </w:rPr>
        <w:t xml:space="preserve"> agreement </w:t>
      </w:r>
      <w:r w:rsidRPr="000F728C">
        <w:rPr>
          <w:rFonts w:ascii="Arial" w:hAnsi="Arial" w:cs="Arial"/>
          <w:strike/>
          <w:szCs w:val="22"/>
          <w:highlight w:val="yellow"/>
        </w:rPr>
        <w:t>following the notification by</w:t>
      </w:r>
      <w:r w:rsidRPr="000F728C">
        <w:rPr>
          <w:rFonts w:ascii="Arial" w:hAnsi="Arial" w:cs="Arial"/>
          <w:szCs w:val="22"/>
          <w:highlight w:val="yellow"/>
        </w:rPr>
        <w:t xml:space="preserve"> </w:t>
      </w:r>
      <w:r w:rsidRPr="000F728C">
        <w:rPr>
          <w:rFonts w:ascii="Arial" w:hAnsi="Arial" w:cs="Arial"/>
          <w:b/>
          <w:szCs w:val="22"/>
          <w:highlight w:val="yellow"/>
          <w:u w:val="single"/>
        </w:rPr>
        <w:t xml:space="preserve">with </w:t>
      </w:r>
      <w:r w:rsidRPr="000F728C">
        <w:rPr>
          <w:rFonts w:ascii="Arial" w:hAnsi="Arial" w:cs="Arial"/>
          <w:szCs w:val="22"/>
          <w:highlight w:val="yellow"/>
        </w:rPr>
        <w:t>the trading venue, it shall disconnect the strategy identified</w:t>
      </w:r>
      <w:r w:rsidRPr="000F728C">
        <w:rPr>
          <w:rFonts w:ascii="Arial" w:hAnsi="Arial" w:cs="Arial"/>
          <w:szCs w:val="22"/>
        </w:rPr>
        <w:t>.</w:t>
      </w:r>
    </w:p>
    <w:p w14:paraId="3D7620F2" w14:textId="77777777" w:rsidR="000F728C" w:rsidRPr="000F728C" w:rsidRDefault="000F728C" w:rsidP="000F728C">
      <w:pPr>
        <w:rPr>
          <w:rFonts w:ascii="Arial" w:hAnsi="Arial" w:cs="Arial"/>
          <w:szCs w:val="22"/>
        </w:rPr>
      </w:pPr>
    </w:p>
    <w:p w14:paraId="77DAA972" w14:textId="77777777" w:rsidR="000F728C" w:rsidRPr="000F728C" w:rsidRDefault="000F728C" w:rsidP="000F728C">
      <w:pPr>
        <w:jc w:val="center"/>
        <w:rPr>
          <w:rFonts w:ascii="Arial" w:hAnsi="Arial" w:cs="Arial"/>
          <w:szCs w:val="22"/>
        </w:rPr>
      </w:pPr>
      <w:r w:rsidRPr="000F728C">
        <w:rPr>
          <w:rFonts w:ascii="Arial" w:hAnsi="Arial" w:cs="Arial"/>
          <w:szCs w:val="22"/>
        </w:rPr>
        <w:t>Article 3</w:t>
      </w:r>
    </w:p>
    <w:p w14:paraId="1AA369D6" w14:textId="77777777" w:rsidR="000F728C" w:rsidRPr="000F728C" w:rsidRDefault="000F728C" w:rsidP="000F728C">
      <w:pPr>
        <w:jc w:val="center"/>
        <w:rPr>
          <w:rFonts w:ascii="Arial" w:hAnsi="Arial" w:cs="Arial"/>
          <w:b/>
          <w:szCs w:val="22"/>
        </w:rPr>
      </w:pPr>
      <w:r w:rsidRPr="000F728C">
        <w:rPr>
          <w:rFonts w:ascii="Arial" w:hAnsi="Arial" w:cs="Arial"/>
          <w:b/>
          <w:szCs w:val="22"/>
        </w:rPr>
        <w:t>Circumstances in which an investment firm is deemed to pursue a market making</w:t>
      </w:r>
    </w:p>
    <w:p w14:paraId="0A1FEE1E" w14:textId="77777777" w:rsidR="000F728C" w:rsidRPr="000F728C" w:rsidRDefault="000F728C" w:rsidP="000F728C">
      <w:pPr>
        <w:jc w:val="center"/>
        <w:rPr>
          <w:rFonts w:ascii="Arial" w:hAnsi="Arial" w:cs="Arial"/>
          <w:b/>
          <w:szCs w:val="22"/>
        </w:rPr>
      </w:pPr>
      <w:proofErr w:type="gramStart"/>
      <w:r w:rsidRPr="000F728C">
        <w:rPr>
          <w:rFonts w:ascii="Arial" w:hAnsi="Arial" w:cs="Arial"/>
          <w:b/>
          <w:szCs w:val="22"/>
        </w:rPr>
        <w:t>strategy</w:t>
      </w:r>
      <w:proofErr w:type="gramEnd"/>
    </w:p>
    <w:p w14:paraId="05FEB14B" w14:textId="77777777" w:rsidR="000F728C" w:rsidRPr="000F728C" w:rsidRDefault="000F728C" w:rsidP="000F728C">
      <w:pPr>
        <w:jc w:val="center"/>
        <w:rPr>
          <w:rFonts w:ascii="Arial" w:hAnsi="Arial" w:cs="Arial"/>
          <w:szCs w:val="22"/>
        </w:rPr>
      </w:pPr>
      <w:r w:rsidRPr="000F728C">
        <w:rPr>
          <w:rFonts w:ascii="Arial" w:hAnsi="Arial" w:cs="Arial"/>
          <w:szCs w:val="22"/>
        </w:rPr>
        <w:t>(Article 17(4) Directive 2014/65/EU)</w:t>
      </w:r>
    </w:p>
    <w:p w14:paraId="16E44D29" w14:textId="77777777" w:rsidR="000F728C" w:rsidRPr="000F728C" w:rsidRDefault="000F728C" w:rsidP="000F728C">
      <w:pPr>
        <w:rPr>
          <w:rFonts w:ascii="Arial" w:hAnsi="Arial" w:cs="Arial"/>
          <w:szCs w:val="22"/>
        </w:rPr>
      </w:pPr>
    </w:p>
    <w:p w14:paraId="4F70D93D" w14:textId="77777777" w:rsidR="000F728C" w:rsidRPr="000F728C" w:rsidRDefault="000F728C" w:rsidP="000F728C">
      <w:pPr>
        <w:rPr>
          <w:rFonts w:ascii="Arial" w:hAnsi="Arial" w:cs="Arial"/>
          <w:szCs w:val="22"/>
        </w:rPr>
      </w:pPr>
      <w:r w:rsidRPr="000F728C">
        <w:rPr>
          <w:rFonts w:ascii="Arial" w:hAnsi="Arial" w:cs="Arial"/>
          <w:szCs w:val="22"/>
        </w:rPr>
        <w:t>1. For the purposes of this Regulation, an investment firm shall be deemed to pursue a</w:t>
      </w:r>
    </w:p>
    <w:p w14:paraId="374ACD9B" w14:textId="77777777" w:rsidR="000F728C" w:rsidRPr="000F728C" w:rsidRDefault="000F728C" w:rsidP="000F728C">
      <w:pPr>
        <w:rPr>
          <w:rFonts w:ascii="Arial" w:hAnsi="Arial" w:cs="Arial"/>
          <w:b/>
          <w:szCs w:val="22"/>
          <w:u w:val="single"/>
        </w:rPr>
      </w:pPr>
      <w:proofErr w:type="gramStart"/>
      <w:r w:rsidRPr="000F728C">
        <w:rPr>
          <w:rFonts w:ascii="Arial" w:hAnsi="Arial" w:cs="Arial"/>
          <w:szCs w:val="22"/>
        </w:rPr>
        <w:t>market</w:t>
      </w:r>
      <w:proofErr w:type="gramEnd"/>
      <w:r w:rsidRPr="000F728C">
        <w:rPr>
          <w:rFonts w:ascii="Arial" w:hAnsi="Arial" w:cs="Arial"/>
          <w:szCs w:val="22"/>
        </w:rPr>
        <w:t xml:space="preserve"> making strategy if it is posting firm, simultaneous two-way quotes of comparable size and competitive prices in at least one financial instrument on a single trading venue for no less than </w:t>
      </w:r>
      <w:r w:rsidRPr="00A71A9C">
        <w:rPr>
          <w:rFonts w:ascii="Arial" w:hAnsi="Arial" w:cs="Arial"/>
          <w:strike/>
          <w:szCs w:val="22"/>
          <w:highlight w:val="yellow"/>
        </w:rPr>
        <w:t xml:space="preserve">30 </w:t>
      </w:r>
      <w:r w:rsidRPr="00A71A9C">
        <w:rPr>
          <w:rFonts w:ascii="Arial" w:hAnsi="Arial" w:cs="Arial"/>
          <w:b/>
          <w:szCs w:val="22"/>
          <w:highlight w:val="yellow"/>
          <w:u w:val="single"/>
        </w:rPr>
        <w:t xml:space="preserve">50 </w:t>
      </w:r>
      <w:r w:rsidRPr="00A71A9C">
        <w:rPr>
          <w:rFonts w:ascii="Arial" w:hAnsi="Arial" w:cs="Arial"/>
          <w:szCs w:val="22"/>
          <w:highlight w:val="yellow"/>
        </w:rPr>
        <w:t>%</w:t>
      </w:r>
      <w:r w:rsidRPr="000F728C">
        <w:rPr>
          <w:rFonts w:ascii="Arial" w:hAnsi="Arial" w:cs="Arial"/>
          <w:szCs w:val="22"/>
        </w:rPr>
        <w:t xml:space="preserve"> of the daily trading hours during one </w:t>
      </w:r>
      <w:r w:rsidRPr="00A71A9C">
        <w:rPr>
          <w:rFonts w:ascii="Arial" w:hAnsi="Arial" w:cs="Arial"/>
          <w:strike/>
          <w:szCs w:val="22"/>
          <w:highlight w:val="yellow"/>
        </w:rPr>
        <w:t xml:space="preserve">trading day </w:t>
      </w:r>
      <w:r w:rsidRPr="00A71A9C">
        <w:rPr>
          <w:rFonts w:ascii="Arial" w:hAnsi="Arial" w:cs="Arial"/>
          <w:b/>
          <w:szCs w:val="22"/>
          <w:highlight w:val="yellow"/>
          <w:u w:val="single"/>
        </w:rPr>
        <w:t>(calendar) month period</w:t>
      </w:r>
      <w:r w:rsidRPr="00A71A9C">
        <w:rPr>
          <w:rFonts w:ascii="Arial" w:hAnsi="Arial" w:cs="Arial"/>
          <w:szCs w:val="22"/>
          <w:highlight w:val="yellow"/>
        </w:rPr>
        <w:t xml:space="preserve">. </w:t>
      </w:r>
      <w:r w:rsidRPr="00A71A9C">
        <w:rPr>
          <w:rFonts w:ascii="Arial" w:hAnsi="Arial" w:cs="Arial"/>
          <w:b/>
          <w:szCs w:val="22"/>
          <w:highlight w:val="yellow"/>
          <w:u w:val="single"/>
        </w:rPr>
        <w:t>[Note: the FIA Associations believe a one day period carries a significant risk of systematic misclassification; a calendar month period is easily implementable for venues, as this is how systems are current set up to monitor for market making performance on a calendar month basis.]</w:t>
      </w:r>
    </w:p>
    <w:p w14:paraId="4BBE81FC" w14:textId="77777777" w:rsidR="000F728C" w:rsidRPr="000F728C" w:rsidRDefault="000F728C" w:rsidP="000F728C">
      <w:pPr>
        <w:rPr>
          <w:rFonts w:ascii="Arial" w:hAnsi="Arial" w:cs="Arial"/>
          <w:szCs w:val="22"/>
        </w:rPr>
      </w:pPr>
    </w:p>
    <w:p w14:paraId="668D6FBE" w14:textId="77777777" w:rsidR="000F728C" w:rsidRPr="000F728C" w:rsidRDefault="000F728C" w:rsidP="000F728C">
      <w:pPr>
        <w:pBdr>
          <w:bottom w:val="single" w:sz="6" w:space="1" w:color="auto"/>
        </w:pBdr>
        <w:rPr>
          <w:rFonts w:ascii="Arial" w:hAnsi="Arial" w:cs="Arial"/>
          <w:strike/>
          <w:szCs w:val="22"/>
        </w:rPr>
      </w:pPr>
      <w:r w:rsidRPr="00A71A9C">
        <w:rPr>
          <w:rFonts w:ascii="Arial" w:hAnsi="Arial" w:cs="Arial"/>
          <w:strike/>
          <w:szCs w:val="22"/>
          <w:highlight w:val="yellow"/>
        </w:rPr>
        <w:t>2. Such strategies may include quotes that are not symmetrical around the mid-point of the market bid-ask range for that financial instrument.</w:t>
      </w:r>
    </w:p>
    <w:p w14:paraId="31C7A08A" w14:textId="77777777" w:rsidR="000F728C" w:rsidRPr="000F728C" w:rsidRDefault="000F728C" w:rsidP="000F728C">
      <w:pPr>
        <w:rPr>
          <w:rFonts w:ascii="Georgia" w:hAnsi="Georgia"/>
          <w:szCs w:val="22"/>
        </w:rPr>
      </w:pPr>
    </w:p>
    <w:permEnd w:id="348523901"/>
    <w:p w14:paraId="5D1463A6" w14:textId="77777777" w:rsidR="00577C33" w:rsidRDefault="00577C33" w:rsidP="00936079">
      <w:pPr>
        <w:keepNext/>
        <w:ind w:right="-284"/>
      </w:pPr>
      <w:r>
        <w:t>&lt;ESMA_QUESTION_CP_MIFID_105&gt;</w:t>
      </w:r>
    </w:p>
    <w:p w14:paraId="723FCBF7" w14:textId="77777777" w:rsidR="00577C33" w:rsidRDefault="00577C33" w:rsidP="00936079">
      <w:pPr>
        <w:pStyle w:val="CPQuestions"/>
        <w:ind w:right="-284"/>
      </w:pPr>
      <w:r>
        <w:t>Should a market maker be obliged to remain present in the market for higher or lower than the proposed 50% of trading hours? Please specify in your response the type of instrument/s to which you refer.</w:t>
      </w:r>
    </w:p>
    <w:p w14:paraId="1480BBD1" w14:textId="77777777" w:rsidR="00577C33" w:rsidRDefault="00577C33" w:rsidP="00936079">
      <w:pPr>
        <w:keepNext/>
        <w:ind w:right="-284"/>
      </w:pPr>
      <w:r>
        <w:t>&lt;ESMA_QUESTION_CP_MIFID_106&gt;</w:t>
      </w:r>
    </w:p>
    <w:p w14:paraId="365F8F8C" w14:textId="51AF9D66" w:rsidR="00EF27B8" w:rsidRPr="00EF27B8" w:rsidRDefault="00EF27B8" w:rsidP="00EF27B8">
      <w:pPr>
        <w:keepNext/>
        <w:rPr>
          <w:rFonts w:ascii="Arial" w:hAnsi="Arial" w:cs="Arial"/>
          <w:szCs w:val="22"/>
        </w:rPr>
      </w:pPr>
      <w:permStart w:id="19214425" w:edGrp="everyone"/>
      <w:r w:rsidRPr="00EF27B8">
        <w:rPr>
          <w:rFonts w:ascii="Arial" w:hAnsi="Arial" w:cs="Arial"/>
          <w:szCs w:val="22"/>
        </w:rPr>
        <w:t>The FIA Associations agree with the proposed 50% threshold during “normal trading conditions.” Our proposed amendments to Article 4 are set out below:</w:t>
      </w:r>
    </w:p>
    <w:p w14:paraId="0B12CA53" w14:textId="77777777" w:rsidR="00EF27B8" w:rsidRPr="00EF27B8" w:rsidRDefault="00EF27B8" w:rsidP="00EF27B8">
      <w:pPr>
        <w:pBdr>
          <w:bottom w:val="single" w:sz="6" w:space="1" w:color="auto"/>
        </w:pBdr>
        <w:rPr>
          <w:rFonts w:ascii="Arial" w:hAnsi="Arial" w:cs="Arial"/>
          <w:szCs w:val="22"/>
        </w:rPr>
      </w:pPr>
    </w:p>
    <w:p w14:paraId="4AEDCE7C" w14:textId="77777777" w:rsidR="00EF27B8" w:rsidRDefault="00EF27B8" w:rsidP="00EF27B8">
      <w:pPr>
        <w:rPr>
          <w:rFonts w:ascii="Arial" w:hAnsi="Arial" w:cs="Arial"/>
          <w:b/>
          <w:szCs w:val="22"/>
        </w:rPr>
      </w:pPr>
    </w:p>
    <w:p w14:paraId="6AE88B2C" w14:textId="5587845D" w:rsidR="00EF27B8" w:rsidRPr="00EF27B8" w:rsidRDefault="00EF27B8" w:rsidP="00EF27B8">
      <w:pPr>
        <w:rPr>
          <w:rFonts w:ascii="Arial" w:hAnsi="Arial" w:cs="Arial"/>
          <w:b/>
          <w:szCs w:val="22"/>
        </w:rPr>
      </w:pPr>
      <w:r>
        <w:rPr>
          <w:rFonts w:ascii="Arial" w:hAnsi="Arial" w:cs="Arial"/>
          <w:b/>
          <w:szCs w:val="22"/>
        </w:rPr>
        <w:t xml:space="preserve">PROPOSED </w:t>
      </w:r>
      <w:r w:rsidRPr="00EF27B8">
        <w:rPr>
          <w:rFonts w:ascii="Arial" w:hAnsi="Arial" w:cs="Arial"/>
          <w:b/>
          <w:szCs w:val="22"/>
        </w:rPr>
        <w:t>AMENDMENTS TO RTS 15, ARTICLE 4:</w:t>
      </w:r>
    </w:p>
    <w:p w14:paraId="762FF996" w14:textId="77777777" w:rsidR="00EF27B8" w:rsidRPr="00EF27B8" w:rsidRDefault="00EF27B8" w:rsidP="00EF27B8">
      <w:pPr>
        <w:rPr>
          <w:rFonts w:ascii="Arial" w:hAnsi="Arial" w:cs="Arial"/>
          <w:szCs w:val="22"/>
        </w:rPr>
      </w:pPr>
    </w:p>
    <w:p w14:paraId="2986F132" w14:textId="77777777" w:rsidR="00EF27B8" w:rsidRPr="00EF27B8" w:rsidRDefault="00EF27B8" w:rsidP="00EF27B8">
      <w:pPr>
        <w:jc w:val="center"/>
        <w:rPr>
          <w:rFonts w:ascii="Arial" w:hAnsi="Arial" w:cs="Arial"/>
          <w:b/>
          <w:szCs w:val="22"/>
        </w:rPr>
      </w:pPr>
      <w:r w:rsidRPr="00EF27B8">
        <w:rPr>
          <w:rFonts w:ascii="Arial" w:hAnsi="Arial" w:cs="Arial"/>
          <w:b/>
          <w:szCs w:val="22"/>
        </w:rPr>
        <w:t>Article 4</w:t>
      </w:r>
    </w:p>
    <w:p w14:paraId="38DFCED3" w14:textId="77777777" w:rsidR="00EF27B8" w:rsidRPr="00EF27B8" w:rsidRDefault="00EF27B8" w:rsidP="00EF27B8">
      <w:pPr>
        <w:jc w:val="center"/>
        <w:rPr>
          <w:rFonts w:ascii="Arial" w:hAnsi="Arial" w:cs="Arial"/>
          <w:b/>
          <w:szCs w:val="22"/>
        </w:rPr>
      </w:pPr>
      <w:r w:rsidRPr="00EF27B8">
        <w:rPr>
          <w:rFonts w:ascii="Arial" w:hAnsi="Arial" w:cs="Arial"/>
          <w:b/>
          <w:szCs w:val="22"/>
        </w:rPr>
        <w:t>Minimum obligations to be specified in the market making agreement</w:t>
      </w:r>
    </w:p>
    <w:p w14:paraId="7D0E4F50" w14:textId="77777777" w:rsidR="00EF27B8" w:rsidRPr="00EF27B8" w:rsidRDefault="00EF27B8" w:rsidP="00EF27B8">
      <w:pPr>
        <w:jc w:val="center"/>
        <w:rPr>
          <w:rFonts w:ascii="Arial" w:hAnsi="Arial" w:cs="Arial"/>
          <w:szCs w:val="22"/>
        </w:rPr>
      </w:pPr>
      <w:r w:rsidRPr="00EF27B8">
        <w:rPr>
          <w:rFonts w:ascii="Arial" w:hAnsi="Arial" w:cs="Arial"/>
          <w:szCs w:val="22"/>
        </w:rPr>
        <w:t>(Article 17(3) Directive 2014/65/EU)</w:t>
      </w:r>
    </w:p>
    <w:p w14:paraId="2905A806" w14:textId="77777777" w:rsidR="00EF27B8" w:rsidRPr="00EF27B8" w:rsidRDefault="00EF27B8" w:rsidP="00EF27B8">
      <w:pPr>
        <w:rPr>
          <w:rFonts w:ascii="Arial" w:hAnsi="Arial" w:cs="Arial"/>
          <w:szCs w:val="22"/>
        </w:rPr>
      </w:pPr>
    </w:p>
    <w:p w14:paraId="590BC0AD" w14:textId="77777777" w:rsidR="00EF27B8" w:rsidRPr="00EF27B8" w:rsidRDefault="00EF27B8" w:rsidP="00EF27B8">
      <w:pPr>
        <w:rPr>
          <w:rFonts w:ascii="Arial" w:hAnsi="Arial" w:cs="Arial"/>
          <w:szCs w:val="22"/>
        </w:rPr>
      </w:pPr>
      <w:r w:rsidRPr="00EF27B8">
        <w:rPr>
          <w:rFonts w:ascii="Arial" w:hAnsi="Arial" w:cs="Arial"/>
          <w:szCs w:val="22"/>
        </w:rPr>
        <w:t>1. The content of the binding written agreement referred to in Article 17(3)(b) of Directive 2014/65/EU shall include, at least:</w:t>
      </w:r>
    </w:p>
    <w:p w14:paraId="32EB862A" w14:textId="77777777" w:rsidR="00EF27B8" w:rsidRPr="00EF27B8" w:rsidRDefault="00EF27B8" w:rsidP="00EF27B8">
      <w:pPr>
        <w:rPr>
          <w:rFonts w:ascii="Arial" w:hAnsi="Arial" w:cs="Arial"/>
          <w:szCs w:val="22"/>
        </w:rPr>
      </w:pPr>
    </w:p>
    <w:p w14:paraId="1086C085" w14:textId="77777777" w:rsidR="00EF27B8" w:rsidRPr="00EF27B8" w:rsidRDefault="00EF27B8" w:rsidP="00EF27B8">
      <w:pPr>
        <w:rPr>
          <w:rFonts w:ascii="Arial" w:hAnsi="Arial" w:cs="Arial"/>
          <w:strike/>
          <w:szCs w:val="22"/>
          <w:highlight w:val="yellow"/>
        </w:rPr>
      </w:pPr>
      <w:r w:rsidRPr="00EF27B8">
        <w:rPr>
          <w:rFonts w:ascii="Arial" w:hAnsi="Arial" w:cs="Arial"/>
          <w:szCs w:val="22"/>
        </w:rPr>
        <w:t xml:space="preserve">(a) </w:t>
      </w:r>
      <w:r w:rsidRPr="00EF27B8">
        <w:rPr>
          <w:rFonts w:ascii="Arial" w:hAnsi="Arial" w:cs="Arial"/>
          <w:strike/>
          <w:szCs w:val="22"/>
          <w:highlight w:val="yellow"/>
        </w:rPr>
        <w:t>The organisational requirements for the investment firm in terms of systems and</w:t>
      </w:r>
    </w:p>
    <w:p w14:paraId="1C9457D4" w14:textId="77777777" w:rsidR="00EF27B8" w:rsidRPr="00EF27B8" w:rsidRDefault="00EF27B8" w:rsidP="00EF27B8">
      <w:pPr>
        <w:pStyle w:val="CommentText"/>
        <w:rPr>
          <w:rFonts w:cs="Arial"/>
          <w:sz w:val="22"/>
          <w:szCs w:val="22"/>
        </w:rPr>
      </w:pPr>
      <w:proofErr w:type="spellStart"/>
      <w:r w:rsidRPr="00EF27B8">
        <w:rPr>
          <w:rFonts w:cs="Arial"/>
          <w:strike/>
          <w:sz w:val="22"/>
          <w:szCs w:val="22"/>
          <w:highlight w:val="yellow"/>
        </w:rPr>
        <w:t>controls</w:t>
      </w:r>
      <w:proofErr w:type="spellEnd"/>
      <w:r w:rsidRPr="00EF27B8">
        <w:rPr>
          <w:rFonts w:cs="Arial"/>
          <w:strike/>
          <w:sz w:val="22"/>
          <w:szCs w:val="22"/>
          <w:highlight w:val="yellow"/>
        </w:rPr>
        <w:t xml:space="preserve"> </w:t>
      </w:r>
      <w:proofErr w:type="spellStart"/>
      <w:r w:rsidRPr="00EF27B8">
        <w:rPr>
          <w:rFonts w:cs="Arial"/>
          <w:strike/>
          <w:sz w:val="22"/>
          <w:szCs w:val="22"/>
          <w:highlight w:val="yellow"/>
        </w:rPr>
        <w:t>with</w:t>
      </w:r>
      <w:proofErr w:type="spellEnd"/>
      <w:r w:rsidRPr="00EF27B8">
        <w:rPr>
          <w:rFonts w:cs="Arial"/>
          <w:strike/>
          <w:sz w:val="22"/>
          <w:szCs w:val="22"/>
          <w:highlight w:val="yellow"/>
        </w:rPr>
        <w:t xml:space="preserve"> respect </w:t>
      </w:r>
      <w:proofErr w:type="spellStart"/>
      <w:r w:rsidRPr="00EF27B8">
        <w:rPr>
          <w:rFonts w:cs="Arial"/>
          <w:strike/>
          <w:sz w:val="22"/>
          <w:szCs w:val="22"/>
          <w:highlight w:val="yellow"/>
        </w:rPr>
        <w:t>to</w:t>
      </w:r>
      <w:proofErr w:type="spellEnd"/>
      <w:r w:rsidRPr="00EF27B8">
        <w:rPr>
          <w:rFonts w:cs="Arial"/>
          <w:strike/>
          <w:sz w:val="22"/>
          <w:szCs w:val="22"/>
          <w:highlight w:val="yellow"/>
        </w:rPr>
        <w:t xml:space="preserve"> </w:t>
      </w:r>
      <w:proofErr w:type="spellStart"/>
      <w:r w:rsidRPr="00EF27B8">
        <w:rPr>
          <w:rFonts w:cs="Arial"/>
          <w:strike/>
          <w:sz w:val="22"/>
          <w:szCs w:val="22"/>
          <w:highlight w:val="yellow"/>
        </w:rPr>
        <w:t>their</w:t>
      </w:r>
      <w:proofErr w:type="spellEnd"/>
      <w:r w:rsidRPr="00EF27B8">
        <w:rPr>
          <w:rFonts w:cs="Arial"/>
          <w:strike/>
          <w:sz w:val="22"/>
          <w:szCs w:val="22"/>
          <w:highlight w:val="yellow"/>
        </w:rPr>
        <w:t xml:space="preserve"> </w:t>
      </w:r>
      <w:proofErr w:type="spellStart"/>
      <w:r w:rsidRPr="00EF27B8">
        <w:rPr>
          <w:rFonts w:cs="Arial"/>
          <w:strike/>
          <w:sz w:val="22"/>
          <w:szCs w:val="22"/>
          <w:highlight w:val="yellow"/>
        </w:rPr>
        <w:t>activity</w:t>
      </w:r>
      <w:proofErr w:type="spellEnd"/>
      <w:r w:rsidRPr="00EF27B8">
        <w:rPr>
          <w:rFonts w:cs="Arial"/>
          <w:strike/>
          <w:sz w:val="22"/>
          <w:szCs w:val="22"/>
          <w:highlight w:val="yellow"/>
        </w:rPr>
        <w:t xml:space="preserve"> </w:t>
      </w:r>
      <w:proofErr w:type="spellStart"/>
      <w:r w:rsidRPr="00EF27B8">
        <w:rPr>
          <w:rFonts w:cs="Arial"/>
          <w:strike/>
          <w:sz w:val="22"/>
          <w:szCs w:val="22"/>
          <w:highlight w:val="yellow"/>
        </w:rPr>
        <w:t>under</w:t>
      </w:r>
      <w:proofErr w:type="spellEnd"/>
      <w:r w:rsidRPr="00EF27B8">
        <w:rPr>
          <w:rFonts w:cs="Arial"/>
          <w:strike/>
          <w:sz w:val="22"/>
          <w:szCs w:val="22"/>
          <w:highlight w:val="yellow"/>
        </w:rPr>
        <w:t xml:space="preserve"> the market making agreement as </w:t>
      </w:r>
      <w:proofErr w:type="spellStart"/>
      <w:r w:rsidRPr="00EF27B8">
        <w:rPr>
          <w:rFonts w:cs="Arial"/>
          <w:strike/>
          <w:sz w:val="22"/>
          <w:szCs w:val="22"/>
          <w:highlight w:val="yellow"/>
        </w:rPr>
        <w:t>described</w:t>
      </w:r>
      <w:proofErr w:type="spellEnd"/>
      <w:r w:rsidRPr="00EF27B8">
        <w:rPr>
          <w:rFonts w:cs="Arial"/>
          <w:strike/>
          <w:sz w:val="22"/>
          <w:szCs w:val="22"/>
          <w:highlight w:val="yellow"/>
        </w:rPr>
        <w:t xml:space="preserve"> below; </w:t>
      </w:r>
      <w:r w:rsidRPr="00EF27B8">
        <w:rPr>
          <w:rFonts w:cs="Arial"/>
          <w:b/>
          <w:sz w:val="22"/>
          <w:szCs w:val="22"/>
          <w:highlight w:val="yellow"/>
          <w:u w:val="single"/>
        </w:rPr>
        <w:t>[</w:t>
      </w:r>
      <w:proofErr w:type="spellStart"/>
      <w:r w:rsidRPr="00EF27B8">
        <w:rPr>
          <w:rFonts w:cs="Arial"/>
          <w:b/>
          <w:sz w:val="22"/>
          <w:szCs w:val="22"/>
          <w:highlight w:val="yellow"/>
          <w:u w:val="single"/>
        </w:rPr>
        <w:t>Note</w:t>
      </w:r>
      <w:proofErr w:type="spellEnd"/>
      <w:r w:rsidRPr="00EF27B8">
        <w:rPr>
          <w:rFonts w:cs="Arial"/>
          <w:b/>
          <w:sz w:val="22"/>
          <w:szCs w:val="22"/>
          <w:highlight w:val="yellow"/>
          <w:u w:val="single"/>
        </w:rPr>
        <w:t xml:space="preserve">: </w:t>
      </w:r>
      <w:r w:rsidRPr="00EF27B8">
        <w:rPr>
          <w:rStyle w:val="CommentReference"/>
          <w:rFonts w:cs="Arial"/>
          <w:b/>
          <w:sz w:val="22"/>
          <w:szCs w:val="22"/>
          <w:highlight w:val="yellow"/>
          <w:u w:val="single"/>
        </w:rPr>
        <w:t xml:space="preserve">The </w:t>
      </w:r>
      <w:proofErr w:type="spellStart"/>
      <w:r w:rsidRPr="00EF27B8">
        <w:rPr>
          <w:rStyle w:val="CommentReference"/>
          <w:rFonts w:cs="Arial"/>
          <w:b/>
          <w:sz w:val="22"/>
          <w:szCs w:val="22"/>
          <w:highlight w:val="yellow"/>
          <w:u w:val="single"/>
        </w:rPr>
        <w:t>inclusion</w:t>
      </w:r>
      <w:proofErr w:type="spellEnd"/>
      <w:r w:rsidRPr="00EF27B8">
        <w:rPr>
          <w:rStyle w:val="CommentReference"/>
          <w:rFonts w:cs="Arial"/>
          <w:b/>
          <w:sz w:val="22"/>
          <w:szCs w:val="22"/>
          <w:highlight w:val="yellow"/>
          <w:u w:val="single"/>
        </w:rPr>
        <w:t xml:space="preserve"> of </w:t>
      </w:r>
      <w:proofErr w:type="spellStart"/>
      <w:r w:rsidRPr="00EF27B8">
        <w:rPr>
          <w:rStyle w:val="CommentReference"/>
          <w:rFonts w:cs="Arial"/>
          <w:b/>
          <w:sz w:val="22"/>
          <w:szCs w:val="22"/>
          <w:highlight w:val="yellow"/>
          <w:u w:val="single"/>
        </w:rPr>
        <w:t>organisational</w:t>
      </w:r>
      <w:proofErr w:type="spellEnd"/>
      <w:r w:rsidRPr="00EF27B8">
        <w:rPr>
          <w:rStyle w:val="CommentReference"/>
          <w:rFonts w:cs="Arial"/>
          <w:b/>
          <w:sz w:val="22"/>
          <w:szCs w:val="22"/>
          <w:highlight w:val="yellow"/>
          <w:u w:val="single"/>
        </w:rPr>
        <w:t xml:space="preserve"> </w:t>
      </w:r>
      <w:proofErr w:type="spellStart"/>
      <w:r w:rsidRPr="00EF27B8">
        <w:rPr>
          <w:rStyle w:val="CommentReference"/>
          <w:rFonts w:cs="Arial"/>
          <w:b/>
          <w:sz w:val="22"/>
          <w:szCs w:val="22"/>
          <w:highlight w:val="yellow"/>
          <w:u w:val="single"/>
        </w:rPr>
        <w:t>requirements</w:t>
      </w:r>
      <w:proofErr w:type="spellEnd"/>
      <w:r w:rsidRPr="00EF27B8">
        <w:rPr>
          <w:rStyle w:val="CommentReference"/>
          <w:rFonts w:cs="Arial"/>
          <w:b/>
          <w:sz w:val="22"/>
          <w:szCs w:val="22"/>
          <w:highlight w:val="yellow"/>
          <w:u w:val="single"/>
        </w:rPr>
        <w:t xml:space="preserve"> </w:t>
      </w:r>
      <w:proofErr w:type="spellStart"/>
      <w:r w:rsidRPr="00EF27B8">
        <w:rPr>
          <w:rStyle w:val="CommentReference"/>
          <w:rFonts w:cs="Arial"/>
          <w:b/>
          <w:sz w:val="22"/>
          <w:szCs w:val="22"/>
          <w:highlight w:val="yellow"/>
          <w:u w:val="single"/>
        </w:rPr>
        <w:t>here</w:t>
      </w:r>
      <w:proofErr w:type="spellEnd"/>
      <w:r w:rsidRPr="00EF27B8">
        <w:rPr>
          <w:rStyle w:val="CommentReference"/>
          <w:rFonts w:cs="Arial"/>
          <w:b/>
          <w:sz w:val="22"/>
          <w:szCs w:val="22"/>
          <w:highlight w:val="yellow"/>
          <w:u w:val="single"/>
        </w:rPr>
        <w:t xml:space="preserve"> </w:t>
      </w:r>
      <w:proofErr w:type="spellStart"/>
      <w:r w:rsidRPr="00EF27B8">
        <w:rPr>
          <w:rStyle w:val="CommentReference"/>
          <w:rFonts w:cs="Arial"/>
          <w:b/>
          <w:sz w:val="22"/>
          <w:szCs w:val="22"/>
          <w:highlight w:val="yellow"/>
          <w:u w:val="single"/>
        </w:rPr>
        <w:t>and</w:t>
      </w:r>
      <w:proofErr w:type="spellEnd"/>
      <w:r w:rsidRPr="00EF27B8">
        <w:rPr>
          <w:rStyle w:val="CommentReference"/>
          <w:rFonts w:cs="Arial"/>
          <w:b/>
          <w:sz w:val="22"/>
          <w:szCs w:val="22"/>
          <w:highlight w:val="yellow"/>
          <w:u w:val="single"/>
        </w:rPr>
        <w:t xml:space="preserve"> in </w:t>
      </w:r>
      <w:proofErr w:type="spellStart"/>
      <w:r w:rsidRPr="00EF27B8">
        <w:rPr>
          <w:rStyle w:val="CommentReference"/>
          <w:rFonts w:cs="Arial"/>
          <w:b/>
          <w:sz w:val="22"/>
          <w:szCs w:val="22"/>
          <w:highlight w:val="yellow"/>
          <w:u w:val="single"/>
        </w:rPr>
        <w:t>Article</w:t>
      </w:r>
      <w:proofErr w:type="spellEnd"/>
      <w:r w:rsidRPr="00EF27B8">
        <w:rPr>
          <w:rStyle w:val="CommentReference"/>
          <w:rFonts w:cs="Arial"/>
          <w:b/>
          <w:sz w:val="22"/>
          <w:szCs w:val="22"/>
          <w:highlight w:val="yellow"/>
          <w:u w:val="single"/>
        </w:rPr>
        <w:t xml:space="preserve"> 4(2)(b) is </w:t>
      </w:r>
      <w:proofErr w:type="spellStart"/>
      <w:r w:rsidRPr="00EF27B8">
        <w:rPr>
          <w:rStyle w:val="CommentReference"/>
          <w:rFonts w:cs="Arial"/>
          <w:b/>
          <w:sz w:val="22"/>
          <w:szCs w:val="22"/>
          <w:highlight w:val="yellow"/>
          <w:u w:val="single"/>
        </w:rPr>
        <w:t>contrary</w:t>
      </w:r>
      <w:proofErr w:type="spellEnd"/>
      <w:r w:rsidRPr="00EF27B8">
        <w:rPr>
          <w:rStyle w:val="CommentReference"/>
          <w:rFonts w:cs="Arial"/>
          <w:b/>
          <w:sz w:val="22"/>
          <w:szCs w:val="22"/>
          <w:highlight w:val="yellow"/>
          <w:u w:val="single"/>
        </w:rPr>
        <w:t xml:space="preserve"> </w:t>
      </w:r>
      <w:proofErr w:type="spellStart"/>
      <w:r w:rsidRPr="00EF27B8">
        <w:rPr>
          <w:rStyle w:val="CommentReference"/>
          <w:rFonts w:cs="Arial"/>
          <w:b/>
          <w:sz w:val="22"/>
          <w:szCs w:val="22"/>
          <w:highlight w:val="yellow"/>
          <w:u w:val="single"/>
        </w:rPr>
        <w:t>to</w:t>
      </w:r>
      <w:proofErr w:type="spellEnd"/>
      <w:r w:rsidRPr="00EF27B8">
        <w:rPr>
          <w:rStyle w:val="CommentReference"/>
          <w:rFonts w:cs="Arial"/>
          <w:b/>
          <w:sz w:val="22"/>
          <w:szCs w:val="22"/>
          <w:highlight w:val="yellow"/>
          <w:u w:val="single"/>
        </w:rPr>
        <w:t xml:space="preserve"> </w:t>
      </w:r>
      <w:proofErr w:type="spellStart"/>
      <w:r w:rsidRPr="00EF27B8">
        <w:rPr>
          <w:rStyle w:val="CommentReference"/>
          <w:rFonts w:cs="Arial"/>
          <w:b/>
          <w:sz w:val="22"/>
          <w:szCs w:val="22"/>
          <w:highlight w:val="yellow"/>
          <w:u w:val="single"/>
        </w:rPr>
        <w:t>ESMA’s</w:t>
      </w:r>
      <w:proofErr w:type="spellEnd"/>
      <w:r w:rsidRPr="00EF27B8">
        <w:rPr>
          <w:rStyle w:val="CommentReference"/>
          <w:rFonts w:cs="Arial"/>
          <w:b/>
          <w:sz w:val="22"/>
          <w:szCs w:val="22"/>
          <w:highlight w:val="yellow"/>
          <w:u w:val="single"/>
        </w:rPr>
        <w:t xml:space="preserve"> analysis at </w:t>
      </w:r>
      <w:proofErr w:type="spellStart"/>
      <w:r w:rsidRPr="00EF27B8">
        <w:rPr>
          <w:rStyle w:val="CommentReference"/>
          <w:rFonts w:cs="Arial"/>
          <w:b/>
          <w:sz w:val="22"/>
          <w:szCs w:val="22"/>
          <w:highlight w:val="yellow"/>
          <w:u w:val="single"/>
        </w:rPr>
        <w:t>paragraph</w:t>
      </w:r>
      <w:proofErr w:type="spellEnd"/>
      <w:r w:rsidRPr="00EF27B8">
        <w:rPr>
          <w:rStyle w:val="CommentReference"/>
          <w:rFonts w:cs="Arial"/>
          <w:b/>
          <w:sz w:val="22"/>
          <w:szCs w:val="22"/>
          <w:highlight w:val="yellow"/>
          <w:u w:val="single"/>
        </w:rPr>
        <w:t xml:space="preserve"> 30 of </w:t>
      </w:r>
      <w:proofErr w:type="spellStart"/>
      <w:r w:rsidRPr="00EF27B8">
        <w:rPr>
          <w:rStyle w:val="CommentReference"/>
          <w:rFonts w:cs="Arial"/>
          <w:b/>
          <w:sz w:val="22"/>
          <w:szCs w:val="22"/>
          <w:highlight w:val="yellow"/>
          <w:u w:val="single"/>
        </w:rPr>
        <w:t>section</w:t>
      </w:r>
      <w:proofErr w:type="spellEnd"/>
      <w:r w:rsidRPr="00EF27B8">
        <w:rPr>
          <w:rStyle w:val="CommentReference"/>
          <w:rFonts w:cs="Arial"/>
          <w:b/>
          <w:sz w:val="22"/>
          <w:szCs w:val="22"/>
          <w:highlight w:val="yellow"/>
          <w:u w:val="single"/>
        </w:rPr>
        <w:t xml:space="preserve"> 4.3 of ESMA/2014/1570 </w:t>
      </w:r>
      <w:proofErr w:type="spellStart"/>
      <w:r w:rsidRPr="00EF27B8">
        <w:rPr>
          <w:rStyle w:val="CommentReference"/>
          <w:rFonts w:cs="Arial"/>
          <w:b/>
          <w:sz w:val="22"/>
          <w:szCs w:val="22"/>
          <w:highlight w:val="yellow"/>
          <w:u w:val="single"/>
        </w:rPr>
        <w:t>concluding</w:t>
      </w:r>
      <w:proofErr w:type="spellEnd"/>
      <w:r w:rsidRPr="00EF27B8">
        <w:rPr>
          <w:rStyle w:val="CommentReference"/>
          <w:rFonts w:cs="Arial"/>
          <w:b/>
          <w:sz w:val="22"/>
          <w:szCs w:val="22"/>
          <w:highlight w:val="yellow"/>
          <w:u w:val="single"/>
        </w:rPr>
        <w:t xml:space="preserve"> </w:t>
      </w:r>
      <w:proofErr w:type="spellStart"/>
      <w:r w:rsidRPr="00EF27B8">
        <w:rPr>
          <w:rStyle w:val="CommentReference"/>
          <w:rFonts w:cs="Arial"/>
          <w:b/>
          <w:sz w:val="22"/>
          <w:szCs w:val="22"/>
          <w:highlight w:val="yellow"/>
          <w:u w:val="single"/>
        </w:rPr>
        <w:t>that</w:t>
      </w:r>
      <w:proofErr w:type="spellEnd"/>
      <w:r w:rsidRPr="00EF27B8">
        <w:rPr>
          <w:rStyle w:val="CommentReference"/>
          <w:rFonts w:cs="Arial"/>
          <w:b/>
          <w:sz w:val="22"/>
          <w:szCs w:val="22"/>
          <w:highlight w:val="yellow"/>
          <w:u w:val="single"/>
        </w:rPr>
        <w:t xml:space="preserve"> these </w:t>
      </w:r>
      <w:proofErr w:type="spellStart"/>
      <w:r w:rsidRPr="00EF27B8">
        <w:rPr>
          <w:rStyle w:val="CommentReference"/>
          <w:rFonts w:cs="Arial"/>
          <w:b/>
          <w:sz w:val="22"/>
          <w:szCs w:val="22"/>
          <w:highlight w:val="yellow"/>
          <w:u w:val="single"/>
        </w:rPr>
        <w:t>requirements</w:t>
      </w:r>
      <w:proofErr w:type="spellEnd"/>
      <w:r w:rsidRPr="00EF27B8">
        <w:rPr>
          <w:rStyle w:val="CommentReference"/>
          <w:rFonts w:cs="Arial"/>
          <w:b/>
          <w:sz w:val="22"/>
          <w:szCs w:val="22"/>
          <w:highlight w:val="yellow"/>
          <w:u w:val="single"/>
        </w:rPr>
        <w:t xml:space="preserve"> </w:t>
      </w:r>
      <w:proofErr w:type="spellStart"/>
      <w:r w:rsidRPr="00EF27B8">
        <w:rPr>
          <w:rStyle w:val="CommentReference"/>
          <w:rFonts w:cs="Arial"/>
          <w:b/>
          <w:sz w:val="22"/>
          <w:szCs w:val="22"/>
          <w:highlight w:val="yellow"/>
          <w:u w:val="single"/>
        </w:rPr>
        <w:t>were</w:t>
      </w:r>
      <w:proofErr w:type="spellEnd"/>
      <w:r w:rsidRPr="00EF27B8">
        <w:rPr>
          <w:rStyle w:val="CommentReference"/>
          <w:rFonts w:cs="Arial"/>
          <w:b/>
          <w:sz w:val="22"/>
          <w:szCs w:val="22"/>
          <w:highlight w:val="yellow"/>
          <w:u w:val="single"/>
        </w:rPr>
        <w:t xml:space="preserve"> </w:t>
      </w:r>
      <w:proofErr w:type="spellStart"/>
      <w:r w:rsidRPr="00EF27B8">
        <w:rPr>
          <w:rStyle w:val="CommentReference"/>
          <w:rFonts w:cs="Arial"/>
          <w:b/>
          <w:sz w:val="22"/>
          <w:szCs w:val="22"/>
          <w:highlight w:val="yellow"/>
          <w:u w:val="single"/>
        </w:rPr>
        <w:t>duplicative</w:t>
      </w:r>
      <w:proofErr w:type="spellEnd"/>
      <w:r w:rsidRPr="00EF27B8">
        <w:rPr>
          <w:rStyle w:val="CommentReference"/>
          <w:rFonts w:cs="Arial"/>
          <w:b/>
          <w:sz w:val="22"/>
          <w:szCs w:val="22"/>
          <w:highlight w:val="yellow"/>
          <w:u w:val="single"/>
        </w:rPr>
        <w:t>.]</w:t>
      </w:r>
      <w:r w:rsidRPr="00EF27B8">
        <w:rPr>
          <w:rStyle w:val="CommentReference"/>
          <w:rFonts w:cs="Arial"/>
          <w:sz w:val="22"/>
          <w:szCs w:val="22"/>
        </w:rPr>
        <w:t xml:space="preserve"> </w:t>
      </w:r>
    </w:p>
    <w:p w14:paraId="01FA2B9F" w14:textId="77777777" w:rsidR="00EF27B8" w:rsidRPr="00EF27B8" w:rsidRDefault="00EF27B8" w:rsidP="00EF27B8">
      <w:pPr>
        <w:rPr>
          <w:rFonts w:ascii="Arial" w:hAnsi="Arial" w:cs="Arial"/>
          <w:strike/>
          <w:szCs w:val="22"/>
        </w:rPr>
      </w:pPr>
    </w:p>
    <w:p w14:paraId="756830CD" w14:textId="77777777" w:rsidR="00EF27B8" w:rsidRPr="00EF27B8" w:rsidRDefault="00EF27B8" w:rsidP="00EF27B8">
      <w:pPr>
        <w:rPr>
          <w:rFonts w:ascii="Arial" w:hAnsi="Arial" w:cs="Arial"/>
          <w:szCs w:val="22"/>
        </w:rPr>
      </w:pPr>
      <w:r w:rsidRPr="00EF27B8">
        <w:rPr>
          <w:rFonts w:ascii="Arial" w:hAnsi="Arial" w:cs="Arial"/>
          <w:strike/>
          <w:szCs w:val="22"/>
        </w:rPr>
        <w:t>(b)</w:t>
      </w:r>
      <w:r w:rsidRPr="00EF27B8">
        <w:rPr>
          <w:rFonts w:ascii="Arial" w:hAnsi="Arial" w:cs="Arial"/>
          <w:szCs w:val="22"/>
        </w:rPr>
        <w:t xml:space="preserve"> The financial instrument/s covered by the agreement;</w:t>
      </w:r>
    </w:p>
    <w:p w14:paraId="3925119A" w14:textId="77777777" w:rsidR="00EF27B8" w:rsidRPr="00EF27B8" w:rsidRDefault="00EF27B8" w:rsidP="00EF27B8">
      <w:pPr>
        <w:rPr>
          <w:rFonts w:ascii="Arial" w:hAnsi="Arial" w:cs="Arial"/>
          <w:szCs w:val="22"/>
        </w:rPr>
      </w:pPr>
    </w:p>
    <w:p w14:paraId="5E21055A" w14:textId="77777777" w:rsidR="00EF27B8" w:rsidRPr="00EF27B8" w:rsidRDefault="00EF27B8" w:rsidP="00EF27B8">
      <w:pPr>
        <w:rPr>
          <w:rFonts w:ascii="Arial" w:hAnsi="Arial" w:cs="Arial"/>
          <w:szCs w:val="22"/>
        </w:rPr>
      </w:pPr>
      <w:r w:rsidRPr="00EF27B8">
        <w:rPr>
          <w:rFonts w:ascii="Arial" w:hAnsi="Arial" w:cs="Arial"/>
          <w:szCs w:val="22"/>
        </w:rPr>
        <w:t>(</w:t>
      </w:r>
      <w:proofErr w:type="spellStart"/>
      <w:r w:rsidRPr="00EF27B8">
        <w:rPr>
          <w:rFonts w:ascii="Arial" w:hAnsi="Arial" w:cs="Arial"/>
          <w:strike/>
          <w:szCs w:val="22"/>
        </w:rPr>
        <w:t>c</w:t>
      </w:r>
      <w:r w:rsidRPr="00EF27B8">
        <w:rPr>
          <w:rFonts w:ascii="Arial" w:hAnsi="Arial" w:cs="Arial"/>
          <w:b/>
          <w:szCs w:val="22"/>
          <w:u w:val="single"/>
        </w:rPr>
        <w:t>b</w:t>
      </w:r>
      <w:proofErr w:type="spellEnd"/>
      <w:r w:rsidRPr="00EF27B8">
        <w:rPr>
          <w:rFonts w:ascii="Arial" w:hAnsi="Arial" w:cs="Arial"/>
          <w:szCs w:val="22"/>
        </w:rPr>
        <w:t xml:space="preserve">) The specific obligations of the investment firm in terms of percentage of trading hours, size of the quotes and spread; </w:t>
      </w:r>
      <w:r w:rsidRPr="00EF27B8">
        <w:rPr>
          <w:rFonts w:ascii="Arial" w:hAnsi="Arial" w:cs="Arial"/>
          <w:strike/>
          <w:szCs w:val="22"/>
          <w:highlight w:val="yellow"/>
          <w:u w:val="single"/>
        </w:rPr>
        <w:t>and</w:t>
      </w:r>
    </w:p>
    <w:p w14:paraId="33D747AE" w14:textId="77777777" w:rsidR="00EF27B8" w:rsidRPr="00EF27B8" w:rsidRDefault="00EF27B8" w:rsidP="00EF27B8">
      <w:pPr>
        <w:rPr>
          <w:rFonts w:ascii="Arial" w:hAnsi="Arial" w:cs="Arial"/>
          <w:szCs w:val="22"/>
        </w:rPr>
      </w:pPr>
    </w:p>
    <w:p w14:paraId="64E5ACF5" w14:textId="77777777" w:rsidR="00EF27B8" w:rsidRPr="00EF27B8" w:rsidRDefault="00EF27B8" w:rsidP="00EF27B8">
      <w:pPr>
        <w:rPr>
          <w:rFonts w:ascii="Arial" w:hAnsi="Arial" w:cs="Arial"/>
          <w:b/>
          <w:szCs w:val="22"/>
          <w:highlight w:val="yellow"/>
          <w:u w:val="single"/>
        </w:rPr>
      </w:pPr>
      <w:r w:rsidRPr="00EF27B8">
        <w:rPr>
          <w:rFonts w:ascii="Arial" w:hAnsi="Arial" w:cs="Arial"/>
          <w:szCs w:val="22"/>
        </w:rPr>
        <w:t>(</w:t>
      </w:r>
      <w:proofErr w:type="gramStart"/>
      <w:r w:rsidRPr="00EF27B8">
        <w:rPr>
          <w:rFonts w:ascii="Arial" w:hAnsi="Arial" w:cs="Arial"/>
          <w:strike/>
          <w:szCs w:val="22"/>
        </w:rPr>
        <w:t>d</w:t>
      </w:r>
      <w:r w:rsidRPr="00EF27B8">
        <w:rPr>
          <w:rFonts w:ascii="Arial" w:hAnsi="Arial" w:cs="Arial"/>
          <w:b/>
          <w:szCs w:val="22"/>
          <w:u w:val="single"/>
        </w:rPr>
        <w:t>c</w:t>
      </w:r>
      <w:proofErr w:type="gramEnd"/>
      <w:r w:rsidRPr="00EF27B8">
        <w:rPr>
          <w:rFonts w:ascii="Arial" w:hAnsi="Arial" w:cs="Arial"/>
          <w:szCs w:val="22"/>
        </w:rPr>
        <w:t>) The incentives provided by the trading venue for the performance of the obligations according to the market making scheme under the normal and stressed market conditions, and in particular when trading is resumed after volatility interruptions</w:t>
      </w:r>
      <w:r w:rsidRPr="00EF27B8">
        <w:rPr>
          <w:rFonts w:ascii="Arial" w:hAnsi="Arial" w:cs="Arial"/>
          <w:b/>
          <w:szCs w:val="22"/>
          <w:highlight w:val="yellow"/>
          <w:u w:val="single"/>
        </w:rPr>
        <w:t>; and</w:t>
      </w:r>
    </w:p>
    <w:p w14:paraId="5A292F89" w14:textId="77777777" w:rsidR="00EF27B8" w:rsidRPr="00EF27B8" w:rsidRDefault="00EF27B8" w:rsidP="00EF27B8">
      <w:pPr>
        <w:rPr>
          <w:rFonts w:ascii="Arial" w:hAnsi="Arial" w:cs="Arial"/>
          <w:b/>
          <w:szCs w:val="22"/>
          <w:highlight w:val="yellow"/>
          <w:u w:val="single"/>
        </w:rPr>
      </w:pPr>
    </w:p>
    <w:p w14:paraId="79117042" w14:textId="77777777" w:rsidR="00EF27B8" w:rsidRPr="00EF27B8" w:rsidRDefault="00EF27B8" w:rsidP="00EF27B8">
      <w:pPr>
        <w:rPr>
          <w:rFonts w:ascii="Arial" w:hAnsi="Arial" w:cs="Arial"/>
          <w:b/>
          <w:szCs w:val="22"/>
          <w:u w:val="single"/>
        </w:rPr>
      </w:pPr>
      <w:r w:rsidRPr="00EF27B8">
        <w:rPr>
          <w:rFonts w:ascii="Arial" w:hAnsi="Arial" w:cs="Arial"/>
          <w:b/>
          <w:szCs w:val="22"/>
          <w:highlight w:val="yellow"/>
          <w:u w:val="single"/>
        </w:rPr>
        <w:t>(d) The notice period for terminating the agreement in the event investment firms wish to cease operating the market making strategy identified</w:t>
      </w:r>
      <w:r w:rsidRPr="00EF27B8">
        <w:rPr>
          <w:rFonts w:ascii="Arial" w:hAnsi="Arial" w:cs="Arial"/>
          <w:szCs w:val="22"/>
        </w:rPr>
        <w:t xml:space="preserve">. </w:t>
      </w:r>
      <w:r w:rsidRPr="00EF27B8">
        <w:rPr>
          <w:rFonts w:ascii="Arial" w:hAnsi="Arial" w:cs="Arial"/>
          <w:b/>
          <w:szCs w:val="22"/>
          <w:u w:val="single"/>
        </w:rPr>
        <w:t>[Note: the RTS is otherwise unclear about the timing of ceasing to act as a market maker (can that be same day? one month?); therefore it is helpful if market making agreements specify a notice period.]</w:t>
      </w:r>
    </w:p>
    <w:p w14:paraId="2D0C9DD9" w14:textId="77777777" w:rsidR="00EF27B8" w:rsidRPr="00EF27B8" w:rsidRDefault="00EF27B8" w:rsidP="00EF27B8">
      <w:pPr>
        <w:rPr>
          <w:rFonts w:ascii="Arial" w:hAnsi="Arial" w:cs="Arial"/>
          <w:szCs w:val="22"/>
        </w:rPr>
      </w:pPr>
    </w:p>
    <w:p w14:paraId="581049B3" w14:textId="77777777" w:rsidR="00EF27B8" w:rsidRPr="00EF27B8" w:rsidRDefault="00EF27B8" w:rsidP="00EF27B8">
      <w:pPr>
        <w:rPr>
          <w:rFonts w:ascii="Arial" w:hAnsi="Arial" w:cs="Arial"/>
          <w:szCs w:val="22"/>
        </w:rPr>
      </w:pPr>
      <w:r w:rsidRPr="00EF27B8">
        <w:rPr>
          <w:rFonts w:ascii="Arial" w:hAnsi="Arial" w:cs="Arial"/>
          <w:szCs w:val="22"/>
        </w:rPr>
        <w:t>2. The agreement shall include at least the following requirements for investment firms:</w:t>
      </w:r>
    </w:p>
    <w:p w14:paraId="03E836E4" w14:textId="77777777" w:rsidR="00EF27B8" w:rsidRPr="00EF27B8" w:rsidRDefault="00EF27B8" w:rsidP="00EF27B8">
      <w:pPr>
        <w:rPr>
          <w:rFonts w:ascii="Arial" w:hAnsi="Arial" w:cs="Arial"/>
          <w:szCs w:val="22"/>
        </w:rPr>
      </w:pPr>
    </w:p>
    <w:p w14:paraId="7E8E7AA7" w14:textId="77777777" w:rsidR="00EF27B8" w:rsidRPr="00EF27B8" w:rsidRDefault="00EF27B8" w:rsidP="00EF27B8">
      <w:pPr>
        <w:rPr>
          <w:rFonts w:ascii="Arial" w:hAnsi="Arial" w:cs="Arial"/>
          <w:szCs w:val="22"/>
        </w:rPr>
      </w:pPr>
      <w:r w:rsidRPr="00EF27B8">
        <w:rPr>
          <w:rFonts w:ascii="Arial" w:hAnsi="Arial" w:cs="Arial"/>
          <w:szCs w:val="22"/>
        </w:rPr>
        <w:t xml:space="preserve">(a) </w:t>
      </w:r>
      <w:proofErr w:type="gramStart"/>
      <w:r w:rsidRPr="00EF27B8">
        <w:rPr>
          <w:rFonts w:ascii="Arial" w:hAnsi="Arial" w:cs="Arial"/>
          <w:szCs w:val="22"/>
        </w:rPr>
        <w:t>posting</w:t>
      </w:r>
      <w:proofErr w:type="gramEnd"/>
      <w:r w:rsidRPr="00EF27B8">
        <w:rPr>
          <w:rFonts w:ascii="Arial" w:hAnsi="Arial" w:cs="Arial"/>
          <w:szCs w:val="22"/>
        </w:rPr>
        <w:t xml:space="preserve"> firm, simultaneous two-way quote of comparable size and competitive prices in at least one financial instrument on the trading venue for no less than 50 % of the daily trading hours;</w:t>
      </w:r>
    </w:p>
    <w:p w14:paraId="3B0450DB" w14:textId="77777777" w:rsidR="00EF27B8" w:rsidRPr="00EF27B8" w:rsidRDefault="00EF27B8" w:rsidP="00EF27B8">
      <w:pPr>
        <w:rPr>
          <w:rFonts w:ascii="Arial" w:hAnsi="Arial" w:cs="Arial"/>
          <w:szCs w:val="22"/>
        </w:rPr>
      </w:pPr>
    </w:p>
    <w:p w14:paraId="2F9EA286" w14:textId="77777777" w:rsidR="00EF27B8" w:rsidRPr="00EF27B8" w:rsidRDefault="00EF27B8" w:rsidP="00EF27B8">
      <w:pPr>
        <w:rPr>
          <w:rFonts w:ascii="Arial" w:hAnsi="Arial" w:cs="Arial"/>
          <w:strike/>
          <w:szCs w:val="22"/>
        </w:rPr>
      </w:pPr>
      <w:r w:rsidRPr="00EF27B8">
        <w:rPr>
          <w:rFonts w:ascii="Arial" w:hAnsi="Arial" w:cs="Arial"/>
          <w:szCs w:val="22"/>
        </w:rPr>
        <w:t xml:space="preserve">(b) </w:t>
      </w:r>
      <w:proofErr w:type="gramStart"/>
      <w:r w:rsidRPr="00EF27B8">
        <w:rPr>
          <w:rFonts w:ascii="Arial" w:hAnsi="Arial" w:cs="Arial"/>
          <w:szCs w:val="22"/>
        </w:rPr>
        <w:t>separating</w:t>
      </w:r>
      <w:proofErr w:type="gramEnd"/>
      <w:r w:rsidRPr="00EF27B8">
        <w:rPr>
          <w:rFonts w:ascii="Arial" w:hAnsi="Arial" w:cs="Arial"/>
          <w:szCs w:val="22"/>
        </w:rPr>
        <w:t xml:space="preserve"> the identity of orders and quotes submitted in the performance of the market making agreement from other order flows;</w:t>
      </w:r>
    </w:p>
    <w:p w14:paraId="73CDB4A9" w14:textId="77777777" w:rsidR="00EF27B8" w:rsidRPr="00EF27B8" w:rsidRDefault="00EF27B8" w:rsidP="00EF27B8">
      <w:pPr>
        <w:rPr>
          <w:rFonts w:ascii="Arial" w:hAnsi="Arial" w:cs="Arial"/>
          <w:strike/>
          <w:szCs w:val="22"/>
        </w:rPr>
      </w:pPr>
    </w:p>
    <w:p w14:paraId="3598AA43" w14:textId="77777777" w:rsidR="00EF27B8" w:rsidRPr="00EF27B8" w:rsidRDefault="00EF27B8" w:rsidP="00EF27B8">
      <w:pPr>
        <w:rPr>
          <w:rFonts w:ascii="Arial" w:hAnsi="Arial" w:cs="Arial"/>
          <w:szCs w:val="22"/>
        </w:rPr>
      </w:pPr>
      <w:r w:rsidRPr="00EF27B8">
        <w:rPr>
          <w:rFonts w:ascii="Arial" w:hAnsi="Arial" w:cs="Arial"/>
          <w:strike/>
          <w:szCs w:val="22"/>
        </w:rPr>
        <w:t xml:space="preserve">(c) </w:t>
      </w:r>
      <w:proofErr w:type="gramStart"/>
      <w:r w:rsidRPr="00EF27B8">
        <w:rPr>
          <w:rFonts w:ascii="Arial" w:hAnsi="Arial" w:cs="Arial"/>
          <w:szCs w:val="22"/>
        </w:rPr>
        <w:t>maintaining</w:t>
      </w:r>
      <w:proofErr w:type="gramEnd"/>
      <w:r w:rsidRPr="00EF27B8">
        <w:rPr>
          <w:rFonts w:ascii="Arial" w:hAnsi="Arial" w:cs="Arial"/>
          <w:szCs w:val="22"/>
        </w:rPr>
        <w:t xml:space="preserve"> records of orders and transactions relating to these activities so that these records can be distinguished from other trading activities and be made available to the trading venue and the competent authority; and</w:t>
      </w:r>
    </w:p>
    <w:p w14:paraId="3CC89159" w14:textId="77777777" w:rsidR="00EF27B8" w:rsidRPr="00EF27B8" w:rsidRDefault="00EF27B8" w:rsidP="00EF27B8">
      <w:pPr>
        <w:rPr>
          <w:rFonts w:ascii="Arial" w:hAnsi="Arial" w:cs="Arial"/>
          <w:szCs w:val="22"/>
        </w:rPr>
      </w:pPr>
    </w:p>
    <w:p w14:paraId="757CE855" w14:textId="77777777" w:rsidR="00EF27B8" w:rsidRPr="00EF27B8" w:rsidRDefault="00EF27B8" w:rsidP="00EF27B8">
      <w:pPr>
        <w:rPr>
          <w:rFonts w:ascii="Arial" w:hAnsi="Arial" w:cs="Arial"/>
          <w:szCs w:val="22"/>
          <w:highlight w:val="yellow"/>
        </w:rPr>
      </w:pPr>
      <w:r w:rsidRPr="00EF27B8">
        <w:rPr>
          <w:rFonts w:ascii="Arial" w:hAnsi="Arial" w:cs="Arial"/>
          <w:szCs w:val="22"/>
        </w:rPr>
        <w:t>(</w:t>
      </w:r>
      <w:proofErr w:type="gramStart"/>
      <w:r w:rsidRPr="00EF27B8">
        <w:rPr>
          <w:rFonts w:ascii="Arial" w:hAnsi="Arial" w:cs="Arial"/>
          <w:strike/>
          <w:szCs w:val="22"/>
        </w:rPr>
        <w:t>d</w:t>
      </w:r>
      <w:r w:rsidRPr="00EF27B8">
        <w:rPr>
          <w:rFonts w:ascii="Arial" w:hAnsi="Arial" w:cs="Arial"/>
          <w:b/>
          <w:szCs w:val="22"/>
          <w:u w:val="single"/>
        </w:rPr>
        <w:t>c</w:t>
      </w:r>
      <w:proofErr w:type="gramEnd"/>
      <w:r w:rsidRPr="00EF27B8">
        <w:rPr>
          <w:rFonts w:ascii="Arial" w:hAnsi="Arial" w:cs="Arial"/>
          <w:szCs w:val="22"/>
        </w:rPr>
        <w:t xml:space="preserve">) implementing procedures to ensure the fulfilment of the requirements under (a) and (b), </w:t>
      </w:r>
      <w:r w:rsidRPr="00EF27B8">
        <w:rPr>
          <w:rFonts w:ascii="Arial" w:hAnsi="Arial" w:cs="Arial"/>
          <w:szCs w:val="22"/>
          <w:highlight w:val="yellow"/>
        </w:rPr>
        <w:t xml:space="preserve">including having appropriate and effective </w:t>
      </w:r>
      <w:r w:rsidRPr="00EF27B8">
        <w:rPr>
          <w:rFonts w:ascii="Arial" w:hAnsi="Arial" w:cs="Arial"/>
          <w:strike/>
          <w:szCs w:val="22"/>
          <w:highlight w:val="yellow"/>
          <w:u w:val="single"/>
        </w:rPr>
        <w:t>surveillance,</w:t>
      </w:r>
      <w:r w:rsidRPr="00EF27B8">
        <w:rPr>
          <w:rFonts w:ascii="Arial" w:hAnsi="Arial" w:cs="Arial"/>
          <w:szCs w:val="22"/>
          <w:highlight w:val="yellow"/>
        </w:rPr>
        <w:t xml:space="preserve"> compliance and audit</w:t>
      </w:r>
    </w:p>
    <w:p w14:paraId="53E9FF63" w14:textId="77777777" w:rsidR="00EF27B8" w:rsidRPr="00EF27B8" w:rsidRDefault="00EF27B8" w:rsidP="00EF27B8">
      <w:pPr>
        <w:rPr>
          <w:rFonts w:ascii="Arial" w:hAnsi="Arial" w:cs="Arial"/>
          <w:b/>
          <w:szCs w:val="22"/>
          <w:u w:val="single"/>
        </w:rPr>
      </w:pPr>
      <w:proofErr w:type="gramStart"/>
      <w:r w:rsidRPr="00EF27B8">
        <w:rPr>
          <w:rFonts w:ascii="Arial" w:hAnsi="Arial" w:cs="Arial"/>
          <w:szCs w:val="22"/>
          <w:highlight w:val="yellow"/>
        </w:rPr>
        <w:t>resources</w:t>
      </w:r>
      <w:proofErr w:type="gramEnd"/>
      <w:r w:rsidRPr="00EF27B8">
        <w:rPr>
          <w:rFonts w:ascii="Arial" w:hAnsi="Arial" w:cs="Arial"/>
          <w:szCs w:val="22"/>
          <w:highlight w:val="yellow"/>
        </w:rPr>
        <w:t xml:space="preserve"> to enable relevant monitoring of its market making activity under these requirements</w:t>
      </w:r>
      <w:r w:rsidRPr="00EF27B8">
        <w:rPr>
          <w:rFonts w:ascii="Arial" w:hAnsi="Arial" w:cs="Arial"/>
          <w:szCs w:val="22"/>
        </w:rPr>
        <w:t xml:space="preserve">. </w:t>
      </w:r>
      <w:r w:rsidRPr="00EF27B8">
        <w:rPr>
          <w:rFonts w:ascii="Arial" w:hAnsi="Arial" w:cs="Arial"/>
          <w:b/>
          <w:szCs w:val="22"/>
          <w:u w:val="single"/>
        </w:rPr>
        <w:t>[Note: surveillance is not appropriate in the context of ensuring compliance with market making performance obligations, as it would imply controlling for market abuse, which is dealt with elsewhere in RTS 13 and MAR 16.2.]</w:t>
      </w:r>
    </w:p>
    <w:p w14:paraId="52F75234" w14:textId="77777777" w:rsidR="00EF27B8" w:rsidRPr="00EF27B8" w:rsidRDefault="00EF27B8" w:rsidP="00EF27B8">
      <w:pPr>
        <w:rPr>
          <w:rFonts w:ascii="Arial" w:hAnsi="Arial" w:cs="Arial"/>
          <w:szCs w:val="22"/>
        </w:rPr>
      </w:pPr>
    </w:p>
    <w:p w14:paraId="75197B8A" w14:textId="77777777" w:rsidR="00EF27B8" w:rsidRPr="00EF27B8" w:rsidRDefault="00EF27B8" w:rsidP="00EF27B8">
      <w:pPr>
        <w:rPr>
          <w:rFonts w:ascii="Arial" w:hAnsi="Arial" w:cs="Arial"/>
          <w:szCs w:val="22"/>
        </w:rPr>
      </w:pPr>
      <w:r w:rsidRPr="00EF27B8">
        <w:rPr>
          <w:rFonts w:ascii="Arial" w:hAnsi="Arial" w:cs="Arial"/>
          <w:szCs w:val="22"/>
        </w:rPr>
        <w:t>3. The agreement shall specify that an investment firm engaged in a market making</w:t>
      </w:r>
    </w:p>
    <w:p w14:paraId="6DA5577D" w14:textId="77777777" w:rsidR="00EF27B8" w:rsidRPr="00EF27B8" w:rsidRDefault="00EF27B8" w:rsidP="00EF27B8">
      <w:pPr>
        <w:pBdr>
          <w:bottom w:val="single" w:sz="6" w:space="1" w:color="auto"/>
        </w:pBdr>
        <w:rPr>
          <w:rFonts w:ascii="Arial" w:hAnsi="Arial" w:cs="Arial"/>
          <w:b/>
          <w:szCs w:val="22"/>
          <w:u w:val="single"/>
        </w:rPr>
      </w:pPr>
      <w:proofErr w:type="gramStart"/>
      <w:r w:rsidRPr="00EF27B8">
        <w:rPr>
          <w:rFonts w:ascii="Arial" w:hAnsi="Arial" w:cs="Arial"/>
          <w:szCs w:val="22"/>
        </w:rPr>
        <w:t>agreement</w:t>
      </w:r>
      <w:proofErr w:type="gramEnd"/>
      <w:r w:rsidRPr="00EF27B8">
        <w:rPr>
          <w:rFonts w:ascii="Arial" w:hAnsi="Arial" w:cs="Arial"/>
          <w:szCs w:val="22"/>
        </w:rPr>
        <w:t xml:space="preserve"> may suspend its market making activity </w:t>
      </w:r>
      <w:r w:rsidRPr="00EF27B8">
        <w:rPr>
          <w:rFonts w:ascii="Arial" w:hAnsi="Arial" w:cs="Arial"/>
          <w:szCs w:val="22"/>
          <w:highlight w:val="yellow"/>
        </w:rPr>
        <w:t xml:space="preserve">without </w:t>
      </w:r>
      <w:r w:rsidRPr="00EF27B8">
        <w:rPr>
          <w:rFonts w:ascii="Arial" w:hAnsi="Arial" w:cs="Arial"/>
          <w:strike/>
          <w:szCs w:val="22"/>
          <w:highlight w:val="yellow"/>
          <w:u w:val="single"/>
        </w:rPr>
        <w:t>incurring any</w:t>
      </w:r>
      <w:r w:rsidRPr="00EF27B8">
        <w:rPr>
          <w:rFonts w:ascii="Arial" w:hAnsi="Arial" w:cs="Arial"/>
          <w:szCs w:val="22"/>
          <w:highlight w:val="yellow"/>
        </w:rPr>
        <w:t xml:space="preserve"> </w:t>
      </w:r>
      <w:r w:rsidRPr="00EF27B8">
        <w:rPr>
          <w:rFonts w:ascii="Arial" w:hAnsi="Arial" w:cs="Arial"/>
          <w:strike/>
          <w:szCs w:val="22"/>
          <w:highlight w:val="yellow"/>
          <w:u w:val="single"/>
        </w:rPr>
        <w:t>penalties</w:t>
      </w:r>
      <w:r w:rsidRPr="00EF27B8">
        <w:rPr>
          <w:rFonts w:ascii="Arial" w:hAnsi="Arial" w:cs="Arial"/>
          <w:szCs w:val="22"/>
          <w:highlight w:val="yellow"/>
        </w:rPr>
        <w:t xml:space="preserve"> </w:t>
      </w:r>
      <w:r w:rsidRPr="00EF27B8">
        <w:rPr>
          <w:rFonts w:ascii="Arial" w:hAnsi="Arial" w:cs="Arial"/>
          <w:strike/>
          <w:szCs w:val="22"/>
          <w:highlight w:val="yellow"/>
          <w:u w:val="single"/>
        </w:rPr>
        <w:t>from the trading venue</w:t>
      </w:r>
      <w:r w:rsidRPr="00EF27B8">
        <w:rPr>
          <w:rFonts w:ascii="Arial" w:hAnsi="Arial" w:cs="Arial"/>
          <w:strike/>
          <w:szCs w:val="22"/>
          <w:highlight w:val="yellow"/>
        </w:rPr>
        <w:t>, if the trading venue determines the state of its market to be under</w:t>
      </w:r>
      <w:r w:rsidRPr="00EF27B8">
        <w:rPr>
          <w:rFonts w:ascii="Arial" w:hAnsi="Arial" w:cs="Arial"/>
          <w:szCs w:val="22"/>
          <w:highlight w:val="yellow"/>
        </w:rPr>
        <w:t xml:space="preserve"> </w:t>
      </w:r>
      <w:r w:rsidRPr="00EF27B8">
        <w:rPr>
          <w:rFonts w:ascii="Arial" w:hAnsi="Arial" w:cs="Arial"/>
          <w:b/>
          <w:szCs w:val="22"/>
          <w:highlight w:val="yellow"/>
          <w:u w:val="single"/>
        </w:rPr>
        <w:t>consequences</w:t>
      </w:r>
      <w:r w:rsidRPr="00EF27B8">
        <w:rPr>
          <w:rFonts w:ascii="Arial" w:hAnsi="Arial" w:cs="Arial"/>
          <w:szCs w:val="22"/>
          <w:highlight w:val="yellow"/>
        </w:rPr>
        <w:t xml:space="preserve"> </w:t>
      </w:r>
      <w:r w:rsidRPr="00EF27B8">
        <w:rPr>
          <w:rFonts w:ascii="Arial" w:hAnsi="Arial" w:cs="Arial"/>
          <w:b/>
          <w:szCs w:val="22"/>
          <w:highlight w:val="yellow"/>
          <w:u w:val="single"/>
        </w:rPr>
        <w:t xml:space="preserve">in the event of </w:t>
      </w:r>
      <w:r w:rsidRPr="00EF27B8">
        <w:rPr>
          <w:rFonts w:ascii="Arial" w:hAnsi="Arial" w:cs="Arial"/>
          <w:szCs w:val="22"/>
          <w:highlight w:val="yellow"/>
        </w:rPr>
        <w:t>exceptional circumstances as defined in this Regulation</w:t>
      </w:r>
      <w:r w:rsidRPr="00EF27B8">
        <w:rPr>
          <w:rFonts w:ascii="Arial" w:hAnsi="Arial" w:cs="Arial"/>
          <w:szCs w:val="22"/>
        </w:rPr>
        <w:t xml:space="preserve">. </w:t>
      </w:r>
      <w:r w:rsidRPr="00EF27B8">
        <w:rPr>
          <w:rFonts w:ascii="Arial" w:hAnsi="Arial" w:cs="Arial"/>
          <w:b/>
          <w:szCs w:val="22"/>
          <w:highlight w:val="yellow"/>
          <w:u w:val="single"/>
        </w:rPr>
        <w:t>[Note: This RTS only considers a ‘fine’ for failure to comply (in Article 10); ‘penalties’ is nowhere defined and may imply a regulatory breach. The FIA Associations consider it crucial that a regulatory breach only be deemed to have occurred upon a material or systematic breach of the obligations contained in this RTS, as a regulatory breach may trigger notification requirements to clearing firms and regulators outside the EU and significantly impact a firm’s ability to continue business.]</w:t>
      </w:r>
    </w:p>
    <w:p w14:paraId="7395B78D" w14:textId="77777777" w:rsidR="00EF27B8" w:rsidRDefault="00EF27B8" w:rsidP="00EF27B8">
      <w:pPr>
        <w:pBdr>
          <w:bottom w:val="single" w:sz="6" w:space="1" w:color="auto"/>
        </w:pBdr>
        <w:rPr>
          <w:rFonts w:ascii="Georgia" w:hAnsi="Georgia"/>
          <w:b/>
          <w:szCs w:val="22"/>
          <w:u w:val="single"/>
        </w:rPr>
      </w:pPr>
    </w:p>
    <w:p w14:paraId="7F7DB461" w14:textId="77777777" w:rsidR="00EF27B8" w:rsidRPr="00EF27B8" w:rsidRDefault="00EF27B8" w:rsidP="00EF27B8">
      <w:pPr>
        <w:rPr>
          <w:rFonts w:ascii="Georgia" w:hAnsi="Georgia"/>
          <w:szCs w:val="22"/>
        </w:rPr>
      </w:pPr>
    </w:p>
    <w:permEnd w:id="19214425"/>
    <w:p w14:paraId="2E07C1EA" w14:textId="77777777" w:rsidR="00577C33" w:rsidRDefault="00577C33" w:rsidP="00936079">
      <w:pPr>
        <w:keepNext/>
        <w:ind w:right="-284"/>
      </w:pPr>
      <w:r>
        <w:t>&lt;ESMA_QUESTION_CP_MIFID_106&gt;</w:t>
      </w:r>
    </w:p>
    <w:p w14:paraId="7AA6FF01" w14:textId="77777777" w:rsidR="00577C33" w:rsidRDefault="00577C33" w:rsidP="00936079">
      <w:pPr>
        <w:pStyle w:val="CPQuestions"/>
        <w:ind w:right="-284"/>
      </w:pPr>
      <w:r>
        <w:t>Do you agree with the proposed circumstances included as “exceptional circumstances”? Please provide reasons for your answer.</w:t>
      </w:r>
    </w:p>
    <w:p w14:paraId="7391B0C3" w14:textId="77777777" w:rsidR="00577C33" w:rsidRDefault="00577C33" w:rsidP="00936079">
      <w:pPr>
        <w:keepNext/>
        <w:ind w:right="-284"/>
      </w:pPr>
      <w:r>
        <w:lastRenderedPageBreak/>
        <w:t>&lt;ESMA_QUESTION_CP_MIFID_107&gt;</w:t>
      </w:r>
    </w:p>
    <w:p w14:paraId="73BDC4E8" w14:textId="77777777" w:rsidR="00947ACE" w:rsidRPr="00947ACE" w:rsidRDefault="00947ACE" w:rsidP="00947ACE">
      <w:pPr>
        <w:pStyle w:val="CPQuestions"/>
        <w:numPr>
          <w:ilvl w:val="0"/>
          <w:numId w:val="0"/>
        </w:numPr>
        <w:rPr>
          <w:rFonts w:ascii="Arial" w:hAnsi="Arial" w:cs="Arial"/>
          <w:b w:val="0"/>
          <w:szCs w:val="22"/>
        </w:rPr>
      </w:pPr>
      <w:permStart w:id="1272187569" w:edGrp="everyone"/>
      <w:r w:rsidRPr="00947ACE">
        <w:rPr>
          <w:rFonts w:ascii="Arial" w:hAnsi="Arial" w:cs="Arial"/>
          <w:b w:val="0"/>
          <w:szCs w:val="22"/>
        </w:rPr>
        <w:t xml:space="preserve">The FIA Associations agree with the introduction of extreme volatility as an exceptional circumstance but consider the draft wording to be too restrictive in that it requires an interruption of trading with respect to </w:t>
      </w:r>
      <w:r w:rsidRPr="00947ACE">
        <w:rPr>
          <w:rFonts w:ascii="Arial" w:hAnsi="Arial" w:cs="Arial"/>
          <w:b w:val="0"/>
          <w:szCs w:val="22"/>
          <w:u w:val="single"/>
        </w:rPr>
        <w:t>all</w:t>
      </w:r>
      <w:r w:rsidRPr="00947ACE">
        <w:rPr>
          <w:rFonts w:ascii="Arial" w:hAnsi="Arial" w:cs="Arial"/>
          <w:b w:val="0"/>
          <w:szCs w:val="22"/>
        </w:rPr>
        <w:t xml:space="preserve"> instruments traded on a trading venue. Requiring an interruption to all, rather than one or more instruments, means such circumstances are likely to be extremely rare, which would exclude more localised, but just as serious, extreme volatility events impacting one or more instruments or asset class, but not all instruments.</w:t>
      </w:r>
    </w:p>
    <w:p w14:paraId="5237EE71" w14:textId="77777777" w:rsidR="00947ACE" w:rsidRPr="00947ACE" w:rsidRDefault="00947ACE" w:rsidP="00947ACE">
      <w:pPr>
        <w:keepNext/>
        <w:rPr>
          <w:rFonts w:ascii="Arial" w:hAnsi="Arial" w:cs="Arial"/>
          <w:szCs w:val="22"/>
        </w:rPr>
      </w:pPr>
      <w:r w:rsidRPr="00947ACE">
        <w:rPr>
          <w:rFonts w:ascii="Arial" w:hAnsi="Arial" w:cs="Arial"/>
          <w:szCs w:val="22"/>
        </w:rPr>
        <w:t xml:space="preserve">Furthermore, investment firms are assessed for compliance with market making obligations on </w:t>
      </w:r>
      <w:proofErr w:type="gramStart"/>
      <w:r w:rsidRPr="00947ACE">
        <w:rPr>
          <w:rFonts w:ascii="Arial" w:hAnsi="Arial" w:cs="Arial"/>
          <w:szCs w:val="22"/>
        </w:rPr>
        <w:t>a per</w:t>
      </w:r>
      <w:proofErr w:type="gramEnd"/>
      <w:r w:rsidRPr="00947ACE">
        <w:rPr>
          <w:rFonts w:ascii="Arial" w:hAnsi="Arial" w:cs="Arial"/>
          <w:szCs w:val="22"/>
        </w:rPr>
        <w:t xml:space="preserve"> instrument, per venue basis. Therefore it is inconsistent to require a volatility event across all instruments traded on a venue for an exceptional circumstance to be present. This would be contrary to Article 17(7) of </w:t>
      </w:r>
      <w:proofErr w:type="spellStart"/>
      <w:r w:rsidRPr="00947ACE">
        <w:rPr>
          <w:rFonts w:ascii="Arial" w:hAnsi="Arial" w:cs="Arial"/>
          <w:szCs w:val="22"/>
        </w:rPr>
        <w:t>MiFID</w:t>
      </w:r>
      <w:proofErr w:type="spellEnd"/>
      <w:r w:rsidRPr="00947ACE">
        <w:rPr>
          <w:rFonts w:ascii="Arial" w:hAnsi="Arial" w:cs="Arial"/>
          <w:szCs w:val="22"/>
        </w:rPr>
        <w:t xml:space="preserve"> II, as it would require an investment firm to continue quoting in a situation that may be contrary to its ability to maintain prudent risk management. Instead, the FIA Associations believe that the circumstances of extreme volatility should be assessed at a per instrument level. An investment firm would retain its market making obligations for non-affected instruments.</w:t>
      </w:r>
    </w:p>
    <w:p w14:paraId="46C35020" w14:textId="77777777" w:rsidR="00947ACE" w:rsidRPr="00947ACE" w:rsidRDefault="00947ACE" w:rsidP="00947ACE">
      <w:pPr>
        <w:rPr>
          <w:rFonts w:ascii="Arial" w:hAnsi="Arial" w:cs="Arial"/>
          <w:szCs w:val="22"/>
        </w:rPr>
      </w:pPr>
    </w:p>
    <w:p w14:paraId="4DE5A4C1" w14:textId="77777777" w:rsidR="00947ACE" w:rsidRPr="00947ACE" w:rsidRDefault="00947ACE" w:rsidP="00947ACE">
      <w:pPr>
        <w:rPr>
          <w:rFonts w:ascii="Arial" w:hAnsi="Arial" w:cs="Arial"/>
          <w:szCs w:val="22"/>
        </w:rPr>
      </w:pPr>
      <w:r w:rsidRPr="00947ACE">
        <w:rPr>
          <w:rFonts w:ascii="Arial" w:hAnsi="Arial" w:cs="Arial"/>
          <w:szCs w:val="22"/>
        </w:rPr>
        <w:t>We have proposed amendments in accordance with our arguments above:</w:t>
      </w:r>
    </w:p>
    <w:p w14:paraId="7DEE64BD" w14:textId="77777777" w:rsidR="00947ACE" w:rsidRPr="00947ACE" w:rsidRDefault="00947ACE" w:rsidP="00947ACE">
      <w:pPr>
        <w:pBdr>
          <w:bottom w:val="single" w:sz="6" w:space="1" w:color="auto"/>
        </w:pBdr>
        <w:rPr>
          <w:rFonts w:ascii="Arial" w:hAnsi="Arial" w:cs="Arial"/>
          <w:szCs w:val="22"/>
        </w:rPr>
      </w:pPr>
    </w:p>
    <w:p w14:paraId="3D9BA4B1" w14:textId="77777777" w:rsidR="00947ACE" w:rsidRPr="00947ACE" w:rsidRDefault="00947ACE" w:rsidP="00947ACE">
      <w:pPr>
        <w:rPr>
          <w:rFonts w:ascii="Arial" w:hAnsi="Arial" w:cs="Arial"/>
          <w:b/>
          <w:szCs w:val="22"/>
        </w:rPr>
      </w:pPr>
      <w:r w:rsidRPr="00947ACE">
        <w:rPr>
          <w:rFonts w:ascii="Arial" w:hAnsi="Arial" w:cs="Arial"/>
          <w:b/>
          <w:szCs w:val="22"/>
        </w:rPr>
        <w:t>AMENDMENTS TO RTS 15, ARTICLE 5:</w:t>
      </w:r>
    </w:p>
    <w:p w14:paraId="1709E1DC" w14:textId="77777777" w:rsidR="00947ACE" w:rsidRPr="00947ACE" w:rsidRDefault="00947ACE" w:rsidP="00947ACE">
      <w:pPr>
        <w:rPr>
          <w:rFonts w:ascii="Arial" w:hAnsi="Arial" w:cs="Arial"/>
          <w:b/>
          <w:szCs w:val="22"/>
        </w:rPr>
      </w:pPr>
    </w:p>
    <w:p w14:paraId="712A7A4E" w14:textId="77777777" w:rsidR="00947ACE" w:rsidRPr="00947ACE" w:rsidRDefault="00947ACE" w:rsidP="00947ACE">
      <w:pPr>
        <w:jc w:val="center"/>
        <w:rPr>
          <w:rFonts w:ascii="Arial" w:hAnsi="Arial" w:cs="Arial"/>
          <w:b/>
          <w:szCs w:val="22"/>
        </w:rPr>
      </w:pPr>
      <w:r w:rsidRPr="00947ACE">
        <w:rPr>
          <w:rFonts w:ascii="Arial" w:hAnsi="Arial" w:cs="Arial"/>
          <w:b/>
          <w:szCs w:val="22"/>
        </w:rPr>
        <w:t>Article 5</w:t>
      </w:r>
    </w:p>
    <w:p w14:paraId="05A2E3D2" w14:textId="77777777" w:rsidR="00947ACE" w:rsidRPr="00947ACE" w:rsidRDefault="00947ACE" w:rsidP="00947ACE">
      <w:pPr>
        <w:jc w:val="center"/>
        <w:rPr>
          <w:rFonts w:ascii="Arial" w:hAnsi="Arial" w:cs="Arial"/>
          <w:b/>
          <w:szCs w:val="22"/>
        </w:rPr>
      </w:pPr>
      <w:r w:rsidRPr="00947ACE">
        <w:rPr>
          <w:rFonts w:ascii="Arial" w:hAnsi="Arial" w:cs="Arial"/>
          <w:b/>
          <w:szCs w:val="22"/>
        </w:rPr>
        <w:t>Exceptional circumstances impeding providing liquidity on a regular and predictable basis</w:t>
      </w:r>
    </w:p>
    <w:p w14:paraId="550AAEE7" w14:textId="77777777" w:rsidR="00947ACE" w:rsidRPr="00947ACE" w:rsidRDefault="00947ACE" w:rsidP="00947ACE">
      <w:pPr>
        <w:jc w:val="center"/>
        <w:rPr>
          <w:rFonts w:ascii="Arial" w:hAnsi="Arial" w:cs="Arial"/>
          <w:szCs w:val="22"/>
        </w:rPr>
      </w:pPr>
      <w:r w:rsidRPr="00947ACE">
        <w:rPr>
          <w:rFonts w:ascii="Arial" w:hAnsi="Arial" w:cs="Arial"/>
          <w:szCs w:val="22"/>
        </w:rPr>
        <w:t>[Article 17(3)(a) and 48(12)(a) Directive 2014/65/EU]</w:t>
      </w:r>
    </w:p>
    <w:p w14:paraId="15E4B5ED" w14:textId="77777777" w:rsidR="00947ACE" w:rsidRPr="00947ACE" w:rsidRDefault="00947ACE" w:rsidP="00947ACE">
      <w:pPr>
        <w:rPr>
          <w:rFonts w:ascii="Arial" w:hAnsi="Arial" w:cs="Arial"/>
          <w:szCs w:val="22"/>
        </w:rPr>
      </w:pPr>
    </w:p>
    <w:p w14:paraId="02240F0E" w14:textId="77777777" w:rsidR="00947ACE" w:rsidRPr="00947ACE" w:rsidRDefault="00947ACE" w:rsidP="00947ACE">
      <w:pPr>
        <w:rPr>
          <w:rFonts w:ascii="Arial" w:hAnsi="Arial" w:cs="Arial"/>
          <w:szCs w:val="22"/>
        </w:rPr>
      </w:pPr>
      <w:r w:rsidRPr="00947ACE">
        <w:rPr>
          <w:rFonts w:ascii="Arial" w:hAnsi="Arial" w:cs="Arial"/>
          <w:szCs w:val="22"/>
        </w:rPr>
        <w:t>1. A trading venue shall ensure that its market making agreement specifies that in case of exceptional market circumstances as defined below, an investment firm engaged in a market making agreement will not have to adhere to all the obligations stipulated in such an agreement as long as those exceptional circumstances remain.</w:t>
      </w:r>
    </w:p>
    <w:p w14:paraId="3C624A47" w14:textId="77777777" w:rsidR="00947ACE" w:rsidRPr="00947ACE" w:rsidRDefault="00947ACE" w:rsidP="00947ACE">
      <w:pPr>
        <w:rPr>
          <w:rFonts w:ascii="Arial" w:hAnsi="Arial" w:cs="Arial"/>
          <w:szCs w:val="22"/>
        </w:rPr>
      </w:pPr>
    </w:p>
    <w:p w14:paraId="21C8567F" w14:textId="77777777" w:rsidR="00947ACE" w:rsidRPr="00947ACE" w:rsidRDefault="00947ACE" w:rsidP="00947ACE">
      <w:pPr>
        <w:rPr>
          <w:rFonts w:ascii="Arial" w:hAnsi="Arial" w:cs="Arial"/>
          <w:szCs w:val="22"/>
        </w:rPr>
      </w:pPr>
      <w:r w:rsidRPr="00947ACE">
        <w:rPr>
          <w:rFonts w:ascii="Arial" w:hAnsi="Arial" w:cs="Arial"/>
          <w:szCs w:val="22"/>
        </w:rPr>
        <w:t>2. Exceptional circumstances shall only include:</w:t>
      </w:r>
    </w:p>
    <w:p w14:paraId="1DAB024E" w14:textId="77777777" w:rsidR="00947ACE" w:rsidRPr="00947ACE" w:rsidRDefault="00947ACE" w:rsidP="00947ACE">
      <w:pPr>
        <w:rPr>
          <w:rFonts w:ascii="Arial" w:hAnsi="Arial" w:cs="Arial"/>
          <w:szCs w:val="22"/>
        </w:rPr>
      </w:pPr>
    </w:p>
    <w:p w14:paraId="44843EB5" w14:textId="77777777" w:rsidR="00947ACE" w:rsidRPr="00947ACE" w:rsidRDefault="00947ACE" w:rsidP="00947ACE">
      <w:pPr>
        <w:rPr>
          <w:rFonts w:ascii="Arial" w:hAnsi="Arial" w:cs="Arial"/>
          <w:szCs w:val="22"/>
          <w:highlight w:val="yellow"/>
        </w:rPr>
      </w:pPr>
      <w:r w:rsidRPr="00947ACE">
        <w:rPr>
          <w:rFonts w:ascii="Arial" w:hAnsi="Arial" w:cs="Arial"/>
          <w:szCs w:val="22"/>
        </w:rPr>
        <w:t xml:space="preserve">(a) </w:t>
      </w:r>
      <w:r w:rsidRPr="00947ACE">
        <w:rPr>
          <w:rFonts w:ascii="Arial" w:hAnsi="Arial" w:cs="Arial"/>
          <w:szCs w:val="22"/>
          <w:highlight w:val="yellow"/>
        </w:rPr>
        <w:t xml:space="preserve">Circumstances of extreme volatility, leading to an interruption of trading with respect to </w:t>
      </w:r>
      <w:r w:rsidRPr="00947ACE">
        <w:rPr>
          <w:rFonts w:ascii="Arial" w:hAnsi="Arial" w:cs="Arial"/>
          <w:strike/>
          <w:szCs w:val="22"/>
          <w:highlight w:val="yellow"/>
        </w:rPr>
        <w:t>all</w:t>
      </w:r>
      <w:r w:rsidRPr="00947ACE">
        <w:rPr>
          <w:rFonts w:ascii="Arial" w:hAnsi="Arial" w:cs="Arial"/>
          <w:szCs w:val="22"/>
          <w:highlight w:val="yellow"/>
        </w:rPr>
        <w:t xml:space="preserve"> </w:t>
      </w:r>
      <w:r w:rsidRPr="00947ACE">
        <w:rPr>
          <w:rFonts w:ascii="Arial" w:hAnsi="Arial" w:cs="Arial"/>
          <w:b/>
          <w:szCs w:val="22"/>
          <w:highlight w:val="yellow"/>
          <w:u w:val="single"/>
        </w:rPr>
        <w:t xml:space="preserve">one or more </w:t>
      </w:r>
      <w:r w:rsidRPr="00947ACE">
        <w:rPr>
          <w:rFonts w:ascii="Arial" w:hAnsi="Arial" w:cs="Arial"/>
          <w:szCs w:val="22"/>
          <w:highlight w:val="yellow"/>
        </w:rPr>
        <w:t>instrument</w:t>
      </w:r>
      <w:r w:rsidRPr="00947ACE">
        <w:rPr>
          <w:rFonts w:ascii="Arial" w:hAnsi="Arial" w:cs="Arial"/>
          <w:strike/>
          <w:szCs w:val="22"/>
          <w:highlight w:val="yellow"/>
        </w:rPr>
        <w:t>s</w:t>
      </w:r>
      <w:r w:rsidRPr="00947ACE">
        <w:rPr>
          <w:rFonts w:ascii="Arial" w:hAnsi="Arial" w:cs="Arial"/>
          <w:szCs w:val="22"/>
          <w:highlight w:val="yellow"/>
        </w:rPr>
        <w:t xml:space="preserve"> </w:t>
      </w:r>
      <w:r w:rsidRPr="00947ACE">
        <w:rPr>
          <w:rFonts w:ascii="Arial" w:hAnsi="Arial" w:cs="Arial"/>
          <w:strike/>
          <w:szCs w:val="22"/>
          <w:highlight w:val="yellow"/>
        </w:rPr>
        <w:t xml:space="preserve">traded on that venue </w:t>
      </w:r>
      <w:r w:rsidRPr="00947ACE">
        <w:rPr>
          <w:rFonts w:ascii="Arial" w:hAnsi="Arial" w:cs="Arial"/>
          <w:b/>
          <w:szCs w:val="22"/>
          <w:highlight w:val="yellow"/>
          <w:u w:val="single"/>
        </w:rPr>
        <w:t>specific to the market making agreement</w:t>
      </w:r>
      <w:proofErr w:type="gramStart"/>
      <w:r w:rsidRPr="00947ACE">
        <w:rPr>
          <w:rFonts w:ascii="Arial" w:hAnsi="Arial" w:cs="Arial"/>
          <w:szCs w:val="22"/>
          <w:highlight w:val="yellow"/>
        </w:rPr>
        <w:t>;</w:t>
      </w:r>
      <w:proofErr w:type="gramEnd"/>
    </w:p>
    <w:p w14:paraId="20666D76" w14:textId="77777777" w:rsidR="00947ACE" w:rsidRPr="00947ACE" w:rsidRDefault="00947ACE" w:rsidP="00947ACE">
      <w:pPr>
        <w:rPr>
          <w:rFonts w:ascii="Arial" w:hAnsi="Arial" w:cs="Arial"/>
          <w:szCs w:val="22"/>
          <w:highlight w:val="yellow"/>
        </w:rPr>
      </w:pPr>
    </w:p>
    <w:p w14:paraId="14821B31" w14:textId="77777777" w:rsidR="00947ACE" w:rsidRPr="00947ACE" w:rsidRDefault="00947ACE" w:rsidP="00947ACE">
      <w:pPr>
        <w:rPr>
          <w:rFonts w:ascii="Arial" w:hAnsi="Arial" w:cs="Arial"/>
          <w:szCs w:val="22"/>
        </w:rPr>
      </w:pPr>
      <w:r w:rsidRPr="00947ACE">
        <w:rPr>
          <w:rFonts w:ascii="Arial" w:hAnsi="Arial" w:cs="Arial"/>
          <w:szCs w:val="22"/>
          <w:highlight w:val="yellow"/>
        </w:rPr>
        <w:t>(b) Political and macroeconomic events</w:t>
      </w:r>
      <w:r w:rsidRPr="00947ACE">
        <w:rPr>
          <w:rFonts w:ascii="Arial" w:hAnsi="Arial" w:cs="Arial"/>
          <w:b/>
          <w:szCs w:val="22"/>
          <w:highlight w:val="yellow"/>
          <w:u w:val="single"/>
        </w:rPr>
        <w:t>, including</w:t>
      </w:r>
      <w:r w:rsidRPr="00947ACE">
        <w:rPr>
          <w:rFonts w:ascii="Arial" w:hAnsi="Arial" w:cs="Arial"/>
          <w:szCs w:val="22"/>
          <w:highlight w:val="yellow"/>
        </w:rPr>
        <w:t xml:space="preserve"> </w:t>
      </w:r>
      <w:r w:rsidRPr="00947ACE">
        <w:rPr>
          <w:rFonts w:ascii="Arial" w:hAnsi="Arial" w:cs="Arial"/>
          <w:strike/>
          <w:szCs w:val="22"/>
          <w:highlight w:val="yellow"/>
        </w:rPr>
        <w:t>such as</w:t>
      </w:r>
      <w:r w:rsidRPr="00947ACE">
        <w:rPr>
          <w:rFonts w:ascii="Arial" w:hAnsi="Arial" w:cs="Arial"/>
          <w:szCs w:val="22"/>
          <w:highlight w:val="yellow"/>
        </w:rPr>
        <w:t xml:space="preserve"> acts of war, industrial actions and civil unrest or acts of cyber sabotage</w:t>
      </w:r>
      <w:r w:rsidRPr="00947ACE">
        <w:rPr>
          <w:rFonts w:ascii="Arial" w:hAnsi="Arial" w:cs="Arial"/>
          <w:szCs w:val="22"/>
        </w:rPr>
        <w:t>;</w:t>
      </w:r>
    </w:p>
    <w:p w14:paraId="5E59D9AD" w14:textId="77777777" w:rsidR="00947ACE" w:rsidRPr="00947ACE" w:rsidRDefault="00947ACE" w:rsidP="00947ACE">
      <w:pPr>
        <w:rPr>
          <w:rFonts w:ascii="Arial" w:hAnsi="Arial" w:cs="Arial"/>
          <w:szCs w:val="22"/>
        </w:rPr>
      </w:pPr>
    </w:p>
    <w:p w14:paraId="3800A880" w14:textId="77777777" w:rsidR="00947ACE" w:rsidRPr="00947ACE" w:rsidRDefault="00947ACE" w:rsidP="00947ACE">
      <w:pPr>
        <w:rPr>
          <w:rFonts w:ascii="Arial" w:hAnsi="Arial" w:cs="Arial"/>
          <w:szCs w:val="22"/>
        </w:rPr>
      </w:pPr>
      <w:r w:rsidRPr="00947ACE">
        <w:rPr>
          <w:rFonts w:ascii="Arial" w:hAnsi="Arial" w:cs="Arial"/>
          <w:szCs w:val="22"/>
        </w:rPr>
        <w:t>(c) System and operational matters that imply disorderly trading conditions;</w:t>
      </w:r>
    </w:p>
    <w:p w14:paraId="0C4D0A80" w14:textId="77777777" w:rsidR="00947ACE" w:rsidRPr="00947ACE" w:rsidRDefault="00947ACE" w:rsidP="00947ACE">
      <w:pPr>
        <w:rPr>
          <w:rFonts w:ascii="Arial" w:hAnsi="Arial" w:cs="Arial"/>
          <w:szCs w:val="22"/>
        </w:rPr>
      </w:pPr>
    </w:p>
    <w:p w14:paraId="0298755E" w14:textId="77777777" w:rsidR="00947ACE" w:rsidRPr="00947ACE" w:rsidRDefault="00947ACE" w:rsidP="00947ACE">
      <w:pPr>
        <w:rPr>
          <w:rFonts w:ascii="Arial" w:hAnsi="Arial" w:cs="Arial"/>
          <w:szCs w:val="22"/>
        </w:rPr>
      </w:pPr>
      <w:r w:rsidRPr="00947ACE">
        <w:rPr>
          <w:rFonts w:ascii="Arial" w:hAnsi="Arial" w:cs="Arial"/>
          <w:szCs w:val="22"/>
        </w:rPr>
        <w:t xml:space="preserve">(d) </w:t>
      </w:r>
      <w:proofErr w:type="gramStart"/>
      <w:r w:rsidRPr="00947ACE">
        <w:rPr>
          <w:rFonts w:ascii="Arial" w:hAnsi="Arial" w:cs="Arial"/>
          <w:szCs w:val="22"/>
        </w:rPr>
        <w:t>Circumstances which impede the investment firm’s ability to maintain prudent</w:t>
      </w:r>
      <w:proofErr w:type="gramEnd"/>
      <w:r w:rsidRPr="00947ACE">
        <w:rPr>
          <w:rFonts w:ascii="Arial" w:hAnsi="Arial" w:cs="Arial"/>
          <w:szCs w:val="22"/>
        </w:rPr>
        <w:t xml:space="preserve"> risk management practices which are either:</w:t>
      </w:r>
    </w:p>
    <w:p w14:paraId="2DDB58B6" w14:textId="77777777" w:rsidR="00947ACE" w:rsidRPr="00947ACE" w:rsidRDefault="00947ACE" w:rsidP="00947ACE">
      <w:pPr>
        <w:rPr>
          <w:rFonts w:ascii="Arial" w:hAnsi="Arial" w:cs="Arial"/>
          <w:szCs w:val="22"/>
        </w:rPr>
      </w:pPr>
    </w:p>
    <w:p w14:paraId="52E7157C" w14:textId="77777777" w:rsidR="00947ACE" w:rsidRPr="00947ACE" w:rsidRDefault="00947ACE" w:rsidP="00947ACE">
      <w:pPr>
        <w:ind w:left="720"/>
        <w:rPr>
          <w:rFonts w:ascii="Arial" w:hAnsi="Arial" w:cs="Arial"/>
          <w:szCs w:val="22"/>
        </w:rPr>
      </w:pPr>
      <w:r w:rsidRPr="00947ACE">
        <w:rPr>
          <w:rFonts w:ascii="Arial" w:hAnsi="Arial" w:cs="Arial"/>
          <w:szCs w:val="22"/>
        </w:rPr>
        <w:t>(</w:t>
      </w:r>
      <w:proofErr w:type="spellStart"/>
      <w:r w:rsidRPr="00947ACE">
        <w:rPr>
          <w:rFonts w:ascii="Arial" w:hAnsi="Arial" w:cs="Arial"/>
          <w:szCs w:val="22"/>
        </w:rPr>
        <w:t>i</w:t>
      </w:r>
      <w:proofErr w:type="spellEnd"/>
      <w:r w:rsidRPr="00947ACE">
        <w:rPr>
          <w:rFonts w:ascii="Arial" w:hAnsi="Arial" w:cs="Arial"/>
          <w:szCs w:val="22"/>
        </w:rPr>
        <w:t>) Technological issues including problems with a data feed or other system that is essential in order to be able to carry out a market making strategy;</w:t>
      </w:r>
    </w:p>
    <w:p w14:paraId="06301EF3" w14:textId="77777777" w:rsidR="00947ACE" w:rsidRPr="00947ACE" w:rsidRDefault="00947ACE" w:rsidP="00947ACE">
      <w:pPr>
        <w:ind w:left="720"/>
        <w:rPr>
          <w:rFonts w:ascii="Arial" w:hAnsi="Arial" w:cs="Arial"/>
          <w:szCs w:val="22"/>
        </w:rPr>
      </w:pPr>
    </w:p>
    <w:p w14:paraId="7F200F23" w14:textId="77777777" w:rsidR="00947ACE" w:rsidRPr="00947ACE" w:rsidRDefault="00947ACE" w:rsidP="00947ACE">
      <w:pPr>
        <w:ind w:left="720"/>
        <w:rPr>
          <w:rFonts w:ascii="Arial" w:hAnsi="Arial" w:cs="Arial"/>
          <w:szCs w:val="22"/>
        </w:rPr>
      </w:pPr>
      <w:r w:rsidRPr="00947ACE">
        <w:rPr>
          <w:rFonts w:ascii="Arial" w:hAnsi="Arial" w:cs="Arial"/>
          <w:szCs w:val="22"/>
        </w:rPr>
        <w:lastRenderedPageBreak/>
        <w:t xml:space="preserve">(ii) Risk management issues, </w:t>
      </w:r>
      <w:r w:rsidRPr="00947ACE">
        <w:rPr>
          <w:rFonts w:ascii="Arial" w:hAnsi="Arial" w:cs="Arial"/>
          <w:strike/>
          <w:szCs w:val="22"/>
          <w:highlight w:val="yellow"/>
        </w:rPr>
        <w:t>which would encompass problems</w:t>
      </w:r>
      <w:r w:rsidRPr="00947ACE">
        <w:rPr>
          <w:rFonts w:ascii="Arial" w:hAnsi="Arial" w:cs="Arial"/>
          <w:szCs w:val="22"/>
          <w:highlight w:val="yellow"/>
        </w:rPr>
        <w:t xml:space="preserve"> </w:t>
      </w:r>
      <w:r w:rsidRPr="00947ACE">
        <w:rPr>
          <w:rFonts w:ascii="Arial" w:hAnsi="Arial" w:cs="Arial"/>
          <w:b/>
          <w:szCs w:val="22"/>
          <w:highlight w:val="yellow"/>
          <w:u w:val="single"/>
        </w:rPr>
        <w:t xml:space="preserve">including </w:t>
      </w:r>
      <w:r w:rsidRPr="00947ACE">
        <w:rPr>
          <w:rFonts w:ascii="Arial" w:hAnsi="Arial" w:cs="Arial"/>
          <w:szCs w:val="22"/>
          <w:highlight w:val="yellow"/>
        </w:rPr>
        <w:t>in relation to capital</w:t>
      </w:r>
      <w:r w:rsidRPr="00947ACE">
        <w:rPr>
          <w:rFonts w:ascii="Arial" w:hAnsi="Arial" w:cs="Arial"/>
          <w:b/>
          <w:szCs w:val="22"/>
          <w:highlight w:val="yellow"/>
          <w:u w:val="single"/>
        </w:rPr>
        <w:t>,</w:t>
      </w:r>
      <w:r w:rsidRPr="00947ACE">
        <w:rPr>
          <w:rFonts w:ascii="Arial" w:hAnsi="Arial" w:cs="Arial"/>
          <w:szCs w:val="22"/>
          <w:highlight w:val="yellow"/>
        </w:rPr>
        <w:t xml:space="preserve"> </w:t>
      </w:r>
      <w:r w:rsidRPr="00947ACE">
        <w:rPr>
          <w:rFonts w:ascii="Arial" w:hAnsi="Arial" w:cs="Arial"/>
          <w:strike/>
          <w:szCs w:val="22"/>
          <w:highlight w:val="yellow"/>
        </w:rPr>
        <w:t>or</w:t>
      </w:r>
      <w:r w:rsidRPr="00947ACE">
        <w:rPr>
          <w:rFonts w:ascii="Arial" w:hAnsi="Arial" w:cs="Arial"/>
          <w:szCs w:val="22"/>
          <w:highlight w:val="yellow"/>
        </w:rPr>
        <w:t xml:space="preserve"> clearing </w:t>
      </w:r>
      <w:r w:rsidRPr="00947ACE">
        <w:rPr>
          <w:rFonts w:ascii="Arial" w:hAnsi="Arial" w:cs="Arial"/>
          <w:b/>
          <w:szCs w:val="22"/>
          <w:highlight w:val="yellow"/>
          <w:u w:val="single"/>
        </w:rPr>
        <w:t>or other issues (such as with a product’s underlying) outside an investment firm’s control</w:t>
      </w:r>
      <w:r w:rsidRPr="00947ACE">
        <w:rPr>
          <w:rFonts w:ascii="Arial" w:hAnsi="Arial" w:cs="Arial"/>
          <w:szCs w:val="22"/>
          <w:highlight w:val="yellow"/>
        </w:rPr>
        <w:t>;</w:t>
      </w:r>
      <w:r w:rsidRPr="00947ACE">
        <w:rPr>
          <w:rFonts w:ascii="Arial" w:hAnsi="Arial" w:cs="Arial"/>
          <w:szCs w:val="22"/>
        </w:rPr>
        <w:t xml:space="preserve"> and,</w:t>
      </w:r>
    </w:p>
    <w:p w14:paraId="0BF1C122" w14:textId="77777777" w:rsidR="00947ACE" w:rsidRPr="00947ACE" w:rsidRDefault="00947ACE" w:rsidP="00947ACE">
      <w:pPr>
        <w:rPr>
          <w:rFonts w:ascii="Arial" w:hAnsi="Arial" w:cs="Arial"/>
          <w:szCs w:val="22"/>
        </w:rPr>
      </w:pPr>
    </w:p>
    <w:p w14:paraId="548ADBF0" w14:textId="77777777" w:rsidR="00947ACE" w:rsidRPr="00947ACE" w:rsidRDefault="00947ACE" w:rsidP="00947ACE">
      <w:pPr>
        <w:rPr>
          <w:rFonts w:ascii="Arial" w:hAnsi="Arial" w:cs="Arial"/>
          <w:szCs w:val="22"/>
        </w:rPr>
      </w:pPr>
      <w:r w:rsidRPr="00947ACE">
        <w:rPr>
          <w:rFonts w:ascii="Arial" w:hAnsi="Arial" w:cs="Arial"/>
          <w:szCs w:val="22"/>
        </w:rPr>
        <w:t>(e) For non-equity instruments, when a national competent authority temporarily suspends the pre-trade transparency requirements following a significant decline in liquidity of a particular class of financial instrument in accordance with Article 9(4) of Regulation (EU) No 600/2014.</w:t>
      </w:r>
    </w:p>
    <w:p w14:paraId="6E2474EE" w14:textId="77777777" w:rsidR="00947ACE" w:rsidRPr="00947ACE" w:rsidRDefault="00947ACE" w:rsidP="00947ACE">
      <w:pPr>
        <w:rPr>
          <w:rFonts w:ascii="Arial" w:hAnsi="Arial" w:cs="Arial"/>
          <w:szCs w:val="22"/>
        </w:rPr>
      </w:pPr>
    </w:p>
    <w:p w14:paraId="07A6BA23" w14:textId="77777777" w:rsidR="00947ACE" w:rsidRPr="00947ACE" w:rsidRDefault="00947ACE" w:rsidP="00947ACE">
      <w:pPr>
        <w:rPr>
          <w:rFonts w:ascii="Arial" w:hAnsi="Arial" w:cs="Arial"/>
          <w:szCs w:val="22"/>
        </w:rPr>
      </w:pPr>
      <w:r w:rsidRPr="00947ACE">
        <w:rPr>
          <w:rFonts w:ascii="Arial" w:hAnsi="Arial" w:cs="Arial"/>
          <w:szCs w:val="22"/>
        </w:rPr>
        <w:t xml:space="preserve">3. In particular, </w:t>
      </w:r>
      <w:r w:rsidRPr="00947ACE">
        <w:rPr>
          <w:rFonts w:ascii="Arial" w:hAnsi="Arial" w:cs="Arial"/>
          <w:szCs w:val="22"/>
          <w:highlight w:val="yellow"/>
        </w:rPr>
        <w:t xml:space="preserve">the exceptional circumstances described in paragraph 2 shall not include any regular or pre-planned information events that may affect the fair value of a financial instrument owing to changes in the perception of market risk </w:t>
      </w:r>
      <w:r w:rsidRPr="00947ACE">
        <w:rPr>
          <w:rFonts w:ascii="Arial" w:hAnsi="Arial" w:cs="Arial"/>
          <w:b/>
          <w:szCs w:val="22"/>
          <w:highlight w:val="yellow"/>
          <w:u w:val="single"/>
        </w:rPr>
        <w:t>unless such events culminate in exceptional circumstances described above</w:t>
      </w:r>
      <w:r w:rsidRPr="00947ACE">
        <w:rPr>
          <w:rFonts w:ascii="Arial" w:hAnsi="Arial" w:cs="Arial"/>
          <w:szCs w:val="22"/>
        </w:rPr>
        <w:t>. Such a circumstance may occur during or outside the trading hours.</w:t>
      </w:r>
    </w:p>
    <w:p w14:paraId="223F84F1" w14:textId="77777777" w:rsidR="00947ACE" w:rsidRPr="00947ACE" w:rsidRDefault="00947ACE" w:rsidP="00947ACE">
      <w:pPr>
        <w:rPr>
          <w:rFonts w:ascii="Arial" w:hAnsi="Arial" w:cs="Arial"/>
          <w:szCs w:val="22"/>
        </w:rPr>
      </w:pPr>
    </w:p>
    <w:p w14:paraId="79DBDC2D" w14:textId="77777777" w:rsidR="00947ACE" w:rsidRPr="00947ACE" w:rsidRDefault="00947ACE" w:rsidP="00947ACE">
      <w:pPr>
        <w:rPr>
          <w:rFonts w:ascii="Arial" w:hAnsi="Arial" w:cs="Arial"/>
          <w:szCs w:val="22"/>
        </w:rPr>
      </w:pPr>
      <w:r w:rsidRPr="00947ACE">
        <w:rPr>
          <w:rFonts w:ascii="Arial" w:hAnsi="Arial" w:cs="Arial"/>
          <w:szCs w:val="22"/>
        </w:rPr>
        <w:t>4. In assessing the performance of investment firms engaged in a market making agreement, periods affected by an exceptional circumstance shall be taken into account to ensure that non-performance by the investment firms during such times is not penalised.</w:t>
      </w:r>
    </w:p>
    <w:p w14:paraId="029AA742" w14:textId="77777777" w:rsidR="00947ACE" w:rsidRPr="00947ACE" w:rsidRDefault="00947ACE" w:rsidP="00947ACE">
      <w:pPr>
        <w:rPr>
          <w:rFonts w:ascii="Arial" w:hAnsi="Arial" w:cs="Arial"/>
          <w:szCs w:val="22"/>
        </w:rPr>
      </w:pPr>
    </w:p>
    <w:p w14:paraId="020F3AAA" w14:textId="77777777" w:rsidR="00947ACE" w:rsidRPr="00947ACE" w:rsidRDefault="00947ACE" w:rsidP="00947ACE">
      <w:pPr>
        <w:rPr>
          <w:rFonts w:ascii="Arial" w:hAnsi="Arial" w:cs="Arial"/>
          <w:szCs w:val="22"/>
          <w:highlight w:val="yellow"/>
        </w:rPr>
      </w:pPr>
      <w:r w:rsidRPr="00947ACE">
        <w:rPr>
          <w:rFonts w:ascii="Arial" w:hAnsi="Arial" w:cs="Arial"/>
          <w:szCs w:val="22"/>
        </w:rPr>
        <w:t xml:space="preserve">5. The exceptional circumstances shall be made public by the trading venue as soon as technically possible except in the case of circumstances that impede the investment firm’s ability to maintain prudent </w:t>
      </w:r>
      <w:r w:rsidRPr="00947ACE">
        <w:rPr>
          <w:rFonts w:ascii="Arial" w:hAnsi="Arial" w:cs="Arial"/>
          <w:szCs w:val="22"/>
          <w:highlight w:val="yellow"/>
        </w:rPr>
        <w:t xml:space="preserve">risk management practice as described </w:t>
      </w:r>
      <w:r w:rsidRPr="00947ACE">
        <w:rPr>
          <w:rFonts w:ascii="Arial" w:hAnsi="Arial" w:cs="Arial"/>
          <w:b/>
          <w:szCs w:val="22"/>
          <w:highlight w:val="yellow"/>
          <w:u w:val="single"/>
        </w:rPr>
        <w:t xml:space="preserve">in paragraph 2(d) </w:t>
      </w:r>
      <w:r w:rsidRPr="00947ACE">
        <w:rPr>
          <w:rFonts w:ascii="Arial" w:hAnsi="Arial" w:cs="Arial"/>
          <w:szCs w:val="22"/>
          <w:highlight w:val="yellow"/>
        </w:rPr>
        <w:t>above.</w:t>
      </w:r>
    </w:p>
    <w:p w14:paraId="1D4A3B44" w14:textId="77777777" w:rsidR="00947ACE" w:rsidRPr="00947ACE" w:rsidRDefault="00947ACE" w:rsidP="00947ACE">
      <w:pPr>
        <w:rPr>
          <w:rFonts w:ascii="Arial" w:hAnsi="Arial" w:cs="Arial"/>
          <w:szCs w:val="22"/>
          <w:highlight w:val="yellow"/>
        </w:rPr>
      </w:pPr>
    </w:p>
    <w:p w14:paraId="43D07052" w14:textId="77777777" w:rsidR="00947ACE" w:rsidRPr="00947ACE" w:rsidRDefault="00947ACE" w:rsidP="00947ACE">
      <w:pPr>
        <w:rPr>
          <w:rFonts w:ascii="Arial" w:hAnsi="Arial" w:cs="Arial"/>
          <w:szCs w:val="22"/>
        </w:rPr>
      </w:pPr>
      <w:r w:rsidRPr="00947ACE">
        <w:rPr>
          <w:rFonts w:ascii="Arial" w:hAnsi="Arial" w:cs="Arial"/>
          <w:szCs w:val="22"/>
          <w:highlight w:val="yellow"/>
        </w:rPr>
        <w:t xml:space="preserve">6. Trading venues shall </w:t>
      </w:r>
      <w:r w:rsidRPr="00947ACE">
        <w:rPr>
          <w:rFonts w:ascii="Arial" w:hAnsi="Arial" w:cs="Arial"/>
          <w:strike/>
          <w:szCs w:val="22"/>
          <w:highlight w:val="yellow"/>
        </w:rPr>
        <w:t>validate</w:t>
      </w:r>
      <w:r w:rsidRPr="00947ACE">
        <w:rPr>
          <w:rFonts w:ascii="Arial" w:hAnsi="Arial" w:cs="Arial"/>
          <w:szCs w:val="22"/>
          <w:highlight w:val="yellow"/>
        </w:rPr>
        <w:t xml:space="preserve"> </w:t>
      </w:r>
      <w:r w:rsidRPr="00947ACE">
        <w:rPr>
          <w:rFonts w:ascii="Arial" w:hAnsi="Arial" w:cs="Arial"/>
          <w:b/>
          <w:szCs w:val="22"/>
          <w:highlight w:val="yellow"/>
          <w:u w:val="single"/>
        </w:rPr>
        <w:t xml:space="preserve">confirm the existence of </w:t>
      </w:r>
      <w:r w:rsidRPr="00947ACE">
        <w:rPr>
          <w:rFonts w:ascii="Arial" w:hAnsi="Arial" w:cs="Arial"/>
          <w:szCs w:val="22"/>
          <w:highlight w:val="yellow"/>
        </w:rPr>
        <w:t xml:space="preserve">exceptional circumstances that contradict the investment firm’s ability to maintain prudent risk management practice </w:t>
      </w:r>
      <w:r w:rsidRPr="00947ACE">
        <w:rPr>
          <w:rFonts w:ascii="Arial" w:hAnsi="Arial" w:cs="Arial"/>
          <w:b/>
          <w:szCs w:val="22"/>
          <w:highlight w:val="yellow"/>
          <w:u w:val="single"/>
        </w:rPr>
        <w:t>as described in paragraph 2(d) above</w:t>
      </w:r>
      <w:r w:rsidRPr="00947ACE">
        <w:rPr>
          <w:rFonts w:ascii="Arial" w:hAnsi="Arial" w:cs="Arial"/>
          <w:szCs w:val="22"/>
        </w:rPr>
        <w:t>.</w:t>
      </w:r>
    </w:p>
    <w:p w14:paraId="2E71DD12" w14:textId="77777777" w:rsidR="00947ACE" w:rsidRPr="00947ACE" w:rsidRDefault="00947ACE" w:rsidP="00947ACE">
      <w:pPr>
        <w:rPr>
          <w:rFonts w:ascii="Arial" w:hAnsi="Arial" w:cs="Arial"/>
          <w:szCs w:val="22"/>
        </w:rPr>
      </w:pPr>
    </w:p>
    <w:p w14:paraId="613AC8DD" w14:textId="77777777" w:rsidR="00947ACE" w:rsidRPr="00947ACE" w:rsidRDefault="00947ACE" w:rsidP="00947ACE">
      <w:pPr>
        <w:rPr>
          <w:rFonts w:ascii="Arial" w:hAnsi="Arial" w:cs="Arial"/>
          <w:szCs w:val="22"/>
        </w:rPr>
      </w:pPr>
      <w:r w:rsidRPr="00947ACE">
        <w:rPr>
          <w:rFonts w:ascii="Arial" w:hAnsi="Arial" w:cs="Arial"/>
          <w:szCs w:val="22"/>
        </w:rPr>
        <w:t>7. Trading venues must set out procedures to resume normal trading when the period constituting an exceptional circumstance has concluded. These procedures shall include a guide on the timing of such resumption and shall be made publically available.</w:t>
      </w:r>
    </w:p>
    <w:p w14:paraId="2738B182" w14:textId="77777777" w:rsidR="00947ACE" w:rsidRPr="00947ACE" w:rsidRDefault="00947ACE" w:rsidP="00947ACE">
      <w:pPr>
        <w:rPr>
          <w:rFonts w:ascii="Arial" w:hAnsi="Arial" w:cs="Arial"/>
          <w:szCs w:val="22"/>
        </w:rPr>
      </w:pPr>
    </w:p>
    <w:p w14:paraId="44FE9F4B" w14:textId="77777777" w:rsidR="00947ACE" w:rsidRDefault="00947ACE" w:rsidP="00947ACE">
      <w:pPr>
        <w:pBdr>
          <w:bottom w:val="single" w:sz="6" w:space="1" w:color="auto"/>
        </w:pBdr>
        <w:rPr>
          <w:rFonts w:ascii="Arial" w:hAnsi="Arial" w:cs="Arial"/>
          <w:szCs w:val="22"/>
        </w:rPr>
      </w:pPr>
      <w:r w:rsidRPr="00947ACE">
        <w:rPr>
          <w:rFonts w:ascii="Arial" w:hAnsi="Arial" w:cs="Arial"/>
          <w:szCs w:val="22"/>
        </w:rPr>
        <w:t>8. With the exception of situations mentioned in paragraph (2)(b) above, exceptional circumstances cannot automatically be extended beyond the market close.</w:t>
      </w:r>
    </w:p>
    <w:p w14:paraId="4F5DE5D5" w14:textId="77777777" w:rsidR="00947ACE" w:rsidRDefault="00947ACE" w:rsidP="00947ACE">
      <w:pPr>
        <w:pBdr>
          <w:bottom w:val="single" w:sz="6" w:space="1" w:color="auto"/>
        </w:pBdr>
        <w:rPr>
          <w:rFonts w:ascii="Arial" w:hAnsi="Arial" w:cs="Arial"/>
          <w:szCs w:val="22"/>
        </w:rPr>
      </w:pPr>
    </w:p>
    <w:p w14:paraId="53C144C6" w14:textId="77777777" w:rsidR="00947ACE" w:rsidRPr="00947ACE" w:rsidRDefault="00947ACE" w:rsidP="00947ACE">
      <w:pPr>
        <w:rPr>
          <w:rFonts w:ascii="Arial" w:hAnsi="Arial" w:cs="Arial"/>
          <w:szCs w:val="22"/>
        </w:rPr>
      </w:pPr>
    </w:p>
    <w:permEnd w:id="1272187569"/>
    <w:p w14:paraId="583FF2FC" w14:textId="77777777" w:rsidR="00577C33" w:rsidRDefault="00577C33" w:rsidP="00936079">
      <w:pPr>
        <w:keepNext/>
        <w:ind w:right="-284"/>
      </w:pPr>
      <w:r>
        <w:t>&lt;ESMA_QUESTION_CP_MIFID_107&gt;</w:t>
      </w:r>
    </w:p>
    <w:p w14:paraId="2859A030" w14:textId="77777777" w:rsidR="00577C33" w:rsidRDefault="00577C33" w:rsidP="00936079">
      <w:pPr>
        <w:pStyle w:val="CPQuestions"/>
        <w:ind w:right="-284"/>
      </w:pPr>
      <w:r>
        <w:t>Have you any additional proposal to ensure that market making schemes are fair and non-discriminatory? Please provide reasons for your answer.</w:t>
      </w:r>
    </w:p>
    <w:p w14:paraId="116327D5" w14:textId="77777777" w:rsidR="00577C33" w:rsidRDefault="00577C33" w:rsidP="00936079">
      <w:pPr>
        <w:keepNext/>
        <w:ind w:right="-284"/>
      </w:pPr>
      <w:r>
        <w:t>&lt;ESMA_QUESTION_CP_MIFID_108&gt;</w:t>
      </w:r>
    </w:p>
    <w:p w14:paraId="4A723A03" w14:textId="77777777" w:rsidR="00FB51C7" w:rsidRPr="00FB51C7" w:rsidRDefault="00FB51C7" w:rsidP="00FB51C7">
      <w:pPr>
        <w:rPr>
          <w:rFonts w:ascii="Arial" w:hAnsi="Arial" w:cs="Arial"/>
          <w:szCs w:val="22"/>
        </w:rPr>
      </w:pPr>
      <w:permStart w:id="9453455" w:edGrp="everyone"/>
      <w:r w:rsidRPr="00FB51C7">
        <w:rPr>
          <w:rFonts w:ascii="Arial" w:hAnsi="Arial" w:cs="Arial"/>
          <w:szCs w:val="22"/>
        </w:rPr>
        <w:t xml:space="preserve">The FIA Associations welcome ESMA’s proposal on incentivizing quoting during stressed market conditions. However, we believe that Article 8 should be amended to clarify that quoting in stressed market conditions remains at the discretion of the investment firm. In addition, we have proposed clarifying amendments to the provisions on fair and non-discriminatory schemes and the responsibilities of trading venues. Note, trading venues cannot be expected fully to prevent investment firms from operating liquidity provision </w:t>
      </w:r>
      <w:r w:rsidRPr="00FB51C7">
        <w:rPr>
          <w:rFonts w:ascii="Arial" w:hAnsi="Arial" w:cs="Arial"/>
          <w:szCs w:val="22"/>
        </w:rPr>
        <w:lastRenderedPageBreak/>
        <w:t>strategies in contravention of the requirements of RTS 15; we have made amendments in this regard.</w:t>
      </w:r>
    </w:p>
    <w:p w14:paraId="1B285ACF" w14:textId="77777777" w:rsidR="00FB51C7" w:rsidRPr="00FB51C7" w:rsidRDefault="00FB51C7" w:rsidP="00FB51C7">
      <w:pPr>
        <w:pBdr>
          <w:bottom w:val="single" w:sz="6" w:space="1" w:color="auto"/>
        </w:pBdr>
        <w:rPr>
          <w:rFonts w:ascii="Arial" w:hAnsi="Arial" w:cs="Arial"/>
          <w:szCs w:val="22"/>
        </w:rPr>
      </w:pPr>
    </w:p>
    <w:p w14:paraId="4AFC153E" w14:textId="77777777" w:rsidR="00FB51C7" w:rsidRDefault="00FB51C7" w:rsidP="00FB51C7">
      <w:pPr>
        <w:rPr>
          <w:rFonts w:ascii="Arial" w:hAnsi="Arial" w:cs="Arial"/>
          <w:szCs w:val="22"/>
        </w:rPr>
      </w:pPr>
    </w:p>
    <w:p w14:paraId="7630893E" w14:textId="7447FD55" w:rsidR="00FB51C7" w:rsidRPr="00FB51C7" w:rsidRDefault="00FB51C7" w:rsidP="00FB51C7">
      <w:pPr>
        <w:rPr>
          <w:rFonts w:ascii="Arial" w:hAnsi="Arial" w:cs="Arial"/>
          <w:b/>
          <w:szCs w:val="22"/>
        </w:rPr>
      </w:pPr>
      <w:r w:rsidRPr="00FB51C7">
        <w:rPr>
          <w:rFonts w:ascii="Arial" w:hAnsi="Arial" w:cs="Arial"/>
          <w:b/>
          <w:szCs w:val="22"/>
        </w:rPr>
        <w:t>PROPOSED AMENDMENTS TO RTS 15, ARTICLE 8, 9, 10 &amp; 11:</w:t>
      </w:r>
    </w:p>
    <w:p w14:paraId="3F0E0BC1" w14:textId="77777777" w:rsidR="00FB51C7" w:rsidRPr="00FB51C7" w:rsidRDefault="00FB51C7" w:rsidP="00FB51C7">
      <w:pPr>
        <w:rPr>
          <w:rFonts w:ascii="Arial" w:hAnsi="Arial" w:cs="Arial"/>
          <w:szCs w:val="22"/>
        </w:rPr>
      </w:pPr>
    </w:p>
    <w:p w14:paraId="18E5CB40" w14:textId="77777777" w:rsidR="00FB51C7" w:rsidRPr="00FB51C7" w:rsidRDefault="00FB51C7" w:rsidP="00FB51C7">
      <w:pPr>
        <w:jc w:val="center"/>
        <w:rPr>
          <w:rFonts w:ascii="Arial" w:hAnsi="Arial" w:cs="Arial"/>
          <w:szCs w:val="22"/>
        </w:rPr>
      </w:pPr>
      <w:r w:rsidRPr="00FB51C7">
        <w:rPr>
          <w:rFonts w:ascii="Arial" w:hAnsi="Arial" w:cs="Arial"/>
          <w:szCs w:val="22"/>
        </w:rPr>
        <w:t>Article 8</w:t>
      </w:r>
    </w:p>
    <w:p w14:paraId="42B30B73" w14:textId="77777777" w:rsidR="00FB51C7" w:rsidRPr="00FB51C7" w:rsidRDefault="00FB51C7" w:rsidP="00FB51C7">
      <w:pPr>
        <w:jc w:val="center"/>
        <w:rPr>
          <w:rFonts w:ascii="Arial" w:hAnsi="Arial" w:cs="Arial"/>
          <w:b/>
          <w:szCs w:val="22"/>
        </w:rPr>
      </w:pPr>
      <w:r w:rsidRPr="00FB51C7">
        <w:rPr>
          <w:rFonts w:ascii="Arial" w:hAnsi="Arial" w:cs="Arial"/>
          <w:b/>
          <w:szCs w:val="22"/>
        </w:rPr>
        <w:t>Market making scheme</w:t>
      </w:r>
    </w:p>
    <w:p w14:paraId="69CB1344" w14:textId="77777777" w:rsidR="00FB51C7" w:rsidRPr="00FB51C7" w:rsidRDefault="00FB51C7" w:rsidP="00FB51C7">
      <w:pPr>
        <w:rPr>
          <w:rFonts w:ascii="Arial" w:hAnsi="Arial" w:cs="Arial"/>
          <w:szCs w:val="22"/>
        </w:rPr>
      </w:pPr>
    </w:p>
    <w:p w14:paraId="2EAF0566" w14:textId="77777777" w:rsidR="00FB51C7" w:rsidRPr="00FB51C7" w:rsidRDefault="00FB51C7" w:rsidP="00FB51C7">
      <w:pPr>
        <w:rPr>
          <w:rFonts w:ascii="Arial" w:hAnsi="Arial" w:cs="Arial"/>
          <w:szCs w:val="22"/>
        </w:rPr>
      </w:pPr>
      <w:r w:rsidRPr="00FB51C7">
        <w:rPr>
          <w:rFonts w:ascii="Arial" w:hAnsi="Arial" w:cs="Arial"/>
          <w:szCs w:val="22"/>
        </w:rPr>
        <w:t xml:space="preserve">1. Trading venues shall establish a </w:t>
      </w:r>
      <w:proofErr w:type="gramStart"/>
      <w:r w:rsidRPr="00FB51C7">
        <w:rPr>
          <w:rFonts w:ascii="Arial" w:hAnsi="Arial" w:cs="Arial"/>
          <w:szCs w:val="22"/>
        </w:rPr>
        <w:t>market making</w:t>
      </w:r>
      <w:proofErr w:type="gramEnd"/>
      <w:r w:rsidRPr="00FB51C7">
        <w:rPr>
          <w:rFonts w:ascii="Arial" w:hAnsi="Arial" w:cs="Arial"/>
          <w:szCs w:val="22"/>
        </w:rPr>
        <w:t xml:space="preserve"> scheme which describes:</w:t>
      </w:r>
    </w:p>
    <w:p w14:paraId="0B6EF0E6" w14:textId="77777777" w:rsidR="00FB51C7" w:rsidRPr="00FB51C7" w:rsidRDefault="00FB51C7" w:rsidP="00FB51C7">
      <w:pPr>
        <w:rPr>
          <w:rFonts w:ascii="Arial" w:hAnsi="Arial" w:cs="Arial"/>
          <w:szCs w:val="22"/>
        </w:rPr>
      </w:pPr>
    </w:p>
    <w:p w14:paraId="3A1C6F09" w14:textId="77777777" w:rsidR="00FB51C7" w:rsidRPr="00FB51C7" w:rsidRDefault="00FB51C7" w:rsidP="00FB51C7">
      <w:pPr>
        <w:rPr>
          <w:rFonts w:ascii="Arial" w:hAnsi="Arial" w:cs="Arial"/>
          <w:szCs w:val="22"/>
        </w:rPr>
      </w:pPr>
      <w:r w:rsidRPr="00FB51C7">
        <w:rPr>
          <w:rFonts w:ascii="Arial" w:hAnsi="Arial" w:cs="Arial"/>
          <w:szCs w:val="22"/>
        </w:rPr>
        <w:t>(a) The specific content of their market making agreements as described above; and</w:t>
      </w:r>
    </w:p>
    <w:p w14:paraId="6FDC910C" w14:textId="77777777" w:rsidR="00FB51C7" w:rsidRPr="00FB51C7" w:rsidRDefault="00FB51C7" w:rsidP="00FB51C7">
      <w:pPr>
        <w:rPr>
          <w:rFonts w:ascii="Arial" w:hAnsi="Arial" w:cs="Arial"/>
          <w:szCs w:val="22"/>
        </w:rPr>
      </w:pPr>
    </w:p>
    <w:p w14:paraId="7BB55EF5" w14:textId="77777777" w:rsidR="00FB51C7" w:rsidRPr="00FB51C7" w:rsidRDefault="00FB51C7" w:rsidP="00FB51C7">
      <w:pPr>
        <w:rPr>
          <w:rFonts w:ascii="Arial" w:hAnsi="Arial" w:cs="Arial"/>
          <w:szCs w:val="22"/>
        </w:rPr>
      </w:pPr>
      <w:r w:rsidRPr="00FB51C7">
        <w:rPr>
          <w:rFonts w:ascii="Arial" w:hAnsi="Arial" w:cs="Arial"/>
          <w:szCs w:val="22"/>
        </w:rPr>
        <w:t>(b) A scheme of incentives for the investment firms subject to the market making agreements that will define:</w:t>
      </w:r>
    </w:p>
    <w:p w14:paraId="7808E8E4" w14:textId="77777777" w:rsidR="00FB51C7" w:rsidRPr="00FB51C7" w:rsidRDefault="00FB51C7" w:rsidP="00FB51C7">
      <w:pPr>
        <w:rPr>
          <w:rFonts w:ascii="Arial" w:hAnsi="Arial" w:cs="Arial"/>
          <w:szCs w:val="22"/>
        </w:rPr>
      </w:pPr>
    </w:p>
    <w:p w14:paraId="08DB77D4" w14:textId="77777777" w:rsidR="00FB51C7" w:rsidRPr="00FB51C7" w:rsidRDefault="00FB51C7" w:rsidP="00FB51C7">
      <w:pPr>
        <w:ind w:left="720"/>
        <w:rPr>
          <w:rFonts w:ascii="Arial" w:hAnsi="Arial" w:cs="Arial"/>
          <w:szCs w:val="22"/>
        </w:rPr>
      </w:pPr>
      <w:r w:rsidRPr="00FB51C7">
        <w:rPr>
          <w:rFonts w:ascii="Arial" w:hAnsi="Arial" w:cs="Arial"/>
          <w:szCs w:val="22"/>
        </w:rPr>
        <w:t>(</w:t>
      </w:r>
      <w:proofErr w:type="spellStart"/>
      <w:r w:rsidRPr="00FB51C7">
        <w:rPr>
          <w:rFonts w:ascii="Arial" w:hAnsi="Arial" w:cs="Arial"/>
          <w:szCs w:val="22"/>
        </w:rPr>
        <w:t>i</w:t>
      </w:r>
      <w:proofErr w:type="spellEnd"/>
      <w:r w:rsidRPr="00FB51C7">
        <w:rPr>
          <w:rFonts w:ascii="Arial" w:hAnsi="Arial" w:cs="Arial"/>
          <w:szCs w:val="22"/>
        </w:rPr>
        <w:t>) The minimum parameters to be met in terms of presence, size and spread that shall imply at least posting firm, simultaneous two-way quotes of comparable size and competitive prices in no less than one financial instrument on the trading venue for no less than 50 % of the daily trading hours;</w:t>
      </w:r>
    </w:p>
    <w:p w14:paraId="6690C360" w14:textId="77777777" w:rsidR="00FB51C7" w:rsidRPr="00FB51C7" w:rsidRDefault="00FB51C7" w:rsidP="00FB51C7">
      <w:pPr>
        <w:ind w:left="720"/>
        <w:rPr>
          <w:rFonts w:ascii="Arial" w:hAnsi="Arial" w:cs="Arial"/>
          <w:szCs w:val="22"/>
        </w:rPr>
      </w:pPr>
    </w:p>
    <w:p w14:paraId="5AA41F07" w14:textId="77777777" w:rsidR="00FB51C7" w:rsidRPr="00FB51C7" w:rsidRDefault="00FB51C7" w:rsidP="00FB51C7">
      <w:pPr>
        <w:ind w:left="720"/>
        <w:rPr>
          <w:rFonts w:ascii="Arial" w:hAnsi="Arial" w:cs="Arial"/>
          <w:szCs w:val="22"/>
        </w:rPr>
      </w:pPr>
      <w:r w:rsidRPr="00FB51C7">
        <w:rPr>
          <w:rFonts w:ascii="Arial" w:hAnsi="Arial" w:cs="Arial"/>
          <w:szCs w:val="22"/>
        </w:rPr>
        <w:t>(ii) The parameters that should be met in terms of presence, size and spread to access incentives; and</w:t>
      </w:r>
    </w:p>
    <w:p w14:paraId="6547319F" w14:textId="77777777" w:rsidR="00FB51C7" w:rsidRPr="00FB51C7" w:rsidRDefault="00FB51C7" w:rsidP="00FB51C7">
      <w:pPr>
        <w:ind w:left="720"/>
        <w:rPr>
          <w:rFonts w:ascii="Arial" w:hAnsi="Arial" w:cs="Arial"/>
          <w:szCs w:val="22"/>
        </w:rPr>
      </w:pPr>
    </w:p>
    <w:p w14:paraId="7747980B" w14:textId="77777777" w:rsidR="00FB51C7" w:rsidRPr="00FB51C7" w:rsidRDefault="00FB51C7" w:rsidP="00FB51C7">
      <w:pPr>
        <w:ind w:left="720"/>
        <w:rPr>
          <w:rFonts w:ascii="Arial" w:hAnsi="Arial" w:cs="Arial"/>
          <w:szCs w:val="22"/>
        </w:rPr>
      </w:pPr>
      <w:r w:rsidRPr="00FB51C7">
        <w:rPr>
          <w:rFonts w:ascii="Arial" w:hAnsi="Arial" w:cs="Arial"/>
          <w:szCs w:val="22"/>
        </w:rPr>
        <w:t xml:space="preserve">(iii) The incentives in cases where those parameters have been met. In particular, the </w:t>
      </w:r>
      <w:proofErr w:type="gramStart"/>
      <w:r w:rsidRPr="00FB51C7">
        <w:rPr>
          <w:rFonts w:ascii="Arial" w:hAnsi="Arial" w:cs="Arial"/>
          <w:szCs w:val="22"/>
        </w:rPr>
        <w:t>market making</w:t>
      </w:r>
      <w:proofErr w:type="gramEnd"/>
      <w:r w:rsidRPr="00FB51C7">
        <w:rPr>
          <w:rFonts w:ascii="Arial" w:hAnsi="Arial" w:cs="Arial"/>
          <w:szCs w:val="22"/>
        </w:rPr>
        <w:t xml:space="preserve"> scheme shall establish:</w:t>
      </w:r>
    </w:p>
    <w:p w14:paraId="10A0E4CC" w14:textId="77777777" w:rsidR="00FB51C7" w:rsidRPr="00FB51C7" w:rsidRDefault="00FB51C7" w:rsidP="00FB51C7">
      <w:pPr>
        <w:rPr>
          <w:rFonts w:ascii="Arial" w:hAnsi="Arial" w:cs="Arial"/>
          <w:szCs w:val="22"/>
        </w:rPr>
      </w:pPr>
    </w:p>
    <w:p w14:paraId="077610E6" w14:textId="77777777" w:rsidR="00FB51C7" w:rsidRPr="00FB51C7" w:rsidRDefault="00FB51C7" w:rsidP="00FB51C7">
      <w:pPr>
        <w:ind w:left="1440"/>
        <w:rPr>
          <w:rFonts w:ascii="Arial" w:hAnsi="Arial" w:cs="Arial"/>
          <w:szCs w:val="22"/>
        </w:rPr>
      </w:pPr>
      <w:r w:rsidRPr="00FB51C7">
        <w:rPr>
          <w:rFonts w:ascii="Arial" w:hAnsi="Arial" w:cs="Arial"/>
          <w:szCs w:val="22"/>
        </w:rPr>
        <w:t>- Incentives offered for performing a market making strategy during normal trading hours. Trading venues may establish that only the best performers under the market making agreement will access those incentives; and</w:t>
      </w:r>
    </w:p>
    <w:p w14:paraId="5772F02A" w14:textId="77777777" w:rsidR="00FB51C7" w:rsidRPr="00FB51C7" w:rsidRDefault="00FB51C7" w:rsidP="00FB51C7">
      <w:pPr>
        <w:ind w:left="1440"/>
        <w:rPr>
          <w:rFonts w:ascii="Arial" w:hAnsi="Arial" w:cs="Arial"/>
          <w:szCs w:val="22"/>
        </w:rPr>
      </w:pPr>
    </w:p>
    <w:p w14:paraId="6F746654" w14:textId="0C6BA67E" w:rsidR="00FB51C7" w:rsidRPr="00FB51C7" w:rsidRDefault="00FB51C7" w:rsidP="00FB51C7">
      <w:pPr>
        <w:ind w:left="1440"/>
        <w:rPr>
          <w:rFonts w:ascii="Arial" w:hAnsi="Arial" w:cs="Arial"/>
          <w:szCs w:val="22"/>
        </w:rPr>
      </w:pPr>
      <w:r w:rsidRPr="00FB51C7">
        <w:rPr>
          <w:rFonts w:ascii="Arial" w:hAnsi="Arial" w:cs="Arial"/>
          <w:szCs w:val="22"/>
        </w:rPr>
        <w:t xml:space="preserve">- Incentives offered in stressed market conditions </w:t>
      </w:r>
      <w:r w:rsidRPr="00CE76A6">
        <w:rPr>
          <w:rFonts w:ascii="Arial" w:hAnsi="Arial" w:cs="Arial"/>
          <w:strike/>
          <w:szCs w:val="22"/>
          <w:highlight w:val="yellow"/>
          <w:u w:val="single"/>
        </w:rPr>
        <w:t>to compensate</w:t>
      </w:r>
      <w:r w:rsidRPr="00FB51C7">
        <w:rPr>
          <w:rFonts w:ascii="Arial" w:hAnsi="Arial" w:cs="Arial"/>
          <w:szCs w:val="22"/>
        </w:rPr>
        <w:t xml:space="preserve"> for the additional risks taken by investment firms </w:t>
      </w:r>
      <w:r w:rsidRPr="00CE76A6">
        <w:rPr>
          <w:rFonts w:ascii="Arial" w:hAnsi="Arial" w:cs="Arial"/>
          <w:b/>
          <w:szCs w:val="22"/>
          <w:highlight w:val="yellow"/>
          <w:u w:val="single"/>
        </w:rPr>
        <w:t>that accept the obligations</w:t>
      </w:r>
      <w:r w:rsidR="00CE76A6" w:rsidRPr="00CE76A6">
        <w:rPr>
          <w:rFonts w:ascii="Arial" w:hAnsi="Arial" w:cs="Arial"/>
          <w:b/>
          <w:szCs w:val="22"/>
          <w:highlight w:val="yellow"/>
          <w:u w:val="single"/>
        </w:rPr>
        <w:t xml:space="preserve"> of performing during such conditions</w:t>
      </w:r>
      <w:r w:rsidRPr="00CE76A6">
        <w:rPr>
          <w:rFonts w:ascii="Arial" w:hAnsi="Arial" w:cs="Arial"/>
          <w:szCs w:val="22"/>
          <w:highlight w:val="yellow"/>
        </w:rPr>
        <w:t xml:space="preserve"> </w:t>
      </w:r>
      <w:r w:rsidRPr="00CE76A6">
        <w:rPr>
          <w:rFonts w:ascii="Arial" w:hAnsi="Arial" w:cs="Arial"/>
          <w:strike/>
          <w:szCs w:val="22"/>
          <w:highlight w:val="yellow"/>
        </w:rPr>
        <w:t>engaged in a market making agreement</w:t>
      </w:r>
      <w:r w:rsidRPr="00FB51C7">
        <w:rPr>
          <w:rFonts w:ascii="Arial" w:hAnsi="Arial" w:cs="Arial"/>
          <w:szCs w:val="22"/>
        </w:rPr>
        <w:t>.</w:t>
      </w:r>
    </w:p>
    <w:p w14:paraId="5F869402" w14:textId="77777777" w:rsidR="00FB51C7" w:rsidRPr="00FB51C7" w:rsidRDefault="00FB51C7" w:rsidP="00FB51C7">
      <w:pPr>
        <w:rPr>
          <w:rFonts w:ascii="Arial" w:hAnsi="Arial" w:cs="Arial"/>
          <w:szCs w:val="22"/>
        </w:rPr>
      </w:pPr>
    </w:p>
    <w:p w14:paraId="48E8F55B" w14:textId="77777777" w:rsidR="00FB51C7" w:rsidRPr="00FB51C7" w:rsidRDefault="00FB51C7" w:rsidP="00FB51C7">
      <w:pPr>
        <w:rPr>
          <w:rFonts w:ascii="Arial" w:hAnsi="Arial" w:cs="Arial"/>
          <w:szCs w:val="22"/>
          <w:highlight w:val="yellow"/>
        </w:rPr>
      </w:pPr>
      <w:r w:rsidRPr="00FB51C7">
        <w:rPr>
          <w:rFonts w:ascii="Arial" w:hAnsi="Arial" w:cs="Arial"/>
          <w:szCs w:val="22"/>
        </w:rPr>
        <w:t xml:space="preserve">2. </w:t>
      </w:r>
      <w:r w:rsidRPr="00FB51C7">
        <w:rPr>
          <w:rFonts w:ascii="Arial" w:hAnsi="Arial" w:cs="Arial"/>
          <w:szCs w:val="22"/>
          <w:highlight w:val="yellow"/>
        </w:rPr>
        <w:t>Market making schemes shall specify that an investment firm engaged in a market</w:t>
      </w:r>
    </w:p>
    <w:p w14:paraId="2C197BBA" w14:textId="77777777" w:rsidR="00FB51C7" w:rsidRPr="00FB51C7" w:rsidRDefault="00FB51C7" w:rsidP="00FB51C7">
      <w:pPr>
        <w:rPr>
          <w:rFonts w:ascii="Arial" w:hAnsi="Arial" w:cs="Arial"/>
          <w:szCs w:val="22"/>
        </w:rPr>
      </w:pPr>
      <w:proofErr w:type="gramStart"/>
      <w:r w:rsidRPr="00FB51C7">
        <w:rPr>
          <w:rFonts w:ascii="Arial" w:hAnsi="Arial" w:cs="Arial"/>
          <w:szCs w:val="22"/>
          <w:highlight w:val="yellow"/>
        </w:rPr>
        <w:t>making</w:t>
      </w:r>
      <w:proofErr w:type="gramEnd"/>
      <w:r w:rsidRPr="00FB51C7">
        <w:rPr>
          <w:rFonts w:ascii="Arial" w:hAnsi="Arial" w:cs="Arial"/>
          <w:szCs w:val="22"/>
          <w:highlight w:val="yellow"/>
        </w:rPr>
        <w:t xml:space="preserve"> agreement may suspend its market making activity without incurring any penalties from the trading venue</w:t>
      </w:r>
      <w:r w:rsidRPr="00FB51C7">
        <w:rPr>
          <w:rFonts w:ascii="Arial" w:hAnsi="Arial" w:cs="Arial"/>
          <w:strike/>
          <w:szCs w:val="22"/>
          <w:highlight w:val="yellow"/>
        </w:rPr>
        <w:t>, if the trading venue determines the state of its market to be under</w:t>
      </w:r>
      <w:r w:rsidRPr="00FB51C7">
        <w:rPr>
          <w:rFonts w:ascii="Arial" w:hAnsi="Arial" w:cs="Arial"/>
          <w:szCs w:val="22"/>
          <w:highlight w:val="yellow"/>
        </w:rPr>
        <w:t xml:space="preserve"> </w:t>
      </w:r>
      <w:r w:rsidRPr="00FB51C7">
        <w:rPr>
          <w:rFonts w:ascii="Arial" w:hAnsi="Arial" w:cs="Arial"/>
          <w:b/>
          <w:szCs w:val="22"/>
          <w:highlight w:val="yellow"/>
          <w:u w:val="single"/>
        </w:rPr>
        <w:t xml:space="preserve">in the event of </w:t>
      </w:r>
      <w:r w:rsidRPr="00FB51C7">
        <w:rPr>
          <w:rFonts w:ascii="Arial" w:hAnsi="Arial" w:cs="Arial"/>
          <w:szCs w:val="22"/>
          <w:highlight w:val="yellow"/>
        </w:rPr>
        <w:t>exceptional circumstances as defined in this Regulation</w:t>
      </w:r>
      <w:r w:rsidRPr="00FB51C7">
        <w:rPr>
          <w:rFonts w:ascii="Arial" w:hAnsi="Arial" w:cs="Arial"/>
          <w:szCs w:val="22"/>
        </w:rPr>
        <w:t>.</w:t>
      </w:r>
    </w:p>
    <w:p w14:paraId="68AC55FA" w14:textId="77777777" w:rsidR="00FB51C7" w:rsidRPr="00FB51C7" w:rsidRDefault="00FB51C7" w:rsidP="00FB51C7">
      <w:pPr>
        <w:rPr>
          <w:rFonts w:ascii="Arial" w:hAnsi="Arial" w:cs="Arial"/>
          <w:szCs w:val="22"/>
        </w:rPr>
      </w:pPr>
    </w:p>
    <w:p w14:paraId="366B35A2" w14:textId="77777777" w:rsidR="00FB51C7" w:rsidRPr="00FB51C7" w:rsidRDefault="00FB51C7" w:rsidP="00FB51C7">
      <w:pPr>
        <w:jc w:val="center"/>
        <w:rPr>
          <w:rFonts w:ascii="Arial" w:hAnsi="Arial" w:cs="Arial"/>
          <w:szCs w:val="22"/>
        </w:rPr>
      </w:pPr>
    </w:p>
    <w:p w14:paraId="49F54B36" w14:textId="77777777" w:rsidR="00FB51C7" w:rsidRPr="00FB51C7" w:rsidRDefault="00FB51C7" w:rsidP="00FB51C7">
      <w:pPr>
        <w:jc w:val="center"/>
        <w:rPr>
          <w:rFonts w:ascii="Arial" w:hAnsi="Arial" w:cs="Arial"/>
          <w:szCs w:val="22"/>
        </w:rPr>
      </w:pPr>
      <w:r w:rsidRPr="00FB51C7">
        <w:rPr>
          <w:rFonts w:ascii="Arial" w:hAnsi="Arial" w:cs="Arial"/>
          <w:szCs w:val="22"/>
        </w:rPr>
        <w:t>Article 9</w:t>
      </w:r>
    </w:p>
    <w:p w14:paraId="62533BC5" w14:textId="77777777" w:rsidR="00FB51C7" w:rsidRPr="00FB51C7" w:rsidRDefault="00FB51C7" w:rsidP="00FB51C7">
      <w:pPr>
        <w:jc w:val="center"/>
        <w:rPr>
          <w:rFonts w:ascii="Arial" w:hAnsi="Arial" w:cs="Arial"/>
          <w:b/>
          <w:szCs w:val="22"/>
        </w:rPr>
      </w:pPr>
      <w:r w:rsidRPr="00FB51C7">
        <w:rPr>
          <w:rFonts w:ascii="Arial" w:hAnsi="Arial" w:cs="Arial"/>
          <w:b/>
          <w:szCs w:val="22"/>
        </w:rPr>
        <w:t>Fair and non-discriminatory market making schemes</w:t>
      </w:r>
    </w:p>
    <w:p w14:paraId="2E28D6A6" w14:textId="77777777" w:rsidR="00FB51C7" w:rsidRPr="00FB51C7" w:rsidRDefault="00FB51C7" w:rsidP="00FB51C7">
      <w:pPr>
        <w:rPr>
          <w:rFonts w:ascii="Arial" w:hAnsi="Arial" w:cs="Arial"/>
          <w:szCs w:val="22"/>
        </w:rPr>
      </w:pPr>
    </w:p>
    <w:p w14:paraId="6FBF6F3A" w14:textId="77777777" w:rsidR="00FB51C7" w:rsidRPr="00FB51C7" w:rsidRDefault="00FB51C7" w:rsidP="00FB51C7">
      <w:pPr>
        <w:rPr>
          <w:rFonts w:ascii="Arial" w:hAnsi="Arial" w:cs="Arial"/>
          <w:szCs w:val="22"/>
        </w:rPr>
      </w:pPr>
      <w:r w:rsidRPr="00FB51C7">
        <w:rPr>
          <w:rFonts w:ascii="Arial" w:hAnsi="Arial" w:cs="Arial"/>
          <w:szCs w:val="22"/>
        </w:rPr>
        <w:t>1. The terms of the market making scheme shall be publicly disclosed on the website of the trading venue.</w:t>
      </w:r>
    </w:p>
    <w:p w14:paraId="1E1AE481" w14:textId="77777777" w:rsidR="00FB51C7" w:rsidRPr="00FB51C7" w:rsidRDefault="00FB51C7" w:rsidP="00FB51C7">
      <w:pPr>
        <w:rPr>
          <w:rFonts w:ascii="Arial" w:hAnsi="Arial" w:cs="Arial"/>
          <w:szCs w:val="22"/>
        </w:rPr>
      </w:pPr>
    </w:p>
    <w:p w14:paraId="08BCFA04" w14:textId="77777777" w:rsidR="00FB51C7" w:rsidRPr="00FB51C7" w:rsidRDefault="00FB51C7" w:rsidP="00FB51C7">
      <w:pPr>
        <w:rPr>
          <w:rFonts w:ascii="Arial" w:hAnsi="Arial" w:cs="Arial"/>
          <w:szCs w:val="22"/>
          <w:highlight w:val="yellow"/>
        </w:rPr>
      </w:pPr>
      <w:r w:rsidRPr="00FB51C7">
        <w:rPr>
          <w:rFonts w:ascii="Arial" w:hAnsi="Arial" w:cs="Arial"/>
          <w:szCs w:val="22"/>
        </w:rPr>
        <w:t xml:space="preserve">2. </w:t>
      </w:r>
      <w:r w:rsidRPr="00CE76A6">
        <w:rPr>
          <w:rFonts w:ascii="Arial" w:hAnsi="Arial" w:cs="Arial"/>
          <w:szCs w:val="22"/>
        </w:rPr>
        <w:t xml:space="preserve">Any proposed changes to the terms of the market making scheme shall be communicated to the existing participants not less </w:t>
      </w:r>
      <w:r w:rsidRPr="00FB51C7">
        <w:rPr>
          <w:rFonts w:ascii="Arial" w:hAnsi="Arial" w:cs="Arial"/>
          <w:szCs w:val="22"/>
          <w:highlight w:val="yellow"/>
        </w:rPr>
        <w:t xml:space="preserve">than </w:t>
      </w:r>
      <w:r w:rsidRPr="00FB51C7">
        <w:rPr>
          <w:rFonts w:ascii="Arial" w:hAnsi="Arial" w:cs="Arial"/>
          <w:b/>
          <w:szCs w:val="22"/>
          <w:highlight w:val="yellow"/>
          <w:u w:val="single"/>
        </w:rPr>
        <w:t>one month</w:t>
      </w:r>
      <w:r w:rsidRPr="00FB51C7">
        <w:rPr>
          <w:rFonts w:ascii="Arial" w:hAnsi="Arial" w:cs="Arial"/>
          <w:szCs w:val="22"/>
          <w:highlight w:val="yellow"/>
        </w:rPr>
        <w:t xml:space="preserve"> </w:t>
      </w:r>
      <w:r w:rsidRPr="00FB51C7">
        <w:rPr>
          <w:rFonts w:ascii="Arial" w:hAnsi="Arial" w:cs="Arial"/>
          <w:strike/>
          <w:szCs w:val="22"/>
          <w:highlight w:val="yellow"/>
        </w:rPr>
        <w:t>three months</w:t>
      </w:r>
      <w:r w:rsidRPr="00FB51C7">
        <w:rPr>
          <w:rFonts w:ascii="Arial" w:hAnsi="Arial" w:cs="Arial"/>
          <w:szCs w:val="22"/>
          <w:highlight w:val="yellow"/>
        </w:rPr>
        <w:t xml:space="preserve"> ahead of the proposed effective date.</w:t>
      </w:r>
    </w:p>
    <w:p w14:paraId="54D01410" w14:textId="77777777" w:rsidR="00FB51C7" w:rsidRPr="00FB51C7" w:rsidRDefault="00FB51C7" w:rsidP="00FB51C7">
      <w:pPr>
        <w:rPr>
          <w:rFonts w:ascii="Arial" w:hAnsi="Arial" w:cs="Arial"/>
          <w:szCs w:val="22"/>
          <w:highlight w:val="yellow"/>
        </w:rPr>
      </w:pPr>
    </w:p>
    <w:p w14:paraId="4D9E94E2" w14:textId="1362471B" w:rsidR="00FB51C7" w:rsidRPr="00CE76A6" w:rsidRDefault="00FB51C7" w:rsidP="00FB51C7">
      <w:pPr>
        <w:rPr>
          <w:rFonts w:ascii="Arial" w:hAnsi="Arial" w:cs="Arial"/>
          <w:szCs w:val="22"/>
        </w:rPr>
      </w:pPr>
      <w:r w:rsidRPr="00CE76A6">
        <w:rPr>
          <w:rFonts w:ascii="Arial" w:hAnsi="Arial" w:cs="Arial"/>
          <w:szCs w:val="22"/>
        </w:rPr>
        <w:t xml:space="preserve">3. Trading venues shall provide the same incentives, terms and conditions to all members engaged in a market making agreement who perform equally in terms of presence, price and size, according to published, non-discriminatory and objective criteria. </w:t>
      </w:r>
    </w:p>
    <w:p w14:paraId="57C29198" w14:textId="77777777" w:rsidR="00FB51C7" w:rsidRPr="00CE76A6" w:rsidRDefault="00FB51C7" w:rsidP="00FB51C7">
      <w:pPr>
        <w:rPr>
          <w:rFonts w:ascii="Arial" w:hAnsi="Arial" w:cs="Arial"/>
          <w:szCs w:val="22"/>
        </w:rPr>
      </w:pPr>
    </w:p>
    <w:p w14:paraId="5E5858D9" w14:textId="3C4E97B2" w:rsidR="00FB51C7" w:rsidRPr="00FB51C7" w:rsidRDefault="00FB51C7" w:rsidP="00FB51C7">
      <w:pPr>
        <w:rPr>
          <w:rFonts w:ascii="Arial" w:hAnsi="Arial" w:cs="Arial"/>
          <w:szCs w:val="22"/>
        </w:rPr>
      </w:pPr>
      <w:r w:rsidRPr="00CE76A6">
        <w:rPr>
          <w:rFonts w:ascii="Arial" w:hAnsi="Arial" w:cs="Arial"/>
          <w:szCs w:val="22"/>
        </w:rPr>
        <w:t>4. Trading venues shall not limit the number of participants in a market making scheme, but may limit the access to the incentives to those members</w:t>
      </w:r>
      <w:r w:rsidRPr="00FB51C7">
        <w:rPr>
          <w:rFonts w:ascii="Arial" w:hAnsi="Arial" w:cs="Arial"/>
          <w:szCs w:val="22"/>
        </w:rPr>
        <w:t xml:space="preserve"> which have met certain parameters either providing a certain degree of quality in the liquidity provided, measured in terms of presence, size and spread, or rewarding only those which have met the requirements above a certain threshold measured in terms of presence, size and spread.</w:t>
      </w:r>
    </w:p>
    <w:p w14:paraId="7E55547F" w14:textId="77777777" w:rsidR="00FB51C7" w:rsidRPr="00FB51C7" w:rsidRDefault="00FB51C7" w:rsidP="00FB51C7">
      <w:pPr>
        <w:rPr>
          <w:rFonts w:ascii="Arial" w:hAnsi="Arial" w:cs="Arial"/>
          <w:szCs w:val="22"/>
        </w:rPr>
      </w:pPr>
    </w:p>
    <w:p w14:paraId="2A9779E9" w14:textId="05BE5ED8" w:rsidR="00FB51C7" w:rsidRPr="00FB51C7" w:rsidRDefault="00FB51C7" w:rsidP="00FB51C7">
      <w:pPr>
        <w:rPr>
          <w:rFonts w:ascii="Arial" w:hAnsi="Arial" w:cs="Arial"/>
          <w:szCs w:val="22"/>
        </w:rPr>
      </w:pPr>
      <w:r w:rsidRPr="00FB51C7">
        <w:rPr>
          <w:rFonts w:ascii="Arial" w:hAnsi="Arial" w:cs="Arial"/>
          <w:szCs w:val="22"/>
        </w:rPr>
        <w:t xml:space="preserve">5. </w:t>
      </w:r>
      <w:r w:rsidRPr="00FB51C7">
        <w:rPr>
          <w:rFonts w:ascii="Arial" w:hAnsi="Arial" w:cs="Arial"/>
          <w:szCs w:val="22"/>
          <w:highlight w:val="yellow"/>
        </w:rPr>
        <w:t xml:space="preserve">The incentives offered under the market making scheme </w:t>
      </w:r>
      <w:r w:rsidRPr="00FB51C7">
        <w:rPr>
          <w:rFonts w:ascii="Arial" w:hAnsi="Arial" w:cs="Arial"/>
          <w:b/>
          <w:szCs w:val="22"/>
          <w:highlight w:val="yellow"/>
          <w:u w:val="single"/>
        </w:rPr>
        <w:t>may be multi-tiered</w:t>
      </w:r>
      <w:r w:rsidRPr="00FB51C7">
        <w:rPr>
          <w:rFonts w:ascii="Arial" w:hAnsi="Arial" w:cs="Arial"/>
          <w:szCs w:val="22"/>
          <w:highlight w:val="yellow"/>
        </w:rPr>
        <w:t xml:space="preserve"> have to be </w:t>
      </w:r>
      <w:r w:rsidRPr="00FB51C7">
        <w:rPr>
          <w:rFonts w:ascii="Arial" w:hAnsi="Arial" w:cs="Arial"/>
          <w:strike/>
          <w:szCs w:val="22"/>
          <w:highlight w:val="yellow"/>
        </w:rPr>
        <w:t>proportionate</w:t>
      </w:r>
      <w:r w:rsidRPr="00FB51C7">
        <w:rPr>
          <w:rFonts w:ascii="Arial" w:hAnsi="Arial" w:cs="Arial"/>
          <w:szCs w:val="22"/>
          <w:highlight w:val="yellow"/>
        </w:rPr>
        <w:t xml:space="preserve"> </w:t>
      </w:r>
      <w:r w:rsidRPr="00FB51C7">
        <w:rPr>
          <w:rFonts w:ascii="Arial" w:hAnsi="Arial" w:cs="Arial"/>
          <w:b/>
          <w:szCs w:val="22"/>
          <w:highlight w:val="yellow"/>
          <w:u w:val="single"/>
        </w:rPr>
        <w:t xml:space="preserve">appropriate </w:t>
      </w:r>
      <w:r w:rsidRPr="00FB51C7">
        <w:rPr>
          <w:rFonts w:ascii="Arial" w:hAnsi="Arial" w:cs="Arial"/>
          <w:szCs w:val="22"/>
          <w:highlight w:val="yellow"/>
        </w:rPr>
        <w:t xml:space="preserve">to the effective contribution </w:t>
      </w:r>
      <w:r w:rsidRPr="00455E2C">
        <w:rPr>
          <w:rFonts w:ascii="Arial" w:hAnsi="Arial" w:cs="Arial"/>
          <w:szCs w:val="22"/>
        </w:rPr>
        <w:t>to the liquidity in the trading venue measured in terms of presence, size and spread. In particular, those incentives shall promote the presence of members engaged in market making agreements in case of stressed market conditions</w:t>
      </w:r>
      <w:r w:rsidRPr="00FB51C7">
        <w:rPr>
          <w:rFonts w:ascii="Arial" w:hAnsi="Arial" w:cs="Arial"/>
          <w:szCs w:val="22"/>
        </w:rPr>
        <w:t xml:space="preserve">. </w:t>
      </w:r>
    </w:p>
    <w:p w14:paraId="102C972B" w14:textId="77777777" w:rsidR="00FB51C7" w:rsidRPr="00FB51C7" w:rsidRDefault="00FB51C7" w:rsidP="00FB51C7">
      <w:pPr>
        <w:rPr>
          <w:rFonts w:ascii="Arial" w:hAnsi="Arial" w:cs="Arial"/>
          <w:szCs w:val="22"/>
        </w:rPr>
      </w:pPr>
    </w:p>
    <w:p w14:paraId="19B016F4" w14:textId="77777777" w:rsidR="00FB51C7" w:rsidRPr="00FB51C7" w:rsidRDefault="00FB51C7" w:rsidP="00FB51C7">
      <w:pPr>
        <w:jc w:val="center"/>
        <w:rPr>
          <w:rFonts w:ascii="Arial" w:hAnsi="Arial" w:cs="Arial"/>
          <w:szCs w:val="22"/>
        </w:rPr>
      </w:pPr>
      <w:r w:rsidRPr="00FB51C7">
        <w:rPr>
          <w:rFonts w:ascii="Arial" w:hAnsi="Arial" w:cs="Arial"/>
          <w:szCs w:val="22"/>
        </w:rPr>
        <w:t>Article 10</w:t>
      </w:r>
    </w:p>
    <w:p w14:paraId="136D4950" w14:textId="77777777" w:rsidR="00FB51C7" w:rsidRPr="00FB51C7" w:rsidRDefault="00FB51C7" w:rsidP="00FB51C7">
      <w:pPr>
        <w:jc w:val="center"/>
        <w:rPr>
          <w:rFonts w:ascii="Arial" w:hAnsi="Arial" w:cs="Arial"/>
          <w:b/>
          <w:szCs w:val="22"/>
        </w:rPr>
      </w:pPr>
      <w:r w:rsidRPr="00FB51C7">
        <w:rPr>
          <w:rFonts w:ascii="Arial" w:hAnsi="Arial" w:cs="Arial"/>
          <w:b/>
          <w:szCs w:val="22"/>
        </w:rPr>
        <w:t>Responsibilities of the trading venue</w:t>
      </w:r>
    </w:p>
    <w:p w14:paraId="62A23E27" w14:textId="77777777" w:rsidR="00FB51C7" w:rsidRPr="00FB51C7" w:rsidRDefault="00FB51C7" w:rsidP="00FB51C7">
      <w:pPr>
        <w:rPr>
          <w:rFonts w:ascii="Arial" w:hAnsi="Arial" w:cs="Arial"/>
          <w:szCs w:val="22"/>
        </w:rPr>
      </w:pPr>
    </w:p>
    <w:p w14:paraId="053751F0" w14:textId="77777777" w:rsidR="00FB51C7" w:rsidRPr="00FB51C7" w:rsidRDefault="00FB51C7" w:rsidP="00FB51C7">
      <w:pPr>
        <w:rPr>
          <w:rFonts w:ascii="Arial" w:hAnsi="Arial" w:cs="Arial"/>
          <w:szCs w:val="22"/>
          <w:highlight w:val="yellow"/>
        </w:rPr>
      </w:pPr>
      <w:r w:rsidRPr="00FB51C7">
        <w:rPr>
          <w:rFonts w:ascii="Arial" w:hAnsi="Arial" w:cs="Arial"/>
          <w:szCs w:val="22"/>
        </w:rPr>
        <w:t xml:space="preserve">1. </w:t>
      </w:r>
      <w:r w:rsidRPr="00FB51C7">
        <w:rPr>
          <w:rFonts w:ascii="Arial" w:hAnsi="Arial" w:cs="Arial"/>
          <w:szCs w:val="22"/>
          <w:highlight w:val="yellow"/>
        </w:rPr>
        <w:t xml:space="preserve">A trading venue shall have in place arrangements in accordance with the nature, scale and complexity of their business to </w:t>
      </w:r>
      <w:r w:rsidRPr="00FB51C7">
        <w:rPr>
          <w:rFonts w:ascii="Arial" w:hAnsi="Arial" w:cs="Arial"/>
          <w:b/>
          <w:szCs w:val="22"/>
          <w:highlight w:val="yellow"/>
          <w:u w:val="single"/>
        </w:rPr>
        <w:t xml:space="preserve">detect and </w:t>
      </w:r>
      <w:r w:rsidRPr="00FB51C7">
        <w:rPr>
          <w:rFonts w:ascii="Arial" w:hAnsi="Arial" w:cs="Arial"/>
          <w:szCs w:val="22"/>
          <w:highlight w:val="yellow"/>
        </w:rPr>
        <w:t xml:space="preserve">identify market making strategies as defined by Article 17(4) of Directive 2014/65/EU pursued by </w:t>
      </w:r>
      <w:r w:rsidRPr="00FB51C7">
        <w:rPr>
          <w:rFonts w:ascii="Arial" w:hAnsi="Arial" w:cs="Arial"/>
          <w:strike/>
          <w:szCs w:val="22"/>
          <w:highlight w:val="yellow"/>
        </w:rPr>
        <w:t>its members</w:t>
      </w:r>
      <w:r w:rsidRPr="00FB51C7">
        <w:rPr>
          <w:rFonts w:ascii="Arial" w:hAnsi="Arial" w:cs="Arial"/>
          <w:szCs w:val="22"/>
          <w:highlight w:val="yellow"/>
        </w:rPr>
        <w:t xml:space="preserve"> </w:t>
      </w:r>
      <w:r w:rsidRPr="00FB51C7">
        <w:rPr>
          <w:rFonts w:ascii="Arial" w:hAnsi="Arial" w:cs="Arial"/>
          <w:b/>
          <w:szCs w:val="22"/>
          <w:highlight w:val="yellow"/>
          <w:u w:val="single"/>
        </w:rPr>
        <w:t xml:space="preserve">an investment firm, including by taking into account algorithm flags of the relevant orders, and shall require an investment firm that has not notified its intention pursuant to Article 2(1) above, to sign a market making agreement prior to the expiry of the (calendar) month period  </w:t>
      </w:r>
      <w:r w:rsidRPr="00FB51C7">
        <w:rPr>
          <w:rFonts w:ascii="Arial" w:hAnsi="Arial" w:cs="Arial"/>
          <w:szCs w:val="22"/>
          <w:highlight w:val="yellow"/>
        </w:rPr>
        <w:t xml:space="preserve">in </w:t>
      </w:r>
      <w:r w:rsidRPr="00FB51C7">
        <w:rPr>
          <w:rFonts w:ascii="Arial" w:hAnsi="Arial" w:cs="Arial"/>
          <w:strike/>
          <w:szCs w:val="22"/>
          <w:highlight w:val="yellow"/>
        </w:rPr>
        <w:t>cases where they have not notified in advance their intention to pursue a market making</w:t>
      </w:r>
      <w:r w:rsidRPr="00FB51C7">
        <w:rPr>
          <w:rFonts w:ascii="Arial" w:hAnsi="Arial" w:cs="Arial"/>
          <w:szCs w:val="22"/>
          <w:highlight w:val="yellow"/>
        </w:rPr>
        <w:t xml:space="preserve"> </w:t>
      </w:r>
      <w:r w:rsidRPr="00FB51C7">
        <w:rPr>
          <w:rFonts w:ascii="Arial" w:hAnsi="Arial" w:cs="Arial"/>
          <w:b/>
          <w:szCs w:val="22"/>
          <w:highlight w:val="yellow"/>
          <w:u w:val="single"/>
        </w:rPr>
        <w:t xml:space="preserve">in which such </w:t>
      </w:r>
      <w:r w:rsidRPr="00FB51C7">
        <w:rPr>
          <w:rFonts w:ascii="Arial" w:hAnsi="Arial" w:cs="Arial"/>
          <w:szCs w:val="22"/>
          <w:highlight w:val="yellow"/>
        </w:rPr>
        <w:t xml:space="preserve">strategy </w:t>
      </w:r>
      <w:r w:rsidRPr="00FB51C7">
        <w:rPr>
          <w:rFonts w:ascii="Arial" w:hAnsi="Arial" w:cs="Arial"/>
          <w:b/>
          <w:szCs w:val="22"/>
          <w:highlight w:val="yellow"/>
          <w:u w:val="single"/>
        </w:rPr>
        <w:t>has been identified</w:t>
      </w:r>
      <w:r w:rsidRPr="00FB51C7">
        <w:rPr>
          <w:rFonts w:ascii="Arial" w:hAnsi="Arial" w:cs="Arial"/>
          <w:szCs w:val="22"/>
          <w:highlight w:val="yellow"/>
        </w:rPr>
        <w:t>.</w:t>
      </w:r>
    </w:p>
    <w:p w14:paraId="364F09A7" w14:textId="77777777" w:rsidR="00FB51C7" w:rsidRPr="00FB51C7" w:rsidRDefault="00FB51C7" w:rsidP="00FB51C7">
      <w:pPr>
        <w:rPr>
          <w:rFonts w:ascii="Arial" w:hAnsi="Arial" w:cs="Arial"/>
          <w:szCs w:val="22"/>
          <w:highlight w:val="yellow"/>
        </w:rPr>
      </w:pPr>
    </w:p>
    <w:p w14:paraId="11321E9E" w14:textId="77777777" w:rsidR="00FB51C7" w:rsidRPr="00FB51C7" w:rsidRDefault="00FB51C7" w:rsidP="00FB51C7">
      <w:pPr>
        <w:pStyle w:val="CommentText"/>
        <w:rPr>
          <w:rFonts w:cs="Arial"/>
          <w:sz w:val="22"/>
          <w:szCs w:val="22"/>
        </w:rPr>
      </w:pPr>
      <w:r w:rsidRPr="00FB51C7">
        <w:rPr>
          <w:rFonts w:cs="Arial"/>
          <w:sz w:val="22"/>
          <w:szCs w:val="22"/>
          <w:highlight w:val="yellow"/>
        </w:rPr>
        <w:t xml:space="preserve">2. </w:t>
      </w:r>
      <w:proofErr w:type="spellStart"/>
      <w:r w:rsidRPr="00FB51C7">
        <w:rPr>
          <w:rFonts w:cs="Arial"/>
          <w:strike/>
          <w:sz w:val="22"/>
          <w:szCs w:val="22"/>
          <w:highlight w:val="yellow"/>
        </w:rPr>
        <w:t>Where</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it</w:t>
      </w:r>
      <w:proofErr w:type="spellEnd"/>
      <w:r w:rsidRPr="00FB51C7">
        <w:rPr>
          <w:rFonts w:cs="Arial"/>
          <w:strike/>
          <w:sz w:val="22"/>
          <w:szCs w:val="22"/>
          <w:highlight w:val="yellow"/>
        </w:rPr>
        <w:t xml:space="preserve"> is </w:t>
      </w:r>
      <w:proofErr w:type="spellStart"/>
      <w:r w:rsidRPr="00FB51C7">
        <w:rPr>
          <w:rFonts w:cs="Arial"/>
          <w:strike/>
          <w:sz w:val="22"/>
          <w:szCs w:val="22"/>
          <w:highlight w:val="yellow"/>
        </w:rPr>
        <w:t>not</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practically</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possible</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for</w:t>
      </w:r>
      <w:proofErr w:type="spellEnd"/>
      <w:r w:rsidRPr="00FB51C7">
        <w:rPr>
          <w:rFonts w:cs="Arial"/>
          <w:strike/>
          <w:sz w:val="22"/>
          <w:szCs w:val="22"/>
          <w:highlight w:val="yellow"/>
        </w:rPr>
        <w:t xml:space="preserve"> a </w:t>
      </w:r>
      <w:proofErr w:type="spellStart"/>
      <w:r w:rsidRPr="00FB51C7">
        <w:rPr>
          <w:rFonts w:cs="Arial"/>
          <w:strike/>
          <w:sz w:val="22"/>
          <w:szCs w:val="22"/>
          <w:highlight w:val="yellow"/>
        </w:rPr>
        <w:t>trading</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venue</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to</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identify</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strategies</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involving</w:t>
      </w:r>
      <w:proofErr w:type="spellEnd"/>
      <w:r w:rsidRPr="00FB51C7">
        <w:rPr>
          <w:rFonts w:cs="Arial"/>
          <w:strike/>
          <w:sz w:val="22"/>
          <w:szCs w:val="22"/>
          <w:highlight w:val="yellow"/>
        </w:rPr>
        <w:t xml:space="preserve"> more </w:t>
      </w:r>
      <w:proofErr w:type="spellStart"/>
      <w:r w:rsidRPr="00FB51C7">
        <w:rPr>
          <w:rFonts w:cs="Arial"/>
          <w:strike/>
          <w:sz w:val="22"/>
          <w:szCs w:val="22"/>
          <w:highlight w:val="yellow"/>
        </w:rPr>
        <w:t>than</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one</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venue</w:t>
      </w:r>
      <w:proofErr w:type="spellEnd"/>
      <w:r w:rsidRPr="00FB51C7">
        <w:rPr>
          <w:rFonts w:cs="Arial"/>
          <w:strike/>
          <w:sz w:val="22"/>
          <w:szCs w:val="22"/>
          <w:highlight w:val="yellow"/>
        </w:rPr>
        <w:t xml:space="preserve"> or more </w:t>
      </w:r>
      <w:proofErr w:type="spellStart"/>
      <w:r w:rsidRPr="00FB51C7">
        <w:rPr>
          <w:rFonts w:cs="Arial"/>
          <w:strike/>
          <w:sz w:val="22"/>
          <w:szCs w:val="22"/>
          <w:highlight w:val="yellow"/>
        </w:rPr>
        <w:t>than</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one</w:t>
      </w:r>
      <w:proofErr w:type="spellEnd"/>
      <w:r w:rsidRPr="00FB51C7">
        <w:rPr>
          <w:rFonts w:cs="Arial"/>
          <w:strike/>
          <w:sz w:val="22"/>
          <w:szCs w:val="22"/>
          <w:highlight w:val="yellow"/>
        </w:rPr>
        <w:t xml:space="preserve"> financial instrument, </w:t>
      </w:r>
      <w:proofErr w:type="spellStart"/>
      <w:r w:rsidRPr="00FB51C7">
        <w:rPr>
          <w:rFonts w:cs="Arial"/>
          <w:strike/>
          <w:sz w:val="22"/>
          <w:szCs w:val="22"/>
          <w:highlight w:val="yellow"/>
        </w:rPr>
        <w:t>it</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shall</w:t>
      </w:r>
      <w:proofErr w:type="spellEnd"/>
      <w:r w:rsidRPr="00FB51C7">
        <w:rPr>
          <w:rFonts w:cs="Arial"/>
          <w:strike/>
          <w:sz w:val="22"/>
          <w:szCs w:val="22"/>
          <w:highlight w:val="yellow"/>
        </w:rPr>
        <w:t xml:space="preserve"> have </w:t>
      </w:r>
      <w:proofErr w:type="spellStart"/>
      <w:r w:rsidRPr="00FB51C7">
        <w:rPr>
          <w:rFonts w:cs="Arial"/>
          <w:strike/>
          <w:sz w:val="22"/>
          <w:szCs w:val="22"/>
          <w:highlight w:val="yellow"/>
        </w:rPr>
        <w:t>arrangements</w:t>
      </w:r>
      <w:proofErr w:type="spellEnd"/>
      <w:r w:rsidRPr="00FB51C7">
        <w:rPr>
          <w:rFonts w:cs="Arial"/>
          <w:strike/>
          <w:sz w:val="22"/>
          <w:szCs w:val="22"/>
          <w:highlight w:val="yellow"/>
        </w:rPr>
        <w:t xml:space="preserve"> in </w:t>
      </w:r>
      <w:proofErr w:type="spellStart"/>
      <w:r w:rsidRPr="00FB51C7">
        <w:rPr>
          <w:rFonts w:cs="Arial"/>
          <w:strike/>
          <w:sz w:val="22"/>
          <w:szCs w:val="22"/>
          <w:highlight w:val="yellow"/>
        </w:rPr>
        <w:t>place</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to</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detect</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strategies</w:t>
      </w:r>
      <w:proofErr w:type="spellEnd"/>
      <w:r w:rsidRPr="00FB51C7">
        <w:rPr>
          <w:rFonts w:cs="Arial"/>
          <w:strike/>
          <w:sz w:val="22"/>
          <w:szCs w:val="22"/>
          <w:highlight w:val="yellow"/>
        </w:rPr>
        <w:t xml:space="preserve"> affecting </w:t>
      </w:r>
      <w:proofErr w:type="spellStart"/>
      <w:r w:rsidRPr="00FB51C7">
        <w:rPr>
          <w:rFonts w:cs="Arial"/>
          <w:strike/>
          <w:sz w:val="22"/>
          <w:szCs w:val="22"/>
          <w:highlight w:val="yellow"/>
        </w:rPr>
        <w:t>one</w:t>
      </w:r>
      <w:proofErr w:type="spellEnd"/>
      <w:r w:rsidRPr="00FB51C7">
        <w:rPr>
          <w:rFonts w:cs="Arial"/>
          <w:strike/>
          <w:sz w:val="22"/>
          <w:szCs w:val="22"/>
          <w:highlight w:val="yellow"/>
        </w:rPr>
        <w:t xml:space="preserve"> instrument </w:t>
      </w:r>
      <w:proofErr w:type="spellStart"/>
      <w:r w:rsidRPr="00FB51C7">
        <w:rPr>
          <w:rFonts w:cs="Arial"/>
          <w:strike/>
          <w:sz w:val="22"/>
          <w:szCs w:val="22"/>
          <w:highlight w:val="yellow"/>
        </w:rPr>
        <w:t>traded</w:t>
      </w:r>
      <w:proofErr w:type="spellEnd"/>
      <w:r w:rsidRPr="00FB51C7">
        <w:rPr>
          <w:rFonts w:cs="Arial"/>
          <w:strike/>
          <w:sz w:val="22"/>
          <w:szCs w:val="22"/>
          <w:highlight w:val="yellow"/>
        </w:rPr>
        <w:t xml:space="preserve"> in </w:t>
      </w:r>
      <w:proofErr w:type="spellStart"/>
      <w:r w:rsidRPr="00FB51C7">
        <w:rPr>
          <w:rFonts w:cs="Arial"/>
          <w:strike/>
          <w:sz w:val="22"/>
          <w:szCs w:val="22"/>
          <w:highlight w:val="yellow"/>
        </w:rPr>
        <w:t>its</w:t>
      </w:r>
      <w:proofErr w:type="spellEnd"/>
      <w:r w:rsidRPr="00FB51C7">
        <w:rPr>
          <w:rFonts w:cs="Arial"/>
          <w:strike/>
          <w:sz w:val="22"/>
          <w:szCs w:val="22"/>
          <w:highlight w:val="yellow"/>
        </w:rPr>
        <w:t xml:space="preserve"> </w:t>
      </w:r>
      <w:proofErr w:type="spellStart"/>
      <w:r w:rsidRPr="00FB51C7">
        <w:rPr>
          <w:rFonts w:cs="Arial"/>
          <w:strike/>
          <w:sz w:val="22"/>
          <w:szCs w:val="22"/>
          <w:highlight w:val="yellow"/>
        </w:rPr>
        <w:t>venue</w:t>
      </w:r>
      <w:proofErr w:type="spellEnd"/>
      <w:r w:rsidRPr="00FB51C7">
        <w:rPr>
          <w:rFonts w:cs="Arial"/>
          <w:b/>
          <w:sz w:val="22"/>
          <w:szCs w:val="22"/>
          <w:highlight w:val="yellow"/>
          <w:u w:val="single"/>
        </w:rPr>
        <w:t>. [</w:t>
      </w:r>
      <w:proofErr w:type="spellStart"/>
      <w:r w:rsidRPr="00FB51C7">
        <w:rPr>
          <w:rFonts w:cs="Arial"/>
          <w:b/>
          <w:sz w:val="22"/>
          <w:szCs w:val="22"/>
          <w:highlight w:val="yellow"/>
          <w:u w:val="single"/>
        </w:rPr>
        <w:t>Note</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This</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text</w:t>
      </w:r>
      <w:proofErr w:type="spellEnd"/>
      <w:r w:rsidRPr="00FB51C7">
        <w:rPr>
          <w:rFonts w:cs="Arial"/>
          <w:b/>
          <w:sz w:val="22"/>
          <w:szCs w:val="22"/>
          <w:highlight w:val="yellow"/>
          <w:u w:val="single"/>
        </w:rPr>
        <w:t xml:space="preserve"> is </w:t>
      </w:r>
      <w:proofErr w:type="spellStart"/>
      <w:r w:rsidRPr="00FB51C7">
        <w:rPr>
          <w:rFonts w:cs="Arial"/>
          <w:b/>
          <w:sz w:val="22"/>
          <w:szCs w:val="22"/>
          <w:highlight w:val="yellow"/>
          <w:u w:val="single"/>
        </w:rPr>
        <w:t>contrary</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to</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ESMA’s</w:t>
      </w:r>
      <w:proofErr w:type="spellEnd"/>
      <w:r w:rsidRPr="00FB51C7">
        <w:rPr>
          <w:rFonts w:cs="Arial"/>
          <w:b/>
          <w:sz w:val="22"/>
          <w:szCs w:val="22"/>
          <w:highlight w:val="yellow"/>
          <w:u w:val="single"/>
        </w:rPr>
        <w:t xml:space="preserve"> analysis </w:t>
      </w:r>
      <w:proofErr w:type="spellStart"/>
      <w:r w:rsidRPr="00FB51C7">
        <w:rPr>
          <w:rFonts w:cs="Arial"/>
          <w:b/>
          <w:sz w:val="22"/>
          <w:szCs w:val="22"/>
          <w:highlight w:val="yellow"/>
          <w:u w:val="single"/>
        </w:rPr>
        <w:t>that</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it</w:t>
      </w:r>
      <w:proofErr w:type="spellEnd"/>
      <w:r w:rsidRPr="00FB51C7">
        <w:rPr>
          <w:rFonts w:cs="Arial"/>
          <w:b/>
          <w:sz w:val="22"/>
          <w:szCs w:val="22"/>
          <w:highlight w:val="yellow"/>
          <w:u w:val="single"/>
        </w:rPr>
        <w:t xml:space="preserve"> is </w:t>
      </w:r>
      <w:proofErr w:type="spellStart"/>
      <w:r w:rsidRPr="00FB51C7">
        <w:rPr>
          <w:rFonts w:cs="Arial"/>
          <w:b/>
          <w:sz w:val="22"/>
          <w:szCs w:val="22"/>
          <w:highlight w:val="yellow"/>
          <w:u w:val="single"/>
        </w:rPr>
        <w:t>not</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practically</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possible</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for</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trading</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venues</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to</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identify</w:t>
      </w:r>
      <w:proofErr w:type="spellEnd"/>
      <w:r w:rsidRPr="00FB51C7">
        <w:rPr>
          <w:rFonts w:cs="Arial"/>
          <w:b/>
          <w:sz w:val="22"/>
          <w:szCs w:val="22"/>
          <w:highlight w:val="yellow"/>
          <w:u w:val="single"/>
        </w:rPr>
        <w:t xml:space="preserve"> market making </w:t>
      </w:r>
      <w:proofErr w:type="spellStart"/>
      <w:r w:rsidRPr="00FB51C7">
        <w:rPr>
          <w:rFonts w:cs="Arial"/>
          <w:b/>
          <w:sz w:val="22"/>
          <w:szCs w:val="22"/>
          <w:highlight w:val="yellow"/>
          <w:u w:val="single"/>
        </w:rPr>
        <w:t>strategies</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involving</w:t>
      </w:r>
      <w:proofErr w:type="spellEnd"/>
      <w:r w:rsidRPr="00FB51C7">
        <w:rPr>
          <w:rFonts w:cs="Arial"/>
          <w:b/>
          <w:sz w:val="22"/>
          <w:szCs w:val="22"/>
          <w:highlight w:val="yellow"/>
          <w:u w:val="single"/>
        </w:rPr>
        <w:t xml:space="preserve"> more </w:t>
      </w:r>
      <w:proofErr w:type="spellStart"/>
      <w:r w:rsidRPr="00FB51C7">
        <w:rPr>
          <w:rFonts w:cs="Arial"/>
          <w:b/>
          <w:sz w:val="22"/>
          <w:szCs w:val="22"/>
          <w:highlight w:val="yellow"/>
          <w:u w:val="single"/>
        </w:rPr>
        <w:t>than</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one</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venue</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and</w:t>
      </w:r>
      <w:proofErr w:type="spellEnd"/>
      <w:r w:rsidRPr="00FB51C7">
        <w:rPr>
          <w:rFonts w:cs="Arial"/>
          <w:b/>
          <w:sz w:val="22"/>
          <w:szCs w:val="22"/>
          <w:highlight w:val="yellow"/>
          <w:u w:val="single"/>
        </w:rPr>
        <w:t xml:space="preserve"> is </w:t>
      </w:r>
      <w:proofErr w:type="spellStart"/>
      <w:r w:rsidRPr="00FB51C7">
        <w:rPr>
          <w:rFonts w:cs="Arial"/>
          <w:b/>
          <w:sz w:val="22"/>
          <w:szCs w:val="22"/>
          <w:highlight w:val="yellow"/>
          <w:u w:val="single"/>
        </w:rPr>
        <w:t>therefore</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adds</w:t>
      </w:r>
      <w:proofErr w:type="spellEnd"/>
      <w:r w:rsidRPr="00FB51C7">
        <w:rPr>
          <w:rFonts w:cs="Arial"/>
          <w:b/>
          <w:sz w:val="22"/>
          <w:szCs w:val="22"/>
          <w:highlight w:val="yellow"/>
          <w:u w:val="single"/>
        </w:rPr>
        <w:t xml:space="preserve"> </w:t>
      </w:r>
      <w:proofErr w:type="spellStart"/>
      <w:r w:rsidRPr="00FB51C7">
        <w:rPr>
          <w:rFonts w:cs="Arial"/>
          <w:b/>
          <w:sz w:val="22"/>
          <w:szCs w:val="22"/>
          <w:highlight w:val="yellow"/>
          <w:u w:val="single"/>
        </w:rPr>
        <w:t>confusion</w:t>
      </w:r>
      <w:proofErr w:type="spellEnd"/>
      <w:r w:rsidRPr="00FB51C7">
        <w:rPr>
          <w:rFonts w:cs="Arial"/>
          <w:b/>
          <w:sz w:val="22"/>
          <w:szCs w:val="22"/>
          <w:highlight w:val="yellow"/>
          <w:u w:val="single"/>
        </w:rPr>
        <w:t>.]</w:t>
      </w:r>
    </w:p>
    <w:p w14:paraId="4ACD49CC" w14:textId="77777777" w:rsidR="00FB51C7" w:rsidRPr="00FB51C7" w:rsidRDefault="00FB51C7" w:rsidP="00FB51C7">
      <w:pPr>
        <w:rPr>
          <w:rFonts w:ascii="Arial" w:hAnsi="Arial" w:cs="Arial"/>
          <w:strike/>
          <w:szCs w:val="22"/>
        </w:rPr>
      </w:pPr>
    </w:p>
    <w:p w14:paraId="4094EC01" w14:textId="77777777" w:rsidR="00FB51C7" w:rsidRPr="00FB51C7" w:rsidRDefault="00FB51C7" w:rsidP="00FB51C7">
      <w:pPr>
        <w:rPr>
          <w:rFonts w:ascii="Arial" w:hAnsi="Arial" w:cs="Arial"/>
          <w:szCs w:val="22"/>
        </w:rPr>
      </w:pPr>
      <w:r w:rsidRPr="00FB51C7">
        <w:rPr>
          <w:rFonts w:ascii="Arial" w:hAnsi="Arial" w:cs="Arial"/>
          <w:strike/>
          <w:szCs w:val="22"/>
        </w:rPr>
        <w:t>3.</w:t>
      </w:r>
      <w:r w:rsidRPr="00FB51C7">
        <w:rPr>
          <w:rFonts w:ascii="Arial" w:hAnsi="Arial" w:cs="Arial"/>
          <w:szCs w:val="22"/>
        </w:rPr>
        <w:t xml:space="preserve"> Trading venues shall monitor and enforce compliance by investment firms of all requirements specified in this Regulation and the market making agreements. In particular, a trading venue shall:</w:t>
      </w:r>
    </w:p>
    <w:p w14:paraId="2C2EB47C" w14:textId="77777777" w:rsidR="00FB51C7" w:rsidRPr="00FB51C7" w:rsidRDefault="00FB51C7" w:rsidP="00FB51C7">
      <w:pPr>
        <w:rPr>
          <w:rFonts w:ascii="Arial" w:hAnsi="Arial" w:cs="Arial"/>
          <w:szCs w:val="22"/>
        </w:rPr>
      </w:pPr>
    </w:p>
    <w:p w14:paraId="16CED5E3" w14:textId="77777777" w:rsidR="00FB51C7" w:rsidRPr="00FB51C7" w:rsidRDefault="00FB51C7" w:rsidP="00FB51C7">
      <w:pPr>
        <w:rPr>
          <w:rFonts w:ascii="Arial" w:hAnsi="Arial" w:cs="Arial"/>
          <w:szCs w:val="22"/>
        </w:rPr>
      </w:pPr>
      <w:r w:rsidRPr="00FB51C7">
        <w:rPr>
          <w:rFonts w:ascii="Arial" w:hAnsi="Arial" w:cs="Arial"/>
          <w:szCs w:val="22"/>
        </w:rPr>
        <w:t xml:space="preserve">(a) </w:t>
      </w:r>
      <w:proofErr w:type="gramStart"/>
      <w:r w:rsidRPr="00FB51C7">
        <w:rPr>
          <w:rFonts w:ascii="Arial" w:hAnsi="Arial" w:cs="Arial"/>
          <w:szCs w:val="22"/>
        </w:rPr>
        <w:t>have</w:t>
      </w:r>
      <w:proofErr w:type="gramEnd"/>
      <w:r w:rsidRPr="00FB51C7">
        <w:rPr>
          <w:rFonts w:ascii="Arial" w:hAnsi="Arial" w:cs="Arial"/>
          <w:szCs w:val="22"/>
        </w:rPr>
        <w:t xml:space="preserve"> the ability to set negative incentives to ensure that firms pursuing a market</w:t>
      </w:r>
    </w:p>
    <w:p w14:paraId="17F01AF7" w14:textId="77777777" w:rsidR="00FB51C7" w:rsidRPr="00FB51C7" w:rsidRDefault="00FB51C7" w:rsidP="00FB51C7">
      <w:pPr>
        <w:rPr>
          <w:rFonts w:ascii="Arial" w:hAnsi="Arial" w:cs="Arial"/>
          <w:szCs w:val="22"/>
        </w:rPr>
      </w:pPr>
      <w:proofErr w:type="gramStart"/>
      <w:r w:rsidRPr="00FB51C7">
        <w:rPr>
          <w:rFonts w:ascii="Arial" w:hAnsi="Arial" w:cs="Arial"/>
          <w:szCs w:val="22"/>
        </w:rPr>
        <w:t>making</w:t>
      </w:r>
      <w:proofErr w:type="gramEnd"/>
      <w:r w:rsidRPr="00FB51C7">
        <w:rPr>
          <w:rFonts w:ascii="Arial" w:hAnsi="Arial" w:cs="Arial"/>
          <w:szCs w:val="22"/>
        </w:rPr>
        <w:t xml:space="preserve"> strategy shall:</w:t>
      </w:r>
    </w:p>
    <w:p w14:paraId="714743BA" w14:textId="77777777" w:rsidR="00FB51C7" w:rsidRPr="00FB51C7" w:rsidRDefault="00FB51C7" w:rsidP="00FB51C7">
      <w:pPr>
        <w:rPr>
          <w:rFonts w:ascii="Arial" w:hAnsi="Arial" w:cs="Arial"/>
          <w:szCs w:val="22"/>
        </w:rPr>
      </w:pPr>
    </w:p>
    <w:p w14:paraId="55FE3A25" w14:textId="77777777" w:rsidR="00FB51C7" w:rsidRPr="00FB51C7" w:rsidRDefault="00FB51C7" w:rsidP="00FB51C7">
      <w:pPr>
        <w:ind w:left="720"/>
        <w:rPr>
          <w:rFonts w:ascii="Arial" w:hAnsi="Arial" w:cs="Arial"/>
          <w:szCs w:val="22"/>
          <w:highlight w:val="yellow"/>
        </w:rPr>
      </w:pPr>
      <w:r w:rsidRPr="00FB51C7">
        <w:rPr>
          <w:rFonts w:ascii="Arial" w:hAnsi="Arial" w:cs="Arial"/>
          <w:szCs w:val="22"/>
        </w:rPr>
        <w:lastRenderedPageBreak/>
        <w:t>(</w:t>
      </w:r>
      <w:proofErr w:type="spellStart"/>
      <w:r w:rsidRPr="00FB51C7">
        <w:rPr>
          <w:rFonts w:ascii="Arial" w:hAnsi="Arial" w:cs="Arial"/>
          <w:szCs w:val="22"/>
        </w:rPr>
        <w:t>i</w:t>
      </w:r>
      <w:proofErr w:type="spellEnd"/>
      <w:r w:rsidRPr="00FB51C7">
        <w:rPr>
          <w:rFonts w:ascii="Arial" w:hAnsi="Arial" w:cs="Arial"/>
          <w:szCs w:val="22"/>
        </w:rPr>
        <w:t xml:space="preserve">) </w:t>
      </w:r>
      <w:r w:rsidRPr="00FB51C7">
        <w:rPr>
          <w:rFonts w:ascii="Arial" w:hAnsi="Arial" w:cs="Arial"/>
          <w:strike/>
          <w:szCs w:val="22"/>
          <w:highlight w:val="yellow"/>
        </w:rPr>
        <w:t>Inform</w:t>
      </w:r>
      <w:r w:rsidRPr="00FB51C7">
        <w:rPr>
          <w:rFonts w:ascii="Arial" w:hAnsi="Arial" w:cs="Arial"/>
          <w:szCs w:val="22"/>
          <w:highlight w:val="yellow"/>
        </w:rPr>
        <w:t xml:space="preserve"> </w:t>
      </w:r>
      <w:r w:rsidRPr="00FB51C7">
        <w:rPr>
          <w:rFonts w:ascii="Arial" w:hAnsi="Arial" w:cs="Arial"/>
          <w:b/>
          <w:szCs w:val="22"/>
          <w:highlight w:val="yellow"/>
          <w:u w:val="single"/>
        </w:rPr>
        <w:t xml:space="preserve">Notify </w:t>
      </w:r>
      <w:r w:rsidRPr="00FB51C7">
        <w:rPr>
          <w:rFonts w:ascii="Arial" w:hAnsi="Arial" w:cs="Arial"/>
          <w:szCs w:val="22"/>
          <w:highlight w:val="yellow"/>
        </w:rPr>
        <w:t xml:space="preserve">the trading venue </w:t>
      </w:r>
      <w:r w:rsidRPr="00FB51C7">
        <w:rPr>
          <w:rFonts w:ascii="Arial" w:hAnsi="Arial" w:cs="Arial"/>
          <w:b/>
          <w:szCs w:val="22"/>
          <w:highlight w:val="yellow"/>
          <w:u w:val="single"/>
        </w:rPr>
        <w:t>prior to implementing</w:t>
      </w:r>
      <w:r w:rsidRPr="00FB51C7">
        <w:rPr>
          <w:rFonts w:ascii="Arial" w:hAnsi="Arial" w:cs="Arial"/>
          <w:szCs w:val="22"/>
          <w:highlight w:val="yellow"/>
        </w:rPr>
        <w:t xml:space="preserve"> </w:t>
      </w:r>
      <w:r w:rsidRPr="00FB51C7">
        <w:rPr>
          <w:rFonts w:ascii="Arial" w:hAnsi="Arial" w:cs="Arial"/>
          <w:strike/>
          <w:szCs w:val="22"/>
          <w:highlight w:val="yellow"/>
        </w:rPr>
        <w:t>before the implementation of</w:t>
      </w:r>
      <w:r w:rsidRPr="00FB51C7">
        <w:rPr>
          <w:rFonts w:ascii="Arial" w:hAnsi="Arial" w:cs="Arial"/>
          <w:szCs w:val="22"/>
          <w:highlight w:val="yellow"/>
        </w:rPr>
        <w:t xml:space="preserve"> the strategy</w:t>
      </w:r>
      <w:proofErr w:type="gramStart"/>
      <w:r w:rsidRPr="00FB51C7">
        <w:rPr>
          <w:rFonts w:ascii="Arial" w:hAnsi="Arial" w:cs="Arial"/>
          <w:szCs w:val="22"/>
          <w:highlight w:val="yellow"/>
        </w:rPr>
        <w:t>;</w:t>
      </w:r>
      <w:proofErr w:type="gramEnd"/>
    </w:p>
    <w:p w14:paraId="150975C9" w14:textId="77777777" w:rsidR="00FB51C7" w:rsidRPr="00FB51C7" w:rsidRDefault="00FB51C7" w:rsidP="00FB51C7">
      <w:pPr>
        <w:ind w:left="720"/>
        <w:rPr>
          <w:rFonts w:ascii="Arial" w:hAnsi="Arial" w:cs="Arial"/>
          <w:szCs w:val="22"/>
          <w:highlight w:val="yellow"/>
        </w:rPr>
      </w:pPr>
    </w:p>
    <w:p w14:paraId="26F8596B" w14:textId="77777777" w:rsidR="00FB51C7" w:rsidRPr="00FB51C7" w:rsidRDefault="00FB51C7" w:rsidP="00FB51C7">
      <w:pPr>
        <w:ind w:left="720"/>
        <w:rPr>
          <w:rFonts w:ascii="Arial" w:hAnsi="Arial" w:cs="Arial"/>
          <w:szCs w:val="22"/>
          <w:highlight w:val="yellow"/>
        </w:rPr>
      </w:pPr>
      <w:r w:rsidRPr="00FB51C7">
        <w:rPr>
          <w:rFonts w:ascii="Arial" w:hAnsi="Arial" w:cs="Arial"/>
          <w:szCs w:val="22"/>
          <w:highlight w:val="yellow"/>
        </w:rPr>
        <w:t xml:space="preserve">(ii) Sign a market making agreement </w:t>
      </w:r>
      <w:r w:rsidRPr="00FB51C7">
        <w:rPr>
          <w:rFonts w:ascii="Arial" w:hAnsi="Arial" w:cs="Arial"/>
          <w:strike/>
          <w:szCs w:val="22"/>
          <w:highlight w:val="yellow"/>
        </w:rPr>
        <w:t>following the notification by the trading venue where the firm has been detected as pursuing a market making strategy</w:t>
      </w:r>
      <w:proofErr w:type="gramStart"/>
      <w:r w:rsidRPr="00FB51C7">
        <w:rPr>
          <w:rFonts w:ascii="Arial" w:hAnsi="Arial" w:cs="Arial"/>
          <w:szCs w:val="22"/>
          <w:highlight w:val="yellow"/>
        </w:rPr>
        <w:t>;</w:t>
      </w:r>
      <w:proofErr w:type="gramEnd"/>
    </w:p>
    <w:p w14:paraId="208B1698" w14:textId="77777777" w:rsidR="00FB51C7" w:rsidRPr="00FB51C7" w:rsidRDefault="00FB51C7" w:rsidP="00FB51C7">
      <w:pPr>
        <w:ind w:left="720"/>
        <w:rPr>
          <w:rFonts w:ascii="Arial" w:hAnsi="Arial" w:cs="Arial"/>
          <w:szCs w:val="22"/>
          <w:highlight w:val="yellow"/>
        </w:rPr>
      </w:pPr>
    </w:p>
    <w:p w14:paraId="12EE8BF4" w14:textId="77777777" w:rsidR="00FB51C7" w:rsidRPr="00FB51C7" w:rsidRDefault="00FB51C7" w:rsidP="00FB51C7">
      <w:pPr>
        <w:rPr>
          <w:rFonts w:ascii="Arial" w:hAnsi="Arial" w:cs="Arial"/>
          <w:b/>
          <w:szCs w:val="22"/>
          <w:highlight w:val="yellow"/>
        </w:rPr>
      </w:pPr>
      <w:r w:rsidRPr="00FB51C7">
        <w:rPr>
          <w:rFonts w:ascii="Arial" w:hAnsi="Arial" w:cs="Arial"/>
          <w:b/>
          <w:szCs w:val="22"/>
          <w:highlight w:val="yellow"/>
          <w:u w:val="single"/>
        </w:rPr>
        <w:t xml:space="preserve"> </w:t>
      </w:r>
      <w:r w:rsidRPr="00FB51C7">
        <w:rPr>
          <w:rFonts w:ascii="Arial" w:hAnsi="Arial" w:cs="Arial"/>
          <w:strike/>
          <w:szCs w:val="22"/>
          <w:highlight w:val="yellow"/>
        </w:rPr>
        <w:t>(iii)</w:t>
      </w:r>
      <w:r w:rsidRPr="00FB51C7">
        <w:rPr>
          <w:rFonts w:ascii="Arial" w:hAnsi="Arial" w:cs="Arial"/>
          <w:szCs w:val="22"/>
          <w:highlight w:val="yellow"/>
        </w:rPr>
        <w:t xml:space="preserve"> </w:t>
      </w:r>
      <w:r w:rsidRPr="00FB51C7">
        <w:rPr>
          <w:rFonts w:ascii="Arial" w:hAnsi="Arial" w:cs="Arial"/>
          <w:strike/>
          <w:szCs w:val="22"/>
          <w:highlight w:val="yellow"/>
          <w:u w:val="single"/>
        </w:rPr>
        <w:t xml:space="preserve">Prevent those firms from implementing that strategy in cases where the firm rejects signing the market making agreement; and </w:t>
      </w:r>
      <w:r w:rsidRPr="00FB51C7">
        <w:rPr>
          <w:rFonts w:ascii="Arial" w:hAnsi="Arial" w:cs="Arial"/>
          <w:b/>
          <w:szCs w:val="22"/>
          <w:highlight w:val="yellow"/>
          <w:u w:val="single"/>
        </w:rPr>
        <w:t>[Note: trading venues cannot practically prevent firms from providing two-side orders that contribute liquidity in contravention of this RTS and cannot be held responsible for such. The negative incentives, in addition to order-to-transaction ratios, will be sufficient to mitigate the risk that firms disregard these provisions.]</w:t>
      </w:r>
    </w:p>
    <w:p w14:paraId="647BD519" w14:textId="77777777" w:rsidR="00FB51C7" w:rsidRPr="00FB51C7" w:rsidRDefault="00FB51C7" w:rsidP="00FB51C7">
      <w:pPr>
        <w:ind w:left="720"/>
        <w:rPr>
          <w:rFonts w:ascii="Arial" w:hAnsi="Arial" w:cs="Arial"/>
          <w:szCs w:val="22"/>
          <w:highlight w:val="yellow"/>
        </w:rPr>
      </w:pPr>
    </w:p>
    <w:p w14:paraId="7DAB0887" w14:textId="77777777" w:rsidR="00FB51C7" w:rsidRPr="00FB51C7" w:rsidRDefault="00FB51C7" w:rsidP="00FB51C7">
      <w:pPr>
        <w:rPr>
          <w:rFonts w:ascii="Arial" w:hAnsi="Arial" w:cs="Arial"/>
          <w:b/>
          <w:szCs w:val="22"/>
          <w:u w:val="single"/>
        </w:rPr>
      </w:pPr>
      <w:r w:rsidRPr="00FB51C7">
        <w:rPr>
          <w:rFonts w:ascii="Arial" w:hAnsi="Arial" w:cs="Arial"/>
          <w:b/>
          <w:szCs w:val="22"/>
          <w:highlight w:val="yellow"/>
          <w:u w:val="single"/>
        </w:rPr>
        <w:t xml:space="preserve">(b) </w:t>
      </w:r>
      <w:r w:rsidRPr="00FB51C7">
        <w:rPr>
          <w:rFonts w:ascii="Arial" w:hAnsi="Arial" w:cs="Arial"/>
          <w:strike/>
          <w:szCs w:val="22"/>
          <w:highlight w:val="yellow"/>
        </w:rPr>
        <w:t>(</w:t>
      </w:r>
      <w:proofErr w:type="gramStart"/>
      <w:r w:rsidRPr="00FB51C7">
        <w:rPr>
          <w:rFonts w:ascii="Arial" w:hAnsi="Arial" w:cs="Arial"/>
          <w:strike/>
          <w:szCs w:val="22"/>
          <w:highlight w:val="yellow"/>
        </w:rPr>
        <w:t>iv</w:t>
      </w:r>
      <w:proofErr w:type="gramEnd"/>
      <w:r w:rsidRPr="00FB51C7">
        <w:rPr>
          <w:rFonts w:ascii="Arial" w:hAnsi="Arial" w:cs="Arial"/>
          <w:strike/>
          <w:szCs w:val="22"/>
          <w:highlight w:val="yellow"/>
        </w:rPr>
        <w:t>)</w:t>
      </w:r>
      <w:r w:rsidRPr="00FB51C7">
        <w:rPr>
          <w:rFonts w:ascii="Arial" w:hAnsi="Arial" w:cs="Arial"/>
          <w:szCs w:val="22"/>
          <w:highlight w:val="yellow"/>
        </w:rPr>
        <w:t xml:space="preserve"> </w:t>
      </w:r>
      <w:r w:rsidRPr="00FB51C7">
        <w:rPr>
          <w:rFonts w:ascii="Arial" w:hAnsi="Arial" w:cs="Arial"/>
          <w:b/>
          <w:strike/>
          <w:szCs w:val="22"/>
          <w:highlight w:val="yellow"/>
          <w:u w:val="single"/>
        </w:rPr>
        <w:t>E</w:t>
      </w:r>
      <w:r w:rsidRPr="00FB51C7">
        <w:rPr>
          <w:rFonts w:ascii="Arial" w:hAnsi="Arial" w:cs="Arial"/>
          <w:b/>
          <w:szCs w:val="22"/>
          <w:highlight w:val="yellow"/>
          <w:u w:val="single"/>
        </w:rPr>
        <w:t xml:space="preserve"> ensure</w:t>
      </w:r>
      <w:r w:rsidRPr="00FB51C7">
        <w:rPr>
          <w:rFonts w:ascii="Arial" w:hAnsi="Arial" w:cs="Arial"/>
          <w:szCs w:val="22"/>
          <w:highlight w:val="yellow"/>
        </w:rPr>
        <w:t xml:space="preserve"> that firms engaged in a market making agreement meet the respective requirements laid down in the agreement on a </w:t>
      </w:r>
      <w:r w:rsidRPr="00FB51C7">
        <w:rPr>
          <w:rFonts w:ascii="Arial" w:hAnsi="Arial" w:cs="Arial"/>
          <w:strike/>
          <w:szCs w:val="22"/>
          <w:highlight w:val="yellow"/>
        </w:rPr>
        <w:t>systematic</w:t>
      </w:r>
      <w:r w:rsidRPr="00FB51C7">
        <w:rPr>
          <w:rFonts w:ascii="Arial" w:hAnsi="Arial" w:cs="Arial"/>
          <w:szCs w:val="22"/>
          <w:highlight w:val="yellow"/>
        </w:rPr>
        <w:t xml:space="preserve"> </w:t>
      </w:r>
      <w:r w:rsidRPr="00FB51C7">
        <w:rPr>
          <w:rFonts w:ascii="Arial" w:hAnsi="Arial" w:cs="Arial"/>
          <w:b/>
          <w:szCs w:val="22"/>
          <w:highlight w:val="yellow"/>
          <w:u w:val="single"/>
        </w:rPr>
        <w:t xml:space="preserve">consistent </w:t>
      </w:r>
      <w:r w:rsidRPr="00FB51C7">
        <w:rPr>
          <w:rFonts w:ascii="Arial" w:hAnsi="Arial" w:cs="Arial"/>
          <w:szCs w:val="22"/>
          <w:highlight w:val="yellow"/>
        </w:rPr>
        <w:t xml:space="preserve">basis. In this respect, trading venues shall ensure that non-compliant firms are not only excluded from potential benefits, but also risk a </w:t>
      </w:r>
      <w:r w:rsidRPr="00FB51C7">
        <w:rPr>
          <w:rFonts w:ascii="Arial" w:hAnsi="Arial" w:cs="Arial"/>
          <w:strike/>
          <w:szCs w:val="22"/>
          <w:highlight w:val="yellow"/>
        </w:rPr>
        <w:t>significant</w:t>
      </w:r>
      <w:r w:rsidRPr="00FB51C7">
        <w:rPr>
          <w:rFonts w:ascii="Arial" w:hAnsi="Arial" w:cs="Arial"/>
          <w:szCs w:val="22"/>
          <w:highlight w:val="yellow"/>
        </w:rPr>
        <w:t xml:space="preserve"> fine</w:t>
      </w:r>
      <w:proofErr w:type="gramStart"/>
      <w:r w:rsidRPr="00FB51C7">
        <w:rPr>
          <w:rFonts w:ascii="Arial" w:hAnsi="Arial" w:cs="Arial"/>
          <w:b/>
          <w:szCs w:val="22"/>
          <w:u w:val="single"/>
        </w:rPr>
        <w:t>;</w:t>
      </w:r>
      <w:proofErr w:type="gramEnd"/>
    </w:p>
    <w:p w14:paraId="25732B31" w14:textId="77777777" w:rsidR="00FB51C7" w:rsidRPr="00FB51C7" w:rsidRDefault="00FB51C7" w:rsidP="00FB51C7">
      <w:pPr>
        <w:rPr>
          <w:rFonts w:ascii="Arial" w:hAnsi="Arial" w:cs="Arial"/>
          <w:szCs w:val="22"/>
        </w:rPr>
      </w:pPr>
    </w:p>
    <w:p w14:paraId="4E4CABED" w14:textId="77777777" w:rsidR="00FB51C7" w:rsidRPr="00FB51C7" w:rsidRDefault="00FB51C7" w:rsidP="00FB51C7">
      <w:pPr>
        <w:rPr>
          <w:rFonts w:ascii="Arial" w:hAnsi="Arial" w:cs="Arial"/>
          <w:szCs w:val="22"/>
        </w:rPr>
      </w:pPr>
      <w:r w:rsidRPr="00FB51C7">
        <w:rPr>
          <w:rFonts w:ascii="Arial" w:hAnsi="Arial" w:cs="Arial"/>
          <w:szCs w:val="22"/>
        </w:rPr>
        <w:t>(</w:t>
      </w:r>
      <w:proofErr w:type="spellStart"/>
      <w:proofErr w:type="gramStart"/>
      <w:r w:rsidRPr="00FB51C7">
        <w:rPr>
          <w:rFonts w:ascii="Arial" w:hAnsi="Arial" w:cs="Arial"/>
          <w:strike/>
          <w:szCs w:val="22"/>
        </w:rPr>
        <w:t>b</w:t>
      </w:r>
      <w:r w:rsidRPr="00FB51C7">
        <w:rPr>
          <w:rFonts w:ascii="Arial" w:hAnsi="Arial" w:cs="Arial"/>
          <w:b/>
          <w:szCs w:val="22"/>
          <w:u w:val="single"/>
        </w:rPr>
        <w:t>c</w:t>
      </w:r>
      <w:proofErr w:type="spellEnd"/>
      <w:proofErr w:type="gramEnd"/>
      <w:r w:rsidRPr="00FB51C7">
        <w:rPr>
          <w:rFonts w:ascii="Arial" w:hAnsi="Arial" w:cs="Arial"/>
          <w:szCs w:val="22"/>
        </w:rPr>
        <w:t xml:space="preserve">) </w:t>
      </w:r>
      <w:r w:rsidRPr="00FB51C7">
        <w:rPr>
          <w:rFonts w:ascii="Arial" w:hAnsi="Arial" w:cs="Arial"/>
          <w:szCs w:val="22"/>
          <w:highlight w:val="yellow"/>
        </w:rPr>
        <w:t xml:space="preserve">put in place </w:t>
      </w:r>
      <w:r w:rsidRPr="00FB51C7">
        <w:rPr>
          <w:rFonts w:ascii="Arial" w:hAnsi="Arial" w:cs="Arial"/>
          <w:strike/>
          <w:szCs w:val="22"/>
          <w:highlight w:val="yellow"/>
        </w:rPr>
        <w:t>effective</w:t>
      </w:r>
      <w:r w:rsidRPr="00FB51C7">
        <w:rPr>
          <w:rFonts w:ascii="Arial" w:hAnsi="Arial" w:cs="Arial"/>
          <w:szCs w:val="22"/>
          <w:highlight w:val="yellow"/>
        </w:rPr>
        <w:t xml:space="preserve"> measures to verify</w:t>
      </w:r>
      <w:r w:rsidRPr="00FB51C7">
        <w:rPr>
          <w:rFonts w:ascii="Arial" w:hAnsi="Arial" w:cs="Arial"/>
          <w:szCs w:val="22"/>
        </w:rPr>
        <w:t xml:space="preserve"> the effective provision of liquidity on an </w:t>
      </w:r>
      <w:proofErr w:type="spellStart"/>
      <w:r w:rsidRPr="00FB51C7">
        <w:rPr>
          <w:rFonts w:ascii="Arial" w:hAnsi="Arial" w:cs="Arial"/>
          <w:szCs w:val="22"/>
        </w:rPr>
        <w:t>ongoing</w:t>
      </w:r>
      <w:proofErr w:type="spellEnd"/>
      <w:r w:rsidRPr="00FB51C7">
        <w:rPr>
          <w:rFonts w:ascii="Arial" w:hAnsi="Arial" w:cs="Arial"/>
          <w:szCs w:val="22"/>
        </w:rPr>
        <w:t xml:space="preserve"> basis, and to detect that the obligations under the market making agreements are fulfilled; and,</w:t>
      </w:r>
    </w:p>
    <w:p w14:paraId="6E6C749E" w14:textId="77777777" w:rsidR="00FB51C7" w:rsidRPr="00FB51C7" w:rsidRDefault="00FB51C7" w:rsidP="00FB51C7">
      <w:pPr>
        <w:rPr>
          <w:rFonts w:ascii="Arial" w:hAnsi="Arial" w:cs="Arial"/>
          <w:szCs w:val="22"/>
        </w:rPr>
      </w:pPr>
    </w:p>
    <w:p w14:paraId="51C2C337" w14:textId="77777777" w:rsidR="00FB51C7" w:rsidRPr="00FB51C7" w:rsidRDefault="00FB51C7" w:rsidP="00FB51C7">
      <w:pPr>
        <w:rPr>
          <w:rFonts w:ascii="Arial" w:hAnsi="Arial" w:cs="Arial"/>
          <w:szCs w:val="22"/>
          <w:highlight w:val="yellow"/>
        </w:rPr>
      </w:pPr>
      <w:r w:rsidRPr="00FB51C7">
        <w:rPr>
          <w:rFonts w:ascii="Arial" w:hAnsi="Arial" w:cs="Arial"/>
          <w:szCs w:val="22"/>
        </w:rPr>
        <w:t>(</w:t>
      </w:r>
      <w:proofErr w:type="spellStart"/>
      <w:proofErr w:type="gramStart"/>
      <w:r w:rsidRPr="00FB51C7">
        <w:rPr>
          <w:rFonts w:ascii="Arial" w:hAnsi="Arial" w:cs="Arial"/>
          <w:strike/>
          <w:szCs w:val="22"/>
        </w:rPr>
        <w:t>d</w:t>
      </w:r>
      <w:r w:rsidRPr="00FB51C7">
        <w:rPr>
          <w:rFonts w:ascii="Arial" w:hAnsi="Arial" w:cs="Arial"/>
          <w:b/>
          <w:szCs w:val="22"/>
          <w:u w:val="single"/>
        </w:rPr>
        <w:t>d</w:t>
      </w:r>
      <w:proofErr w:type="spellEnd"/>
      <w:proofErr w:type="gramEnd"/>
      <w:r w:rsidRPr="00FB51C7">
        <w:rPr>
          <w:rFonts w:ascii="Arial" w:hAnsi="Arial" w:cs="Arial"/>
          <w:szCs w:val="22"/>
        </w:rPr>
        <w:t xml:space="preserve">) </w:t>
      </w:r>
      <w:r w:rsidRPr="00FB51C7">
        <w:rPr>
          <w:rFonts w:ascii="Arial" w:hAnsi="Arial" w:cs="Arial"/>
          <w:szCs w:val="22"/>
          <w:highlight w:val="yellow"/>
        </w:rPr>
        <w:t xml:space="preserve">keep a detailed record on </w:t>
      </w:r>
      <w:r w:rsidRPr="00FB51C7">
        <w:rPr>
          <w:rFonts w:ascii="Arial" w:hAnsi="Arial" w:cs="Arial"/>
          <w:strike/>
          <w:szCs w:val="22"/>
          <w:highlight w:val="yellow"/>
        </w:rPr>
        <w:t>the measures and</w:t>
      </w:r>
      <w:r w:rsidRPr="00FB51C7">
        <w:rPr>
          <w:rFonts w:ascii="Arial" w:hAnsi="Arial" w:cs="Arial"/>
          <w:szCs w:val="22"/>
          <w:highlight w:val="yellow"/>
        </w:rPr>
        <w:t xml:space="preserve"> penalties adopted, as well as on the</w:t>
      </w:r>
    </w:p>
    <w:p w14:paraId="37C7EB86" w14:textId="77777777" w:rsidR="00FB51C7" w:rsidRPr="00FB51C7" w:rsidRDefault="00FB51C7" w:rsidP="00FB51C7">
      <w:pPr>
        <w:rPr>
          <w:rFonts w:ascii="Arial" w:hAnsi="Arial" w:cs="Arial"/>
          <w:szCs w:val="22"/>
        </w:rPr>
      </w:pPr>
      <w:proofErr w:type="gramStart"/>
      <w:r w:rsidRPr="00FB51C7">
        <w:rPr>
          <w:rFonts w:ascii="Arial" w:hAnsi="Arial" w:cs="Arial"/>
          <w:szCs w:val="22"/>
          <w:highlight w:val="yellow"/>
        </w:rPr>
        <w:t>monitoring</w:t>
      </w:r>
      <w:proofErr w:type="gramEnd"/>
      <w:r w:rsidRPr="00FB51C7">
        <w:rPr>
          <w:rFonts w:ascii="Arial" w:hAnsi="Arial" w:cs="Arial"/>
          <w:szCs w:val="22"/>
          <w:highlight w:val="yellow"/>
        </w:rPr>
        <w:t xml:space="preserve"> activity carried out on </w:t>
      </w:r>
      <w:r w:rsidRPr="00FB51C7">
        <w:rPr>
          <w:rFonts w:ascii="Arial" w:hAnsi="Arial" w:cs="Arial"/>
          <w:strike/>
          <w:szCs w:val="22"/>
          <w:highlight w:val="yellow"/>
        </w:rPr>
        <w:t>members’</w:t>
      </w:r>
      <w:r w:rsidRPr="00FB51C7">
        <w:rPr>
          <w:rFonts w:ascii="Arial" w:hAnsi="Arial" w:cs="Arial"/>
          <w:szCs w:val="22"/>
          <w:highlight w:val="yellow"/>
        </w:rPr>
        <w:t xml:space="preserve"> </w:t>
      </w:r>
      <w:r w:rsidRPr="00FB51C7">
        <w:rPr>
          <w:rFonts w:ascii="Arial" w:hAnsi="Arial" w:cs="Arial"/>
          <w:b/>
          <w:szCs w:val="22"/>
          <w:highlight w:val="yellow"/>
          <w:u w:val="single"/>
        </w:rPr>
        <w:t xml:space="preserve">investment firms’ </w:t>
      </w:r>
      <w:r w:rsidRPr="00FB51C7">
        <w:rPr>
          <w:rFonts w:ascii="Arial" w:hAnsi="Arial" w:cs="Arial"/>
          <w:strike/>
          <w:szCs w:val="22"/>
          <w:highlight w:val="yellow"/>
        </w:rPr>
        <w:t>behaviour</w:t>
      </w:r>
      <w:r w:rsidRPr="00FB51C7">
        <w:rPr>
          <w:rFonts w:ascii="Arial" w:hAnsi="Arial" w:cs="Arial"/>
          <w:szCs w:val="22"/>
          <w:highlight w:val="yellow"/>
        </w:rPr>
        <w:t xml:space="preserve"> </w:t>
      </w:r>
      <w:r w:rsidRPr="00FB51C7">
        <w:rPr>
          <w:rFonts w:ascii="Arial" w:hAnsi="Arial" w:cs="Arial"/>
          <w:b/>
          <w:szCs w:val="22"/>
          <w:highlight w:val="yellow"/>
          <w:u w:val="single"/>
        </w:rPr>
        <w:t xml:space="preserve">compliance </w:t>
      </w:r>
      <w:r w:rsidRPr="00FB51C7">
        <w:rPr>
          <w:rFonts w:ascii="Arial" w:hAnsi="Arial" w:cs="Arial"/>
          <w:szCs w:val="22"/>
          <w:highlight w:val="yellow"/>
        </w:rPr>
        <w:t>with market making obligations</w:t>
      </w:r>
      <w:r w:rsidRPr="00FB51C7">
        <w:rPr>
          <w:rFonts w:ascii="Arial" w:hAnsi="Arial" w:cs="Arial"/>
          <w:szCs w:val="22"/>
        </w:rPr>
        <w:t>.</w:t>
      </w:r>
    </w:p>
    <w:p w14:paraId="0BA345A8" w14:textId="77777777" w:rsidR="00FB51C7" w:rsidRPr="00FB51C7" w:rsidRDefault="00FB51C7" w:rsidP="00FB51C7">
      <w:pPr>
        <w:rPr>
          <w:rFonts w:ascii="Arial" w:hAnsi="Arial" w:cs="Arial"/>
          <w:szCs w:val="22"/>
        </w:rPr>
      </w:pPr>
    </w:p>
    <w:p w14:paraId="11B3E692" w14:textId="77777777" w:rsidR="00FB51C7" w:rsidRPr="00FB51C7" w:rsidRDefault="00FB51C7" w:rsidP="00FB51C7">
      <w:pPr>
        <w:rPr>
          <w:rFonts w:ascii="Arial" w:hAnsi="Arial" w:cs="Arial"/>
          <w:szCs w:val="22"/>
        </w:rPr>
      </w:pPr>
      <w:r w:rsidRPr="00FB51C7">
        <w:rPr>
          <w:rFonts w:ascii="Arial" w:hAnsi="Arial" w:cs="Arial"/>
          <w:szCs w:val="22"/>
        </w:rPr>
        <w:t>4. Trading venues shall publicly disclose on their website:</w:t>
      </w:r>
    </w:p>
    <w:p w14:paraId="3DA12CC8" w14:textId="77777777" w:rsidR="00FB51C7" w:rsidRPr="00FB51C7" w:rsidRDefault="00FB51C7" w:rsidP="00FB51C7">
      <w:pPr>
        <w:rPr>
          <w:rFonts w:ascii="Arial" w:hAnsi="Arial" w:cs="Arial"/>
          <w:szCs w:val="22"/>
        </w:rPr>
      </w:pPr>
    </w:p>
    <w:p w14:paraId="6B3FC1E8" w14:textId="77777777" w:rsidR="00FB51C7" w:rsidRPr="00FB51C7" w:rsidRDefault="00FB51C7" w:rsidP="00FB51C7">
      <w:pPr>
        <w:rPr>
          <w:rFonts w:ascii="Arial" w:hAnsi="Arial" w:cs="Arial"/>
          <w:szCs w:val="22"/>
        </w:rPr>
      </w:pPr>
      <w:r w:rsidRPr="00FB51C7">
        <w:rPr>
          <w:rFonts w:ascii="Arial" w:hAnsi="Arial" w:cs="Arial"/>
          <w:szCs w:val="22"/>
        </w:rPr>
        <w:t xml:space="preserve">(a) The terms of the </w:t>
      </w:r>
      <w:proofErr w:type="gramStart"/>
      <w:r w:rsidRPr="00FB51C7">
        <w:rPr>
          <w:rFonts w:ascii="Arial" w:hAnsi="Arial" w:cs="Arial"/>
          <w:szCs w:val="22"/>
        </w:rPr>
        <w:t>market making</w:t>
      </w:r>
      <w:proofErr w:type="gramEnd"/>
      <w:r w:rsidRPr="00FB51C7">
        <w:rPr>
          <w:rFonts w:ascii="Arial" w:hAnsi="Arial" w:cs="Arial"/>
          <w:szCs w:val="22"/>
        </w:rPr>
        <w:t xml:space="preserve"> scheme; </w:t>
      </w:r>
    </w:p>
    <w:p w14:paraId="07FEC58A" w14:textId="77777777" w:rsidR="00FB51C7" w:rsidRPr="00FB51C7" w:rsidRDefault="00FB51C7" w:rsidP="00FB51C7">
      <w:pPr>
        <w:rPr>
          <w:rFonts w:ascii="Arial" w:hAnsi="Arial" w:cs="Arial"/>
          <w:szCs w:val="22"/>
        </w:rPr>
      </w:pPr>
    </w:p>
    <w:p w14:paraId="53ECF41B" w14:textId="435CD252" w:rsidR="00FB51C7" w:rsidRPr="00FB51C7" w:rsidRDefault="00FB51C7" w:rsidP="00FB51C7">
      <w:pPr>
        <w:rPr>
          <w:rFonts w:ascii="Arial" w:hAnsi="Arial" w:cs="Arial"/>
          <w:szCs w:val="22"/>
        </w:rPr>
      </w:pPr>
      <w:r w:rsidRPr="00723E28">
        <w:rPr>
          <w:rFonts w:ascii="Arial" w:hAnsi="Arial" w:cs="Arial"/>
          <w:szCs w:val="22"/>
        </w:rPr>
        <w:t>(b) The names of all members that have signed a market making agreement; and</w:t>
      </w:r>
    </w:p>
    <w:p w14:paraId="445D99C2" w14:textId="77777777" w:rsidR="00FB51C7" w:rsidRPr="00FB51C7" w:rsidRDefault="00FB51C7" w:rsidP="00FB51C7">
      <w:pPr>
        <w:rPr>
          <w:rFonts w:ascii="Arial" w:hAnsi="Arial" w:cs="Arial"/>
          <w:szCs w:val="22"/>
        </w:rPr>
      </w:pPr>
    </w:p>
    <w:p w14:paraId="55E07B2C" w14:textId="77777777" w:rsidR="00FB51C7" w:rsidRPr="00FB51C7" w:rsidRDefault="00FB51C7" w:rsidP="00FB51C7">
      <w:pPr>
        <w:rPr>
          <w:rFonts w:ascii="Arial" w:hAnsi="Arial" w:cs="Arial"/>
          <w:szCs w:val="22"/>
        </w:rPr>
      </w:pPr>
      <w:r w:rsidRPr="00FB51C7">
        <w:rPr>
          <w:rFonts w:ascii="Arial" w:hAnsi="Arial" w:cs="Arial"/>
          <w:szCs w:val="22"/>
        </w:rPr>
        <w:t>(c) The financial instruments covered by those agreements.</w:t>
      </w:r>
    </w:p>
    <w:p w14:paraId="1FE21CB4" w14:textId="77777777" w:rsidR="00FB51C7" w:rsidRPr="00FB51C7" w:rsidRDefault="00FB51C7" w:rsidP="00FB51C7">
      <w:pPr>
        <w:rPr>
          <w:rFonts w:ascii="Arial" w:hAnsi="Arial" w:cs="Arial"/>
          <w:szCs w:val="22"/>
        </w:rPr>
      </w:pPr>
    </w:p>
    <w:p w14:paraId="4073F770" w14:textId="77777777" w:rsidR="00FB51C7" w:rsidRPr="00FB51C7" w:rsidRDefault="00FB51C7" w:rsidP="00FB51C7">
      <w:pPr>
        <w:jc w:val="center"/>
        <w:rPr>
          <w:rFonts w:ascii="Arial" w:hAnsi="Arial" w:cs="Arial"/>
          <w:szCs w:val="22"/>
        </w:rPr>
      </w:pPr>
      <w:r w:rsidRPr="00FB51C7">
        <w:rPr>
          <w:rFonts w:ascii="Arial" w:hAnsi="Arial" w:cs="Arial"/>
          <w:szCs w:val="22"/>
        </w:rPr>
        <w:t>Article 11</w:t>
      </w:r>
    </w:p>
    <w:p w14:paraId="3BE8598E" w14:textId="77777777" w:rsidR="00FB51C7" w:rsidRPr="00FB51C7" w:rsidRDefault="00FB51C7" w:rsidP="00FB51C7">
      <w:pPr>
        <w:jc w:val="center"/>
        <w:rPr>
          <w:rFonts w:ascii="Arial" w:hAnsi="Arial" w:cs="Arial"/>
          <w:b/>
          <w:szCs w:val="22"/>
        </w:rPr>
      </w:pPr>
      <w:r w:rsidRPr="00FB51C7">
        <w:rPr>
          <w:rFonts w:ascii="Arial" w:hAnsi="Arial" w:cs="Arial"/>
          <w:b/>
          <w:szCs w:val="22"/>
        </w:rPr>
        <w:t>Requirement for trading venues with respect to market making agreements during stressed market conditions</w:t>
      </w:r>
    </w:p>
    <w:p w14:paraId="5BC07C91" w14:textId="77777777" w:rsidR="00FB51C7" w:rsidRPr="00FB51C7" w:rsidRDefault="00FB51C7" w:rsidP="00FB51C7">
      <w:pPr>
        <w:rPr>
          <w:rFonts w:ascii="Arial" w:hAnsi="Arial" w:cs="Arial"/>
          <w:szCs w:val="22"/>
        </w:rPr>
      </w:pPr>
    </w:p>
    <w:p w14:paraId="0277BAAB" w14:textId="22F300AC" w:rsidR="00FB51C7" w:rsidRPr="00FB51C7" w:rsidRDefault="00FB51C7" w:rsidP="00FB51C7">
      <w:pPr>
        <w:rPr>
          <w:rFonts w:ascii="Arial" w:hAnsi="Arial" w:cs="Arial"/>
          <w:szCs w:val="22"/>
        </w:rPr>
      </w:pPr>
      <w:r w:rsidRPr="00FB51C7">
        <w:rPr>
          <w:rFonts w:ascii="Arial" w:hAnsi="Arial" w:cs="Arial"/>
          <w:szCs w:val="22"/>
        </w:rPr>
        <w:t xml:space="preserve">1. </w:t>
      </w:r>
      <w:r w:rsidRPr="00FB51C7">
        <w:rPr>
          <w:rFonts w:ascii="Arial" w:hAnsi="Arial" w:cs="Arial"/>
          <w:szCs w:val="22"/>
          <w:highlight w:val="yellow"/>
        </w:rPr>
        <w:t xml:space="preserve">Trading venues shall identify and communicate to the </w:t>
      </w:r>
      <w:r w:rsidRPr="00723E28">
        <w:rPr>
          <w:rFonts w:ascii="Arial" w:hAnsi="Arial" w:cs="Arial"/>
          <w:szCs w:val="22"/>
          <w:highlight w:val="yellow"/>
        </w:rPr>
        <w:t>members</w:t>
      </w:r>
      <w:r w:rsidRPr="00FB51C7">
        <w:rPr>
          <w:rFonts w:ascii="Arial" w:hAnsi="Arial" w:cs="Arial"/>
          <w:szCs w:val="22"/>
          <w:highlight w:val="yellow"/>
        </w:rPr>
        <w:t xml:space="preserve"> engaged in a market making agreement </w:t>
      </w:r>
      <w:r w:rsidRPr="00FB51C7">
        <w:rPr>
          <w:rFonts w:ascii="Arial" w:hAnsi="Arial" w:cs="Arial"/>
          <w:b/>
          <w:szCs w:val="22"/>
          <w:highlight w:val="yellow"/>
          <w:u w:val="single"/>
        </w:rPr>
        <w:t xml:space="preserve">in a timely, fair and non-discriminatory manner </w:t>
      </w:r>
      <w:r w:rsidRPr="00FB51C7">
        <w:rPr>
          <w:rFonts w:ascii="Arial" w:hAnsi="Arial" w:cs="Arial"/>
          <w:szCs w:val="22"/>
          <w:highlight w:val="yellow"/>
        </w:rPr>
        <w:t xml:space="preserve">the existence of stressed market conditions in </w:t>
      </w:r>
      <w:r w:rsidRPr="00FB51C7">
        <w:rPr>
          <w:rFonts w:ascii="Arial" w:hAnsi="Arial" w:cs="Arial"/>
          <w:strike/>
          <w:szCs w:val="22"/>
          <w:highlight w:val="yellow"/>
        </w:rPr>
        <w:t>their</w:t>
      </w:r>
      <w:r w:rsidRPr="00FB51C7">
        <w:rPr>
          <w:rFonts w:ascii="Arial" w:hAnsi="Arial" w:cs="Arial"/>
          <w:szCs w:val="22"/>
          <w:highlight w:val="yellow"/>
        </w:rPr>
        <w:t xml:space="preserve"> </w:t>
      </w:r>
      <w:r w:rsidRPr="00FB51C7">
        <w:rPr>
          <w:rFonts w:ascii="Arial" w:hAnsi="Arial" w:cs="Arial"/>
          <w:b/>
          <w:szCs w:val="22"/>
          <w:highlight w:val="yellow"/>
          <w:u w:val="single"/>
        </w:rPr>
        <w:t xml:space="preserve">such </w:t>
      </w:r>
      <w:r w:rsidRPr="00FB51C7">
        <w:rPr>
          <w:rFonts w:ascii="Arial" w:hAnsi="Arial" w:cs="Arial"/>
          <w:szCs w:val="22"/>
          <w:highlight w:val="yellow"/>
        </w:rPr>
        <w:t xml:space="preserve">market </w:t>
      </w:r>
      <w:r w:rsidRPr="00FB51C7">
        <w:rPr>
          <w:rFonts w:ascii="Arial" w:hAnsi="Arial" w:cs="Arial"/>
          <w:strike/>
          <w:szCs w:val="22"/>
          <w:highlight w:val="yellow"/>
        </w:rPr>
        <w:t>through readily accessible channels</w:t>
      </w:r>
      <w:r w:rsidRPr="00FB51C7">
        <w:rPr>
          <w:rFonts w:ascii="Arial" w:hAnsi="Arial" w:cs="Arial"/>
          <w:szCs w:val="22"/>
        </w:rPr>
        <w:t>.</w:t>
      </w:r>
    </w:p>
    <w:p w14:paraId="4640EC7D" w14:textId="77777777" w:rsidR="00FB51C7" w:rsidRPr="00FB51C7" w:rsidRDefault="00FB51C7" w:rsidP="00FB51C7">
      <w:pPr>
        <w:rPr>
          <w:rFonts w:ascii="Arial" w:hAnsi="Arial" w:cs="Arial"/>
          <w:szCs w:val="22"/>
        </w:rPr>
      </w:pPr>
    </w:p>
    <w:p w14:paraId="43BD645C" w14:textId="77777777" w:rsidR="00FB51C7" w:rsidRPr="00FB51C7" w:rsidRDefault="00FB51C7" w:rsidP="00FB51C7">
      <w:pPr>
        <w:pBdr>
          <w:bottom w:val="single" w:sz="6" w:space="1" w:color="auto"/>
        </w:pBdr>
        <w:rPr>
          <w:rFonts w:ascii="Arial" w:hAnsi="Arial" w:cs="Arial"/>
          <w:szCs w:val="22"/>
        </w:rPr>
      </w:pPr>
      <w:r w:rsidRPr="00FB51C7">
        <w:rPr>
          <w:rFonts w:ascii="Arial" w:hAnsi="Arial" w:cs="Arial"/>
          <w:szCs w:val="22"/>
        </w:rPr>
        <w:t>2. Trading venues shall establish procedures to determine stressed market conditions, and the trading arrangements during such stressed market conditions. These procedures shall be publicly available.</w:t>
      </w:r>
    </w:p>
    <w:p w14:paraId="23F98AD5" w14:textId="77777777" w:rsidR="00FB51C7" w:rsidRDefault="00FB51C7" w:rsidP="00FB51C7">
      <w:pPr>
        <w:pBdr>
          <w:bottom w:val="single" w:sz="6" w:space="1" w:color="auto"/>
        </w:pBdr>
        <w:rPr>
          <w:rFonts w:ascii="Georgia" w:hAnsi="Georgia"/>
          <w:szCs w:val="22"/>
        </w:rPr>
      </w:pPr>
    </w:p>
    <w:p w14:paraId="6F6AC5C2" w14:textId="77777777" w:rsidR="00FB51C7" w:rsidRPr="001938BB" w:rsidRDefault="00FB51C7" w:rsidP="00FB51C7">
      <w:pPr>
        <w:rPr>
          <w:rFonts w:ascii="Georgia" w:hAnsi="Georgia"/>
          <w:szCs w:val="22"/>
        </w:rPr>
      </w:pPr>
    </w:p>
    <w:permEnd w:id="9453455"/>
    <w:p w14:paraId="0FF6EBA7" w14:textId="77777777" w:rsidR="00577C33" w:rsidRDefault="00577C33" w:rsidP="00936079">
      <w:pPr>
        <w:keepNext/>
        <w:ind w:right="-284"/>
      </w:pPr>
      <w:r>
        <w:lastRenderedPageBreak/>
        <w:t>&lt;ESMA_QUESTION_CP_MIFID_108&gt;</w:t>
      </w:r>
    </w:p>
    <w:p w14:paraId="0EBB22AA" w14:textId="77777777" w:rsidR="00577C33" w:rsidRDefault="00577C33" w:rsidP="00936079">
      <w:pPr>
        <w:pStyle w:val="CPQuestions"/>
        <w:ind w:right="-284"/>
      </w:pPr>
      <w:r>
        <w:t xml:space="preserve">Do you agree with the proposed regulatory technical standards? Please provide reasons for your answer. </w:t>
      </w:r>
    </w:p>
    <w:p w14:paraId="3C2D81B0" w14:textId="77777777" w:rsidR="00577C33" w:rsidRDefault="00577C33" w:rsidP="00936079">
      <w:pPr>
        <w:keepNext/>
        <w:ind w:right="-284"/>
      </w:pPr>
      <w:r>
        <w:t>&lt;ESMA_QUESTION_CP_MIFID_109&gt;</w:t>
      </w:r>
    </w:p>
    <w:p w14:paraId="1BAFD639" w14:textId="0C5D1C71" w:rsidR="00AC7BB3" w:rsidRPr="00AC7BB3" w:rsidRDefault="00AC7BB3" w:rsidP="00AC7BB3">
      <w:pPr>
        <w:spacing w:line="262" w:lineRule="auto"/>
        <w:ind w:right="685"/>
        <w:rPr>
          <w:rFonts w:ascii="Arial" w:hAnsi="Arial" w:cs="Arial"/>
          <w:color w:val="000000" w:themeColor="text1"/>
          <w:szCs w:val="22"/>
        </w:rPr>
      </w:pPr>
      <w:permStart w:id="733824078" w:edGrp="everyone"/>
      <w:r w:rsidRPr="00AC7BB3">
        <w:rPr>
          <w:rFonts w:ascii="Arial" w:hAnsi="Arial" w:cs="Arial"/>
          <w:color w:val="000000" w:themeColor="text1"/>
          <w:szCs w:val="22"/>
        </w:rPr>
        <w:t>The FIA Associations</w:t>
      </w:r>
      <w:r w:rsidR="004D3A31">
        <w:rPr>
          <w:rStyle w:val="FootnoteReference"/>
          <w:rFonts w:cs="Arial"/>
          <w:color w:val="000000" w:themeColor="text1"/>
          <w:szCs w:val="22"/>
        </w:rPr>
        <w:footnoteReference w:customMarkFollows="1" w:id="6"/>
        <w:t>*</w:t>
      </w:r>
      <w:r w:rsidRPr="00AC7BB3">
        <w:rPr>
          <w:rFonts w:ascii="Arial" w:hAnsi="Arial" w:cs="Arial"/>
          <w:color w:val="000000" w:themeColor="text1"/>
          <w:szCs w:val="22"/>
        </w:rPr>
        <w:t xml:space="preserve"> generally agree with the proposed RTS 16. However, we believe RTS 16 as currently drafted fails to consider </w:t>
      </w:r>
      <w:r>
        <w:rPr>
          <w:rFonts w:ascii="Arial" w:hAnsi="Arial" w:cs="Arial"/>
          <w:color w:val="000000" w:themeColor="text1"/>
          <w:szCs w:val="22"/>
        </w:rPr>
        <w:t>some</w:t>
      </w:r>
      <w:r w:rsidRPr="00AC7BB3">
        <w:rPr>
          <w:rFonts w:ascii="Arial" w:hAnsi="Arial" w:cs="Arial"/>
          <w:color w:val="000000" w:themeColor="text1"/>
          <w:szCs w:val="22"/>
        </w:rPr>
        <w:t xml:space="preserve"> crucial points: </w:t>
      </w:r>
    </w:p>
    <w:p w14:paraId="43B9F836" w14:textId="77777777" w:rsidR="00AC7BB3" w:rsidRPr="00AC7BB3" w:rsidRDefault="00AC7BB3" w:rsidP="00AC7BB3">
      <w:pPr>
        <w:spacing w:line="262" w:lineRule="auto"/>
        <w:ind w:right="685"/>
        <w:rPr>
          <w:rFonts w:ascii="Arial" w:hAnsi="Arial" w:cs="Arial"/>
          <w:color w:val="000000" w:themeColor="text1"/>
          <w:szCs w:val="22"/>
        </w:rPr>
      </w:pPr>
    </w:p>
    <w:p w14:paraId="50740F9A" w14:textId="77777777" w:rsidR="00AC7BB3" w:rsidRPr="00AC7BB3" w:rsidRDefault="00AC7BB3" w:rsidP="00AC7BB3">
      <w:pPr>
        <w:pStyle w:val="NormalWeb"/>
        <w:ind w:right="685"/>
        <w:jc w:val="left"/>
        <w:rPr>
          <w:rFonts w:ascii="Arial" w:hAnsi="Arial" w:cs="Arial"/>
          <w:color w:val="000000" w:themeColor="text1"/>
          <w:sz w:val="22"/>
          <w:szCs w:val="22"/>
        </w:rPr>
      </w:pPr>
      <w:r w:rsidRPr="00AC7BB3">
        <w:rPr>
          <w:rFonts w:ascii="Arial" w:hAnsi="Arial" w:cs="Arial"/>
          <w:color w:val="000000" w:themeColor="text1"/>
          <w:sz w:val="22"/>
          <w:szCs w:val="22"/>
        </w:rPr>
        <w:t>T</w:t>
      </w:r>
      <w:r w:rsidRPr="00AC7BB3">
        <w:rPr>
          <w:rFonts w:ascii="Arial" w:eastAsiaTheme="minorHAnsi" w:hAnsi="Arial" w:cs="Arial"/>
          <w:color w:val="000000" w:themeColor="text1"/>
          <w:sz w:val="22"/>
          <w:szCs w:val="22"/>
        </w:rPr>
        <w:t xml:space="preserve">he FIA Associations strongly believe the regulation should explicitly require trading venues to establish “derogatory arrangements” for investment firms that enter into market making agreements. Professional market makers will necessarily have higher messaging rates than other participants. </w:t>
      </w:r>
      <w:r w:rsidRPr="00AC7BB3">
        <w:rPr>
          <w:rFonts w:ascii="Arial" w:hAnsi="Arial" w:cs="Arial"/>
          <w:color w:val="000000" w:themeColor="text1"/>
          <w:sz w:val="22"/>
          <w:szCs w:val="22"/>
        </w:rPr>
        <w:t>We have made amendments to Recital 7 and Article 3 accordingly</w:t>
      </w:r>
      <w:proofErr w:type="gramStart"/>
      <w:r w:rsidRPr="00AC7BB3">
        <w:rPr>
          <w:rFonts w:ascii="Arial" w:hAnsi="Arial" w:cs="Arial"/>
          <w:color w:val="000000" w:themeColor="text1"/>
          <w:sz w:val="22"/>
          <w:szCs w:val="22"/>
        </w:rPr>
        <w:t>;</w:t>
      </w:r>
      <w:proofErr w:type="gramEnd"/>
    </w:p>
    <w:p w14:paraId="0F875493" w14:textId="77777777" w:rsidR="00AC7BB3" w:rsidRDefault="00AC7BB3" w:rsidP="00AC7BB3">
      <w:pPr>
        <w:pStyle w:val="NormalWeb"/>
        <w:pBdr>
          <w:bottom w:val="single" w:sz="6" w:space="1" w:color="auto"/>
        </w:pBdr>
        <w:ind w:right="685"/>
        <w:jc w:val="left"/>
        <w:rPr>
          <w:rFonts w:ascii="Arial" w:eastAsiaTheme="minorEastAsia" w:hAnsi="Arial" w:cs="Arial"/>
          <w:sz w:val="22"/>
          <w:szCs w:val="22"/>
        </w:rPr>
      </w:pPr>
      <w:r w:rsidRPr="00AC7BB3">
        <w:rPr>
          <w:rFonts w:ascii="Arial" w:hAnsi="Arial" w:cs="Arial"/>
          <w:color w:val="000000" w:themeColor="text1"/>
          <w:sz w:val="22"/>
          <w:szCs w:val="22"/>
        </w:rPr>
        <w:t xml:space="preserve">Trading venues must be </w:t>
      </w:r>
      <w:r w:rsidRPr="00AC7BB3">
        <w:rPr>
          <w:rFonts w:ascii="Arial" w:eastAsiaTheme="minorEastAsia" w:hAnsi="Arial" w:cs="Arial"/>
          <w:sz w:val="22"/>
          <w:szCs w:val="22"/>
        </w:rPr>
        <w:t>in control of setting the maximum permitted ratios of unexecuted orders to transactions. W</w:t>
      </w:r>
      <w:r w:rsidRPr="00AC7BB3">
        <w:rPr>
          <w:rFonts w:ascii="Arial" w:eastAsiaTheme="minorHAnsi" w:hAnsi="Arial" w:cs="Arial"/>
          <w:color w:val="000000" w:themeColor="text1"/>
          <w:sz w:val="22"/>
          <w:szCs w:val="22"/>
        </w:rPr>
        <w:t xml:space="preserve">e understand it is ESMA’s intent to specify a formula for trading venues to use in calculating OTRs rather than to specify a calculation of the </w:t>
      </w:r>
      <w:r w:rsidRPr="00AC7BB3">
        <w:rPr>
          <w:rFonts w:ascii="Arial" w:eastAsiaTheme="minorHAnsi" w:hAnsi="Arial" w:cs="Arial"/>
          <w:color w:val="000000" w:themeColor="text1"/>
          <w:sz w:val="22"/>
          <w:szCs w:val="22"/>
          <w:u w:val="single"/>
        </w:rPr>
        <w:t>maximum</w:t>
      </w:r>
      <w:r w:rsidRPr="00AC7BB3">
        <w:rPr>
          <w:rFonts w:ascii="Arial" w:eastAsiaTheme="minorHAnsi" w:hAnsi="Arial" w:cs="Arial"/>
          <w:color w:val="000000" w:themeColor="text1"/>
          <w:sz w:val="22"/>
          <w:szCs w:val="22"/>
        </w:rPr>
        <w:t xml:space="preserve"> OTR; therefore, we believe the word ‘maximum’ in Recital 7 and Article 3(4) is erroneous and</w:t>
      </w:r>
      <w:r w:rsidRPr="00AC7BB3">
        <w:rPr>
          <w:rFonts w:ascii="Arial" w:eastAsiaTheme="minorEastAsia" w:hAnsi="Arial" w:cs="Arial"/>
          <w:sz w:val="22"/>
          <w:szCs w:val="22"/>
        </w:rPr>
        <w:t xml:space="preserve"> have </w:t>
      </w:r>
      <w:r w:rsidRPr="00AC7BB3">
        <w:rPr>
          <w:rFonts w:ascii="Arial" w:hAnsi="Arial" w:cs="Arial"/>
          <w:color w:val="000000" w:themeColor="text1"/>
          <w:sz w:val="22"/>
          <w:szCs w:val="22"/>
        </w:rPr>
        <w:t>made amendments to Article 3(4) and (5) accordingly.</w:t>
      </w:r>
      <w:r w:rsidRPr="00AC7BB3">
        <w:rPr>
          <w:rFonts w:ascii="Arial" w:eastAsiaTheme="minorEastAsia" w:hAnsi="Arial" w:cs="Arial"/>
          <w:sz w:val="22"/>
          <w:szCs w:val="22"/>
        </w:rPr>
        <w:t xml:space="preserve">  </w:t>
      </w:r>
    </w:p>
    <w:p w14:paraId="1D8CFA05" w14:textId="3FDB770D" w:rsidR="00993F93" w:rsidRDefault="00993F93" w:rsidP="00AC7BB3">
      <w:pPr>
        <w:pStyle w:val="NormalWeb"/>
        <w:pBdr>
          <w:bottom w:val="single" w:sz="6" w:space="1" w:color="auto"/>
        </w:pBdr>
        <w:ind w:right="685"/>
        <w:jc w:val="left"/>
        <w:rPr>
          <w:rFonts w:ascii="Arial" w:eastAsiaTheme="minorEastAsia" w:hAnsi="Arial" w:cs="Arial"/>
          <w:sz w:val="22"/>
          <w:szCs w:val="22"/>
        </w:rPr>
      </w:pPr>
      <w:r w:rsidRPr="00AC7BB3">
        <w:rPr>
          <w:rFonts w:ascii="Arial" w:hAnsi="Arial" w:cs="Arial"/>
          <w:color w:val="000000" w:themeColor="text1"/>
          <w:sz w:val="22"/>
          <w:szCs w:val="22"/>
        </w:rPr>
        <w:t>A</w:t>
      </w:r>
      <w:r>
        <w:rPr>
          <w:rFonts w:ascii="Arial" w:hAnsi="Arial" w:cs="Arial"/>
          <w:color w:val="000000" w:themeColor="text1"/>
          <w:sz w:val="22"/>
          <w:szCs w:val="22"/>
        </w:rPr>
        <w:t>lso, a</w:t>
      </w:r>
      <w:r w:rsidRPr="00AC7BB3">
        <w:rPr>
          <w:rFonts w:ascii="Arial" w:hAnsi="Arial" w:cs="Arial"/>
          <w:color w:val="000000" w:themeColor="text1"/>
          <w:sz w:val="22"/>
          <w:szCs w:val="22"/>
        </w:rPr>
        <w:t>ny OTR regime should include a floor, below which no breach will be deemed to have occurred. This is necessary to account for illiquid instruments as well as to emphasize the actual system load generated through messaging. We have made amendments to Article 3(4) accordingly.</w:t>
      </w:r>
    </w:p>
    <w:p w14:paraId="5E058C62" w14:textId="77777777" w:rsidR="00AC7BB3" w:rsidRDefault="00AC7BB3" w:rsidP="00AC7BB3">
      <w:pPr>
        <w:pStyle w:val="NormalWeb"/>
        <w:pBdr>
          <w:bottom w:val="single" w:sz="6" w:space="1" w:color="auto"/>
        </w:pBdr>
        <w:ind w:right="685"/>
        <w:jc w:val="left"/>
        <w:rPr>
          <w:rFonts w:ascii="Arial" w:eastAsiaTheme="minorEastAsia" w:hAnsi="Arial" w:cs="Arial"/>
          <w:sz w:val="22"/>
          <w:szCs w:val="22"/>
        </w:rPr>
      </w:pPr>
    </w:p>
    <w:p w14:paraId="55C445C5" w14:textId="15E7655E" w:rsidR="00AC7BB3" w:rsidRPr="00AC7BB3" w:rsidRDefault="00AC7BB3" w:rsidP="00AC7BB3">
      <w:pPr>
        <w:pStyle w:val="NormalWeb"/>
        <w:ind w:right="685"/>
        <w:jc w:val="left"/>
        <w:rPr>
          <w:rFonts w:ascii="Arial" w:hAnsi="Arial" w:cs="Arial"/>
          <w:b/>
          <w:color w:val="000000" w:themeColor="text1"/>
          <w:sz w:val="22"/>
          <w:szCs w:val="22"/>
        </w:rPr>
      </w:pPr>
      <w:r w:rsidRPr="00AC7BB3">
        <w:rPr>
          <w:rFonts w:ascii="Arial" w:hAnsi="Arial" w:cs="Arial"/>
          <w:b/>
          <w:color w:val="000000" w:themeColor="text1"/>
          <w:sz w:val="22"/>
          <w:szCs w:val="22"/>
        </w:rPr>
        <w:lastRenderedPageBreak/>
        <w:t>PROPOSED</w:t>
      </w:r>
      <w:r>
        <w:rPr>
          <w:rFonts w:ascii="Arial" w:hAnsi="Arial" w:cs="Arial"/>
          <w:color w:val="000000" w:themeColor="text1"/>
          <w:sz w:val="22"/>
          <w:szCs w:val="22"/>
        </w:rPr>
        <w:t xml:space="preserve"> </w:t>
      </w:r>
      <w:r w:rsidRPr="00AC7BB3">
        <w:rPr>
          <w:rFonts w:ascii="Arial" w:eastAsiaTheme="minorEastAsia" w:hAnsi="Arial" w:cs="Arial"/>
          <w:b/>
          <w:sz w:val="22"/>
          <w:szCs w:val="22"/>
        </w:rPr>
        <w:t>AMENDMENTS TO RECITAL 7:</w:t>
      </w:r>
    </w:p>
    <w:p w14:paraId="65B58383" w14:textId="77777777" w:rsidR="00AC7BB3" w:rsidRPr="00AC7BB3" w:rsidRDefault="00AC7BB3" w:rsidP="00AC7BB3">
      <w:pPr>
        <w:pStyle w:val="Default"/>
        <w:spacing w:after="302"/>
        <w:ind w:left="567" w:right="685" w:hanging="567"/>
        <w:jc w:val="both"/>
        <w:rPr>
          <w:rFonts w:ascii="Arial" w:hAnsi="Arial" w:cs="Arial"/>
          <w:color w:val="auto"/>
          <w:sz w:val="22"/>
          <w:szCs w:val="22"/>
        </w:rPr>
      </w:pPr>
      <w:r w:rsidRPr="00AC7BB3">
        <w:rPr>
          <w:rFonts w:ascii="Arial" w:hAnsi="Arial" w:cs="Arial"/>
          <w:b/>
          <w:color w:val="auto"/>
          <w:sz w:val="22"/>
          <w:szCs w:val="22"/>
        </w:rPr>
        <w:t>Recital 7</w:t>
      </w:r>
      <w:r w:rsidRPr="00AC7BB3">
        <w:rPr>
          <w:rFonts w:ascii="Arial" w:hAnsi="Arial" w:cs="Arial"/>
          <w:color w:val="auto"/>
          <w:sz w:val="22"/>
          <w:szCs w:val="22"/>
        </w:rPr>
        <w:t xml:space="preserve">: This Regulation sets out the procedures to specify the </w:t>
      </w:r>
      <w:r w:rsidRPr="00AC7BB3">
        <w:rPr>
          <w:rFonts w:ascii="Arial" w:hAnsi="Arial" w:cs="Arial"/>
          <w:strike/>
          <w:color w:val="auto"/>
          <w:sz w:val="22"/>
          <w:szCs w:val="22"/>
          <w:highlight w:val="yellow"/>
          <w:u w:val="single"/>
        </w:rPr>
        <w:t>maximum</w:t>
      </w:r>
      <w:r w:rsidRPr="00AC7BB3">
        <w:rPr>
          <w:rFonts w:ascii="Arial" w:hAnsi="Arial" w:cs="Arial"/>
          <w:color w:val="auto"/>
          <w:sz w:val="22"/>
          <w:szCs w:val="22"/>
          <w:highlight w:val="yellow"/>
        </w:rPr>
        <w:t xml:space="preserve"> ratio of unexecuted orders to transactions with respect to all market participants. </w:t>
      </w:r>
      <w:r w:rsidRPr="00AC7BB3">
        <w:rPr>
          <w:rFonts w:ascii="Arial" w:hAnsi="Arial" w:cs="Arial"/>
          <w:b/>
          <w:color w:val="000000" w:themeColor="text1"/>
          <w:sz w:val="22"/>
          <w:szCs w:val="22"/>
          <w:highlight w:val="yellow"/>
          <w:u w:val="single"/>
        </w:rPr>
        <w:t>[Note: we understand it is ESMA’s intent to specify a formula for calculating OTRs rather than to specify procedures for calculating the maximum OTR; therefore, we believe the word ‘maximum’ here is erroneous.</w:t>
      </w:r>
      <w:r w:rsidRPr="00AC7BB3">
        <w:rPr>
          <w:rFonts w:ascii="Arial" w:hAnsi="Arial" w:cs="Arial"/>
          <w:b/>
          <w:color w:val="000000" w:themeColor="text1"/>
          <w:sz w:val="22"/>
          <w:szCs w:val="22"/>
          <w:u w:val="single"/>
        </w:rPr>
        <w:t>]</w:t>
      </w:r>
      <w:r w:rsidRPr="00AC7BB3">
        <w:rPr>
          <w:rFonts w:ascii="Arial" w:hAnsi="Arial" w:cs="Arial"/>
          <w:color w:val="auto"/>
          <w:sz w:val="22"/>
          <w:szCs w:val="22"/>
        </w:rPr>
        <w:t xml:space="preserve"> </w:t>
      </w:r>
      <w:r w:rsidRPr="00AC7BB3">
        <w:rPr>
          <w:rFonts w:ascii="Arial" w:hAnsi="Arial" w:cs="Arial"/>
          <w:color w:val="auto"/>
          <w:sz w:val="22"/>
          <w:szCs w:val="22"/>
          <w:highlight w:val="yellow"/>
        </w:rPr>
        <w:t xml:space="preserve">However, trading venues </w:t>
      </w:r>
      <w:r w:rsidRPr="00AC7BB3">
        <w:rPr>
          <w:rFonts w:ascii="Arial" w:hAnsi="Arial" w:cs="Arial"/>
          <w:strike/>
          <w:color w:val="auto"/>
          <w:sz w:val="22"/>
          <w:szCs w:val="22"/>
          <w:highlight w:val="yellow"/>
        </w:rPr>
        <w:t>may</w:t>
      </w:r>
      <w:r w:rsidRPr="00AC7BB3">
        <w:rPr>
          <w:rFonts w:ascii="Arial" w:hAnsi="Arial" w:cs="Arial"/>
          <w:color w:val="auto"/>
          <w:sz w:val="22"/>
          <w:szCs w:val="22"/>
          <w:highlight w:val="yellow"/>
        </w:rPr>
        <w:t xml:space="preserve"> </w:t>
      </w:r>
      <w:r w:rsidRPr="00AC7BB3">
        <w:rPr>
          <w:rFonts w:ascii="Arial" w:hAnsi="Arial" w:cs="Arial"/>
          <w:b/>
          <w:color w:val="auto"/>
          <w:sz w:val="22"/>
          <w:szCs w:val="22"/>
          <w:highlight w:val="yellow"/>
          <w:u w:val="single"/>
        </w:rPr>
        <w:t>should</w:t>
      </w:r>
      <w:r w:rsidRPr="00AC7BB3">
        <w:rPr>
          <w:rFonts w:ascii="Arial" w:hAnsi="Arial" w:cs="Arial"/>
          <w:b/>
          <w:color w:val="auto"/>
          <w:sz w:val="22"/>
          <w:szCs w:val="22"/>
          <w:highlight w:val="yellow"/>
        </w:rPr>
        <w:t xml:space="preserve"> </w:t>
      </w:r>
      <w:r w:rsidRPr="00AC7BB3">
        <w:rPr>
          <w:rFonts w:ascii="Arial" w:hAnsi="Arial" w:cs="Arial"/>
          <w:color w:val="auto"/>
          <w:sz w:val="22"/>
          <w:szCs w:val="22"/>
          <w:highlight w:val="yellow"/>
        </w:rPr>
        <w:t xml:space="preserve">establish derogatory arrangements </w:t>
      </w:r>
      <w:r w:rsidRPr="00AC7BB3">
        <w:rPr>
          <w:rFonts w:ascii="Arial" w:hAnsi="Arial" w:cs="Arial"/>
          <w:b/>
          <w:color w:val="auto"/>
          <w:sz w:val="22"/>
          <w:szCs w:val="22"/>
          <w:highlight w:val="yellow"/>
          <w:u w:val="single"/>
        </w:rPr>
        <w:t>for financial instruments</w:t>
      </w:r>
      <w:r w:rsidRPr="00AC7BB3">
        <w:rPr>
          <w:rFonts w:ascii="Arial" w:hAnsi="Arial" w:cs="Arial"/>
          <w:color w:val="auto"/>
          <w:sz w:val="22"/>
          <w:szCs w:val="22"/>
          <w:highlight w:val="yellow"/>
        </w:rPr>
        <w:t xml:space="preserve"> for firms </w:t>
      </w:r>
      <w:r w:rsidRPr="00AC7BB3">
        <w:rPr>
          <w:rFonts w:ascii="Arial" w:hAnsi="Arial" w:cs="Arial"/>
          <w:strike/>
          <w:color w:val="auto"/>
          <w:sz w:val="22"/>
          <w:szCs w:val="22"/>
          <w:highlight w:val="yellow"/>
        </w:rPr>
        <w:t>engaged in</w:t>
      </w:r>
      <w:r w:rsidRPr="00AC7BB3">
        <w:rPr>
          <w:rFonts w:ascii="Arial" w:hAnsi="Arial" w:cs="Arial"/>
          <w:color w:val="auto"/>
          <w:sz w:val="22"/>
          <w:szCs w:val="22"/>
          <w:highlight w:val="yellow"/>
        </w:rPr>
        <w:t xml:space="preserve"> </w:t>
      </w:r>
      <w:r w:rsidRPr="00AC7BB3">
        <w:rPr>
          <w:rFonts w:ascii="Arial" w:hAnsi="Arial" w:cs="Arial"/>
          <w:b/>
          <w:color w:val="auto"/>
          <w:sz w:val="22"/>
          <w:szCs w:val="22"/>
          <w:highlight w:val="yellow"/>
          <w:u w:val="single"/>
        </w:rPr>
        <w:t>that enter into</w:t>
      </w:r>
      <w:r w:rsidRPr="00AC7BB3">
        <w:rPr>
          <w:rFonts w:ascii="Arial" w:hAnsi="Arial" w:cs="Arial"/>
          <w:color w:val="auto"/>
          <w:sz w:val="22"/>
          <w:szCs w:val="22"/>
          <w:highlight w:val="yellow"/>
        </w:rPr>
        <w:t xml:space="preserve"> market making agreements </w:t>
      </w:r>
      <w:r w:rsidRPr="00AC7BB3">
        <w:rPr>
          <w:rFonts w:ascii="Arial" w:hAnsi="Arial" w:cs="Arial"/>
          <w:b/>
          <w:color w:val="auto"/>
          <w:sz w:val="22"/>
          <w:szCs w:val="22"/>
          <w:highlight w:val="yellow"/>
          <w:u w:val="single"/>
        </w:rPr>
        <w:t>relating to those financial instruments</w:t>
      </w:r>
      <w:r w:rsidRPr="00AC7BB3">
        <w:rPr>
          <w:rFonts w:ascii="Arial" w:hAnsi="Arial" w:cs="Arial"/>
          <w:strike/>
          <w:color w:val="auto"/>
          <w:sz w:val="22"/>
          <w:szCs w:val="22"/>
          <w:highlight w:val="yellow"/>
        </w:rPr>
        <w:t xml:space="preserve"> as long as those firms effectively provide liquidity on a regular and frequent basis to the overall market</w:t>
      </w:r>
      <w:r w:rsidRPr="00AC7BB3">
        <w:rPr>
          <w:rFonts w:ascii="Arial" w:hAnsi="Arial" w:cs="Arial"/>
          <w:color w:val="auto"/>
          <w:sz w:val="22"/>
          <w:szCs w:val="22"/>
          <w:highlight w:val="yellow"/>
        </w:rPr>
        <w:t>.</w:t>
      </w:r>
      <w:r w:rsidRPr="00AC7BB3">
        <w:rPr>
          <w:rFonts w:ascii="Arial" w:hAnsi="Arial" w:cs="Arial"/>
          <w:color w:val="auto"/>
          <w:sz w:val="22"/>
          <w:szCs w:val="22"/>
        </w:rPr>
        <w:t xml:space="preserve"> </w:t>
      </w:r>
    </w:p>
    <w:p w14:paraId="7F831679" w14:textId="547035B4" w:rsidR="00AC7BB3" w:rsidRPr="00AC7BB3" w:rsidRDefault="00AC7BB3" w:rsidP="00AC7BB3">
      <w:pPr>
        <w:pStyle w:val="NormalWeb"/>
        <w:ind w:right="685"/>
        <w:jc w:val="left"/>
        <w:rPr>
          <w:rFonts w:ascii="Arial" w:hAnsi="Arial" w:cs="Arial"/>
          <w:b/>
          <w:color w:val="000000" w:themeColor="text1"/>
          <w:sz w:val="22"/>
          <w:szCs w:val="22"/>
        </w:rPr>
      </w:pPr>
      <w:r w:rsidRPr="00AC7BB3">
        <w:rPr>
          <w:rFonts w:ascii="Arial" w:hAnsi="Arial" w:cs="Arial"/>
          <w:b/>
          <w:color w:val="000000" w:themeColor="text1"/>
          <w:sz w:val="22"/>
          <w:szCs w:val="22"/>
        </w:rPr>
        <w:t>PROPOSED</w:t>
      </w:r>
      <w:r>
        <w:rPr>
          <w:rFonts w:ascii="Arial" w:hAnsi="Arial" w:cs="Arial"/>
          <w:color w:val="000000" w:themeColor="text1"/>
          <w:sz w:val="22"/>
          <w:szCs w:val="22"/>
        </w:rPr>
        <w:t xml:space="preserve"> </w:t>
      </w:r>
      <w:r w:rsidRPr="00AC7BB3">
        <w:rPr>
          <w:rFonts w:ascii="Arial" w:eastAsiaTheme="minorEastAsia" w:hAnsi="Arial" w:cs="Arial"/>
          <w:b/>
          <w:sz w:val="22"/>
          <w:szCs w:val="22"/>
        </w:rPr>
        <w:t>AMENDMENTS TO ARTICLE 3 (4)-(7):</w:t>
      </w:r>
    </w:p>
    <w:p w14:paraId="630210A6" w14:textId="77777777" w:rsidR="00AC7BB3" w:rsidRDefault="00AC7BB3" w:rsidP="00AC7BB3">
      <w:pPr>
        <w:pStyle w:val="CommentText"/>
        <w:ind w:right="685"/>
        <w:rPr>
          <w:rFonts w:cs="Arial"/>
          <w:b/>
          <w:sz w:val="22"/>
          <w:szCs w:val="22"/>
          <w:u w:val="single"/>
        </w:rPr>
      </w:pPr>
      <w:r w:rsidRPr="00AC7BB3">
        <w:rPr>
          <w:rFonts w:cs="Arial"/>
          <w:sz w:val="22"/>
          <w:szCs w:val="22"/>
        </w:rPr>
        <w:t xml:space="preserve">4. </w:t>
      </w:r>
      <w:r w:rsidRPr="00AC7BB3">
        <w:rPr>
          <w:rFonts w:cs="Arial"/>
          <w:sz w:val="22"/>
          <w:szCs w:val="22"/>
        </w:rPr>
        <w:tab/>
        <w:t xml:space="preserve">For the </w:t>
      </w:r>
      <w:proofErr w:type="spellStart"/>
      <w:r w:rsidRPr="00AC7BB3">
        <w:rPr>
          <w:rFonts w:cs="Arial"/>
          <w:sz w:val="22"/>
          <w:szCs w:val="22"/>
        </w:rPr>
        <w:t>purposes</w:t>
      </w:r>
      <w:proofErr w:type="spellEnd"/>
      <w:r w:rsidRPr="00AC7BB3">
        <w:rPr>
          <w:rFonts w:cs="Arial"/>
          <w:sz w:val="22"/>
          <w:szCs w:val="22"/>
        </w:rPr>
        <w:t xml:space="preserve"> of </w:t>
      </w:r>
      <w:proofErr w:type="spellStart"/>
      <w:r w:rsidRPr="00AC7BB3">
        <w:rPr>
          <w:rFonts w:cs="Arial"/>
          <w:sz w:val="22"/>
          <w:szCs w:val="22"/>
        </w:rPr>
        <w:t>Article</w:t>
      </w:r>
      <w:proofErr w:type="spellEnd"/>
      <w:r w:rsidRPr="00AC7BB3">
        <w:rPr>
          <w:rFonts w:cs="Arial"/>
          <w:sz w:val="22"/>
          <w:szCs w:val="22"/>
        </w:rPr>
        <w:t xml:space="preserve"> 48(6) of Directive 2014/65/EU, </w:t>
      </w:r>
      <w:proofErr w:type="spellStart"/>
      <w:r w:rsidRPr="00AC7BB3">
        <w:rPr>
          <w:rFonts w:cs="Arial"/>
          <w:sz w:val="22"/>
          <w:szCs w:val="22"/>
        </w:rPr>
        <w:t>trading</w:t>
      </w:r>
      <w:proofErr w:type="spellEnd"/>
      <w:r w:rsidRPr="00AC7BB3">
        <w:rPr>
          <w:rFonts w:cs="Arial"/>
          <w:sz w:val="22"/>
          <w:szCs w:val="22"/>
        </w:rPr>
        <w:t xml:space="preserve"> </w:t>
      </w:r>
      <w:proofErr w:type="spellStart"/>
      <w:r w:rsidRPr="00AC7BB3">
        <w:rPr>
          <w:rFonts w:cs="Arial"/>
          <w:sz w:val="22"/>
          <w:szCs w:val="22"/>
        </w:rPr>
        <w:t>venues</w:t>
      </w:r>
      <w:proofErr w:type="spellEnd"/>
      <w:r w:rsidRPr="00AC7BB3">
        <w:rPr>
          <w:rFonts w:cs="Arial"/>
          <w:sz w:val="22"/>
          <w:szCs w:val="22"/>
        </w:rPr>
        <w:t xml:space="preserve"> </w:t>
      </w:r>
      <w:proofErr w:type="spellStart"/>
      <w:r w:rsidRPr="00AC7BB3">
        <w:rPr>
          <w:rFonts w:cs="Arial"/>
          <w:sz w:val="22"/>
          <w:szCs w:val="22"/>
        </w:rPr>
        <w:t>shall</w:t>
      </w:r>
      <w:proofErr w:type="spellEnd"/>
      <w:r w:rsidRPr="00AC7BB3">
        <w:rPr>
          <w:rFonts w:cs="Arial"/>
          <w:sz w:val="22"/>
          <w:szCs w:val="22"/>
        </w:rPr>
        <w:t xml:space="preserve"> </w:t>
      </w:r>
      <w:proofErr w:type="spellStart"/>
      <w:r w:rsidRPr="00AC7BB3">
        <w:rPr>
          <w:rFonts w:cs="Arial"/>
          <w:sz w:val="22"/>
          <w:szCs w:val="22"/>
        </w:rPr>
        <w:t>determine</w:t>
      </w:r>
      <w:proofErr w:type="spellEnd"/>
      <w:r w:rsidRPr="00AC7BB3">
        <w:rPr>
          <w:rFonts w:cs="Arial"/>
          <w:sz w:val="22"/>
          <w:szCs w:val="22"/>
        </w:rPr>
        <w:t xml:space="preserve"> the </w:t>
      </w:r>
      <w:r w:rsidRPr="00AC7BB3">
        <w:rPr>
          <w:rFonts w:cs="Arial"/>
          <w:strike/>
          <w:sz w:val="22"/>
          <w:szCs w:val="22"/>
          <w:highlight w:val="yellow"/>
          <w:u w:val="single"/>
        </w:rPr>
        <w:t>maximum</w:t>
      </w:r>
      <w:r w:rsidRPr="00AC7BB3">
        <w:rPr>
          <w:rFonts w:cs="Arial"/>
          <w:sz w:val="22"/>
          <w:szCs w:val="22"/>
        </w:rPr>
        <w:t xml:space="preserve"> ratio of </w:t>
      </w:r>
      <w:proofErr w:type="spellStart"/>
      <w:r w:rsidRPr="00AC7BB3">
        <w:rPr>
          <w:rFonts w:cs="Arial"/>
          <w:sz w:val="22"/>
          <w:szCs w:val="22"/>
        </w:rPr>
        <w:t>unexecuted</w:t>
      </w:r>
      <w:proofErr w:type="spellEnd"/>
      <w:r w:rsidRPr="00AC7BB3">
        <w:rPr>
          <w:rFonts w:cs="Arial"/>
          <w:sz w:val="22"/>
          <w:szCs w:val="22"/>
        </w:rPr>
        <w:t xml:space="preserve"> orders </w:t>
      </w:r>
      <w:proofErr w:type="spellStart"/>
      <w:r w:rsidRPr="00AC7BB3">
        <w:rPr>
          <w:rFonts w:cs="Arial"/>
          <w:sz w:val="22"/>
          <w:szCs w:val="22"/>
        </w:rPr>
        <w:t>to</w:t>
      </w:r>
      <w:proofErr w:type="spellEnd"/>
      <w:r w:rsidRPr="00AC7BB3">
        <w:rPr>
          <w:rFonts w:cs="Arial"/>
          <w:sz w:val="22"/>
          <w:szCs w:val="22"/>
        </w:rPr>
        <w:t xml:space="preserve"> transactions as </w:t>
      </w:r>
      <w:proofErr w:type="spellStart"/>
      <w:r w:rsidRPr="00AC7BB3">
        <w:rPr>
          <w:rFonts w:cs="Arial"/>
          <w:sz w:val="22"/>
          <w:szCs w:val="22"/>
        </w:rPr>
        <w:t>follows</w:t>
      </w:r>
      <w:proofErr w:type="spellEnd"/>
      <w:r w:rsidRPr="00AC7BB3">
        <w:rPr>
          <w:rFonts w:cs="Arial"/>
          <w:sz w:val="22"/>
          <w:szCs w:val="22"/>
        </w:rPr>
        <w:t xml:space="preserve">: </w:t>
      </w:r>
      <w:r w:rsidRPr="00AC7BB3">
        <w:rPr>
          <w:rFonts w:cs="Arial"/>
          <w:b/>
          <w:sz w:val="22"/>
          <w:szCs w:val="22"/>
          <w:u w:val="single"/>
        </w:rPr>
        <w:t>[</w:t>
      </w:r>
      <w:proofErr w:type="spellStart"/>
      <w:r w:rsidRPr="00AC7BB3">
        <w:rPr>
          <w:rFonts w:cs="Arial"/>
          <w:b/>
          <w:sz w:val="22"/>
          <w:szCs w:val="22"/>
          <w:highlight w:val="yellow"/>
          <w:u w:val="single"/>
        </w:rPr>
        <w:t>Note</w:t>
      </w:r>
      <w:proofErr w:type="spellEnd"/>
      <w:r w:rsidRPr="00AC7BB3">
        <w:rPr>
          <w:rFonts w:cs="Arial"/>
          <w:b/>
          <w:sz w:val="22"/>
          <w:szCs w:val="22"/>
          <w:highlight w:val="yellow"/>
          <w:u w:val="single"/>
        </w:rPr>
        <w:t xml:space="preserve">: ESMA </w:t>
      </w:r>
      <w:proofErr w:type="spellStart"/>
      <w:r w:rsidRPr="00AC7BB3">
        <w:rPr>
          <w:rFonts w:cs="Arial"/>
          <w:b/>
          <w:sz w:val="22"/>
          <w:szCs w:val="22"/>
          <w:highlight w:val="yellow"/>
          <w:u w:val="single"/>
        </w:rPr>
        <w:t>should</w:t>
      </w:r>
      <w:proofErr w:type="spellEnd"/>
      <w:r w:rsidRPr="00AC7BB3">
        <w:rPr>
          <w:rFonts w:cs="Arial"/>
          <w:b/>
          <w:sz w:val="22"/>
          <w:szCs w:val="22"/>
          <w:highlight w:val="yellow"/>
          <w:u w:val="single"/>
        </w:rPr>
        <w:t xml:space="preserve"> </w:t>
      </w:r>
      <w:proofErr w:type="spellStart"/>
      <w:r w:rsidRPr="00AC7BB3">
        <w:rPr>
          <w:rFonts w:cs="Arial"/>
          <w:b/>
          <w:sz w:val="22"/>
          <w:szCs w:val="22"/>
          <w:highlight w:val="yellow"/>
          <w:u w:val="single"/>
        </w:rPr>
        <w:t>only</w:t>
      </w:r>
      <w:proofErr w:type="spellEnd"/>
      <w:r w:rsidRPr="00AC7BB3">
        <w:rPr>
          <w:rFonts w:cs="Arial"/>
          <w:b/>
          <w:sz w:val="22"/>
          <w:szCs w:val="22"/>
          <w:highlight w:val="yellow"/>
          <w:u w:val="single"/>
        </w:rPr>
        <w:t xml:space="preserve"> </w:t>
      </w:r>
      <w:proofErr w:type="spellStart"/>
      <w:r w:rsidRPr="00AC7BB3">
        <w:rPr>
          <w:rFonts w:cs="Arial"/>
          <w:b/>
          <w:sz w:val="22"/>
          <w:szCs w:val="22"/>
          <w:highlight w:val="yellow"/>
          <w:u w:val="single"/>
        </w:rPr>
        <w:t>define</w:t>
      </w:r>
      <w:proofErr w:type="spellEnd"/>
      <w:r w:rsidRPr="00AC7BB3">
        <w:rPr>
          <w:rFonts w:cs="Arial"/>
          <w:b/>
          <w:sz w:val="22"/>
          <w:szCs w:val="22"/>
          <w:highlight w:val="yellow"/>
          <w:u w:val="single"/>
        </w:rPr>
        <w:t xml:space="preserve"> the </w:t>
      </w:r>
      <w:proofErr w:type="spellStart"/>
      <w:r w:rsidRPr="00AC7BB3">
        <w:rPr>
          <w:rFonts w:cs="Arial"/>
          <w:b/>
          <w:sz w:val="22"/>
          <w:szCs w:val="22"/>
          <w:highlight w:val="yellow"/>
          <w:u w:val="single"/>
        </w:rPr>
        <w:t>method</w:t>
      </w:r>
      <w:proofErr w:type="spellEnd"/>
      <w:r w:rsidRPr="00AC7BB3">
        <w:rPr>
          <w:rFonts w:cs="Arial"/>
          <w:b/>
          <w:sz w:val="22"/>
          <w:szCs w:val="22"/>
          <w:highlight w:val="yellow"/>
          <w:u w:val="single"/>
        </w:rPr>
        <w:t xml:space="preserve"> </w:t>
      </w:r>
      <w:proofErr w:type="spellStart"/>
      <w:r w:rsidRPr="00AC7BB3">
        <w:rPr>
          <w:rFonts w:cs="Arial"/>
          <w:b/>
          <w:sz w:val="22"/>
          <w:szCs w:val="22"/>
          <w:highlight w:val="yellow"/>
          <w:u w:val="single"/>
        </w:rPr>
        <w:t>for</w:t>
      </w:r>
      <w:proofErr w:type="spellEnd"/>
      <w:r w:rsidRPr="00AC7BB3">
        <w:rPr>
          <w:rFonts w:cs="Arial"/>
          <w:b/>
          <w:sz w:val="22"/>
          <w:szCs w:val="22"/>
          <w:highlight w:val="yellow"/>
          <w:u w:val="single"/>
        </w:rPr>
        <w:t xml:space="preserve"> </w:t>
      </w:r>
      <w:proofErr w:type="spellStart"/>
      <w:r w:rsidRPr="00AC7BB3">
        <w:rPr>
          <w:rFonts w:cs="Arial"/>
          <w:b/>
          <w:sz w:val="22"/>
          <w:szCs w:val="22"/>
          <w:highlight w:val="yellow"/>
          <w:u w:val="single"/>
        </w:rPr>
        <w:t>calculating</w:t>
      </w:r>
      <w:proofErr w:type="spellEnd"/>
      <w:r w:rsidRPr="00AC7BB3">
        <w:rPr>
          <w:rFonts w:cs="Arial"/>
          <w:b/>
          <w:sz w:val="22"/>
          <w:szCs w:val="22"/>
          <w:highlight w:val="yellow"/>
          <w:u w:val="single"/>
        </w:rPr>
        <w:t xml:space="preserve"> the OTR; the </w:t>
      </w:r>
      <w:proofErr w:type="spellStart"/>
      <w:r w:rsidRPr="00AC7BB3">
        <w:rPr>
          <w:rFonts w:cs="Arial"/>
          <w:b/>
          <w:sz w:val="22"/>
          <w:szCs w:val="22"/>
          <w:highlight w:val="yellow"/>
          <w:u w:val="single"/>
        </w:rPr>
        <w:t>trading</w:t>
      </w:r>
      <w:proofErr w:type="spellEnd"/>
      <w:r w:rsidRPr="00AC7BB3">
        <w:rPr>
          <w:rFonts w:cs="Arial"/>
          <w:b/>
          <w:sz w:val="22"/>
          <w:szCs w:val="22"/>
          <w:highlight w:val="yellow"/>
          <w:u w:val="single"/>
        </w:rPr>
        <w:t xml:space="preserve"> </w:t>
      </w:r>
      <w:proofErr w:type="spellStart"/>
      <w:r w:rsidRPr="00AC7BB3">
        <w:rPr>
          <w:rFonts w:cs="Arial"/>
          <w:b/>
          <w:sz w:val="22"/>
          <w:szCs w:val="22"/>
          <w:highlight w:val="yellow"/>
          <w:u w:val="single"/>
        </w:rPr>
        <w:t>venue</w:t>
      </w:r>
      <w:proofErr w:type="spellEnd"/>
      <w:r w:rsidRPr="00AC7BB3">
        <w:rPr>
          <w:rFonts w:cs="Arial"/>
          <w:b/>
          <w:sz w:val="22"/>
          <w:szCs w:val="22"/>
          <w:highlight w:val="yellow"/>
          <w:u w:val="single"/>
        </w:rPr>
        <w:t xml:space="preserve"> </w:t>
      </w:r>
      <w:proofErr w:type="spellStart"/>
      <w:r w:rsidRPr="00AC7BB3">
        <w:rPr>
          <w:rFonts w:cs="Arial"/>
          <w:b/>
          <w:sz w:val="22"/>
          <w:szCs w:val="22"/>
          <w:highlight w:val="yellow"/>
          <w:u w:val="single"/>
        </w:rPr>
        <w:t>can</w:t>
      </w:r>
      <w:proofErr w:type="spellEnd"/>
      <w:r w:rsidRPr="00AC7BB3">
        <w:rPr>
          <w:rFonts w:cs="Arial"/>
          <w:b/>
          <w:sz w:val="22"/>
          <w:szCs w:val="22"/>
          <w:highlight w:val="yellow"/>
          <w:u w:val="single"/>
        </w:rPr>
        <w:t xml:space="preserve"> set the </w:t>
      </w:r>
      <w:proofErr w:type="spellStart"/>
      <w:r w:rsidRPr="00AC7BB3">
        <w:rPr>
          <w:rFonts w:cs="Arial"/>
          <w:b/>
          <w:sz w:val="22"/>
          <w:szCs w:val="22"/>
          <w:highlight w:val="yellow"/>
          <w:u w:val="single"/>
        </w:rPr>
        <w:t>actual</w:t>
      </w:r>
      <w:proofErr w:type="spellEnd"/>
      <w:r w:rsidRPr="00AC7BB3">
        <w:rPr>
          <w:rFonts w:cs="Arial"/>
          <w:b/>
          <w:sz w:val="22"/>
          <w:szCs w:val="22"/>
          <w:highlight w:val="yellow"/>
          <w:u w:val="single"/>
        </w:rPr>
        <w:t xml:space="preserve"> </w:t>
      </w:r>
      <w:proofErr w:type="spellStart"/>
      <w:r w:rsidRPr="00AC7BB3">
        <w:rPr>
          <w:rFonts w:cs="Arial"/>
          <w:b/>
          <w:sz w:val="22"/>
          <w:szCs w:val="22"/>
          <w:highlight w:val="yellow"/>
          <w:u w:val="single"/>
        </w:rPr>
        <w:t>limits</w:t>
      </w:r>
      <w:proofErr w:type="spellEnd"/>
      <w:r w:rsidRPr="00AC7BB3">
        <w:rPr>
          <w:rFonts w:cs="Arial"/>
          <w:b/>
          <w:sz w:val="22"/>
          <w:szCs w:val="22"/>
          <w:highlight w:val="yellow"/>
          <w:u w:val="single"/>
        </w:rPr>
        <w:t xml:space="preserve"> – delete word “maximum”</w:t>
      </w:r>
      <w:r w:rsidRPr="00AC7BB3">
        <w:rPr>
          <w:rFonts w:cs="Arial"/>
          <w:b/>
          <w:sz w:val="22"/>
          <w:szCs w:val="22"/>
          <w:u w:val="single"/>
        </w:rPr>
        <w:t>.]</w:t>
      </w:r>
    </w:p>
    <w:p w14:paraId="71957273" w14:textId="77777777" w:rsidR="00AC7BB3" w:rsidRPr="00AC7BB3" w:rsidRDefault="00AC7BB3" w:rsidP="00AC7BB3">
      <w:pPr>
        <w:pStyle w:val="CommentText"/>
        <w:ind w:right="685"/>
        <w:rPr>
          <w:rFonts w:cs="Arial"/>
          <w:b/>
          <w:sz w:val="22"/>
          <w:szCs w:val="22"/>
          <w:u w:val="single"/>
        </w:rPr>
      </w:pPr>
    </w:p>
    <w:p w14:paraId="61459156" w14:textId="77777777" w:rsidR="00AC7BB3" w:rsidRPr="00AC7BB3" w:rsidRDefault="00AC7BB3" w:rsidP="00AC7BB3">
      <w:pPr>
        <w:pStyle w:val="Default"/>
        <w:ind w:right="685" w:firstLine="567"/>
        <w:rPr>
          <w:rFonts w:ascii="Arial" w:hAnsi="Arial" w:cs="Arial"/>
          <w:color w:val="auto"/>
          <w:sz w:val="22"/>
          <w:szCs w:val="22"/>
        </w:rPr>
      </w:pPr>
      <w:r w:rsidRPr="00AC7BB3">
        <w:rPr>
          <w:rFonts w:ascii="Arial" w:hAnsi="Arial" w:cs="Arial"/>
          <w:color w:val="auto"/>
          <w:sz w:val="22"/>
          <w:szCs w:val="22"/>
        </w:rPr>
        <w:t>(a) In volume terms</w:t>
      </w:r>
      <w:proofErr w:type="gramStart"/>
      <w:r w:rsidRPr="00AC7BB3">
        <w:rPr>
          <w:rFonts w:ascii="Arial" w:hAnsi="Arial" w:cs="Arial"/>
          <w:color w:val="auto"/>
          <w:sz w:val="22"/>
          <w:szCs w:val="22"/>
        </w:rPr>
        <w:t xml:space="preserve">:   </w:t>
      </w:r>
      <w:proofErr w:type="gramEnd"/>
      <m:oMath>
        <m:f>
          <m:fPr>
            <m:ctrlPr>
              <w:rPr>
                <w:rFonts w:ascii="Cambria Math" w:hAnsi="Cambria Math" w:cs="Arial"/>
                <w:color w:val="auto"/>
                <w:sz w:val="22"/>
                <w:szCs w:val="22"/>
              </w:rPr>
            </m:ctrlPr>
          </m:fPr>
          <m:num>
            <m:r>
              <m:rPr>
                <m:sty m:val="p"/>
              </m:rPr>
              <w:rPr>
                <w:rFonts w:ascii="Cambria Math" w:hAnsi="Cambria Math" w:cs="Arial"/>
                <w:color w:val="auto"/>
                <w:sz w:val="22"/>
                <w:szCs w:val="22"/>
                <w:u w:val="single"/>
              </w:rPr>
              <m:t xml:space="preserve">Total volume of orders    -1 </m:t>
            </m:r>
          </m:num>
          <m:den>
            <m:r>
              <m:rPr>
                <m:sty m:val="p"/>
              </m:rPr>
              <w:rPr>
                <w:rFonts w:ascii="Cambria Math" w:hAnsi="Cambria Math" w:cs="Arial"/>
                <w:color w:val="auto"/>
                <w:sz w:val="22"/>
                <w:szCs w:val="22"/>
              </w:rPr>
              <m:t>Total volume of transactions</m:t>
            </m:r>
            <m:r>
              <m:rPr>
                <m:sty m:val="b"/>
              </m:rPr>
              <w:rPr>
                <w:rFonts w:ascii="Cambria Math" w:hAnsi="Cambria Math" w:cs="Arial"/>
                <w:color w:val="auto"/>
                <w:sz w:val="22"/>
                <w:szCs w:val="22"/>
              </w:rPr>
              <m:t>+</m:t>
            </m:r>
            <m:r>
              <m:rPr>
                <m:sty m:val="b"/>
              </m:rPr>
              <w:rPr>
                <w:rFonts w:ascii="Cambria Math" w:hAnsi="Cambria Math" w:cs="Arial"/>
                <w:color w:val="auto"/>
                <w:sz w:val="22"/>
                <w:szCs w:val="22"/>
                <w:highlight w:val="yellow"/>
              </w:rPr>
              <m:t>floor</m:t>
            </m:r>
          </m:den>
        </m:f>
      </m:oMath>
      <w:r w:rsidRPr="00AC7BB3">
        <w:rPr>
          <w:rFonts w:ascii="Arial" w:hAnsi="Arial" w:cs="Arial"/>
          <w:color w:val="auto"/>
          <w:sz w:val="22"/>
          <w:szCs w:val="22"/>
        </w:rPr>
        <w:t xml:space="preserve">      </w:t>
      </w:r>
    </w:p>
    <w:p w14:paraId="44E572B3" w14:textId="77777777" w:rsidR="00AC7BB3" w:rsidRPr="00AC7BB3" w:rsidRDefault="00AC7BB3" w:rsidP="00AC7BB3">
      <w:pPr>
        <w:pStyle w:val="Default"/>
        <w:ind w:right="685"/>
        <w:rPr>
          <w:rFonts w:ascii="Arial" w:hAnsi="Arial" w:cs="Arial"/>
          <w:color w:val="auto"/>
          <w:sz w:val="22"/>
          <w:szCs w:val="22"/>
        </w:rPr>
      </w:pPr>
      <w:r w:rsidRPr="00AC7BB3">
        <w:rPr>
          <w:rFonts w:ascii="Arial" w:hAnsi="Arial" w:cs="Arial"/>
          <w:noProof/>
          <w:color w:val="auto"/>
          <w:sz w:val="22"/>
          <w:szCs w:val="22"/>
        </w:rPr>
        <mc:AlternateContent>
          <mc:Choice Requires="wps">
            <w:drawing>
              <wp:anchor distT="0" distB="0" distL="114300" distR="114300" simplePos="0" relativeHeight="251660288" behindDoc="0" locked="0" layoutInCell="1" allowOverlap="1" wp14:anchorId="20BC6A83" wp14:editId="774EED3E">
                <wp:simplePos x="0" y="0"/>
                <wp:positionH relativeFrom="column">
                  <wp:posOffset>11239500</wp:posOffset>
                </wp:positionH>
                <wp:positionV relativeFrom="paragraph">
                  <wp:posOffset>24130</wp:posOffset>
                </wp:positionV>
                <wp:extent cx="457200" cy="2971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457200" cy="2971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945D5" w14:textId="77777777" w:rsidR="008F24A0" w:rsidRDefault="008F24A0" w:rsidP="00AC7BB3">
                            <w:pPr>
                              <w:jc w:val="center"/>
                            </w:pPr>
                            <w:ins w:id="12" w:author="Author">
                              <w:r>
                                <w:t>-1</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85pt;margin-top:1.9pt;width:3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" filled="f" strokecolor="red" strokeweight="1pt">
                <v:textbox>
                  <w:txbxContent>
                    <w:p w14:paraId="788945D5" w14:textId="77777777" w:rsidR="008F24A0" w:rsidRDefault="008F24A0" w:rsidP="00AC7BB3">
                      <w:pPr>
                        <w:jc w:val="center"/>
                      </w:pPr>
                      <w:ins w:id="13" w:author="Author">
                        <w:r>
                          <w:t>-1</w:t>
                        </w:r>
                      </w:ins>
                    </w:p>
                  </w:txbxContent>
                </v:textbox>
              </v:rect>
            </w:pict>
          </mc:Fallback>
        </mc:AlternateContent>
      </w:r>
    </w:p>
    <w:p w14:paraId="316E0A6E" w14:textId="77777777" w:rsidR="00AC7BB3" w:rsidRPr="00AC7BB3" w:rsidRDefault="00AC7BB3" w:rsidP="00AC7BB3">
      <w:pPr>
        <w:pStyle w:val="Default"/>
        <w:ind w:right="685" w:firstLine="567"/>
        <w:rPr>
          <w:rFonts w:ascii="Arial" w:hAnsi="Arial" w:cs="Arial"/>
          <w:color w:val="auto"/>
          <w:sz w:val="22"/>
          <w:szCs w:val="22"/>
        </w:rPr>
      </w:pPr>
      <w:r w:rsidRPr="00AC7BB3">
        <w:rPr>
          <w:rFonts w:ascii="Arial" w:hAnsi="Arial" w:cs="Arial"/>
          <w:noProof/>
          <w:color w:val="auto"/>
          <w:sz w:val="22"/>
          <w:szCs w:val="22"/>
        </w:rPr>
        <mc:AlternateContent>
          <mc:Choice Requires="wps">
            <w:drawing>
              <wp:anchor distT="0" distB="0" distL="114300" distR="114300" simplePos="0" relativeHeight="251659264" behindDoc="0" locked="0" layoutInCell="1" allowOverlap="1" wp14:anchorId="29F05292" wp14:editId="039C6603">
                <wp:simplePos x="0" y="0"/>
                <wp:positionH relativeFrom="column">
                  <wp:posOffset>10485120</wp:posOffset>
                </wp:positionH>
                <wp:positionV relativeFrom="paragraph">
                  <wp:posOffset>162560</wp:posOffset>
                </wp:positionV>
                <wp:extent cx="289560" cy="205740"/>
                <wp:effectExtent l="0" t="0" r="15240" b="22860"/>
                <wp:wrapNone/>
                <wp:docPr id="3" name="Oval 3"/>
                <wp:cNvGraphicFramePr/>
                <a:graphic xmlns:a="http://schemas.openxmlformats.org/drawingml/2006/main">
                  <a:graphicData uri="http://schemas.microsoft.com/office/word/2010/wordprocessingShape">
                    <wps:wsp>
                      <wps:cNvSpPr/>
                      <wps:spPr>
                        <a:xfrm>
                          <a:off x="0" y="0"/>
                          <a:ext cx="289560" cy="2057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825.6pt;margin-top:12.8pt;width:22.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" filled="f" strokecolor="red" strokeweight="1pt">
                <v:stroke joinstyle="miter"/>
              </v:oval>
            </w:pict>
          </mc:Fallback>
        </mc:AlternateContent>
      </w:r>
      <w:r w:rsidRPr="00AC7BB3">
        <w:rPr>
          <w:rFonts w:ascii="Arial" w:hAnsi="Arial" w:cs="Arial"/>
          <w:color w:val="auto"/>
          <w:sz w:val="22"/>
          <w:szCs w:val="22"/>
        </w:rPr>
        <w:t>(b) In number terms</w:t>
      </w:r>
      <w:proofErr w:type="gramStart"/>
      <w:r w:rsidRPr="00AC7BB3">
        <w:rPr>
          <w:rFonts w:ascii="Arial" w:hAnsi="Arial" w:cs="Arial"/>
          <w:color w:val="auto"/>
          <w:sz w:val="22"/>
          <w:szCs w:val="22"/>
        </w:rPr>
        <w:t xml:space="preserve">:    </w:t>
      </w:r>
      <w:proofErr w:type="gramEnd"/>
      <m:oMath>
        <m:f>
          <m:fPr>
            <m:ctrlPr>
              <w:rPr>
                <w:rFonts w:ascii="Cambria Math" w:hAnsi="Cambria Math" w:cs="Arial"/>
                <w:color w:val="auto"/>
                <w:sz w:val="22"/>
                <w:szCs w:val="22"/>
              </w:rPr>
            </m:ctrlPr>
          </m:fPr>
          <m:num>
            <m:r>
              <m:rPr>
                <m:sty m:val="p"/>
              </m:rPr>
              <w:rPr>
                <w:rFonts w:ascii="Cambria Math" w:hAnsi="Cambria Math" w:cs="Arial"/>
                <w:color w:val="auto"/>
                <w:sz w:val="22"/>
                <w:szCs w:val="22"/>
              </w:rPr>
              <m:t xml:space="preserve">Total numer of orders -1 </m:t>
            </m:r>
          </m:num>
          <m:den>
            <m:r>
              <m:rPr>
                <m:sty m:val="p"/>
              </m:rPr>
              <w:rPr>
                <w:rFonts w:ascii="Cambria Math" w:hAnsi="Cambria Math" w:cs="Arial"/>
                <w:color w:val="auto"/>
                <w:sz w:val="22"/>
                <w:szCs w:val="22"/>
              </w:rPr>
              <m:t xml:space="preserve">Total number of filled </m:t>
            </m:r>
            <m:r>
              <m:rPr>
                <m:sty m:val="b"/>
              </m:rPr>
              <w:rPr>
                <w:rFonts w:ascii="Cambria Math" w:hAnsi="Cambria Math" w:cs="Arial"/>
                <w:color w:val="auto"/>
                <w:sz w:val="22"/>
                <w:szCs w:val="22"/>
                <w:highlight w:val="yellow"/>
              </w:rPr>
              <m:t>and</m:t>
            </m:r>
            <m:r>
              <m:rPr>
                <m:sty m:val="b"/>
              </m:rPr>
              <w:rPr>
                <w:rFonts w:ascii="Cambria Math" w:hAnsi="Cambria Math" w:cs="Arial"/>
                <w:color w:val="auto"/>
                <w:sz w:val="22"/>
                <w:szCs w:val="22"/>
              </w:rPr>
              <m:t xml:space="preserve"> </m:t>
            </m:r>
            <m:r>
              <m:rPr>
                <m:sty m:val="p"/>
              </m:rPr>
              <w:rPr>
                <w:rFonts w:ascii="Cambria Math" w:hAnsi="Cambria Math" w:cs="Arial"/>
                <w:color w:val="auto"/>
                <w:sz w:val="22"/>
                <w:szCs w:val="22"/>
              </w:rPr>
              <m:t>partially filled transactions</m:t>
            </m:r>
            <m:r>
              <m:rPr>
                <m:sty m:val="b"/>
              </m:rPr>
              <w:rPr>
                <w:rFonts w:ascii="Cambria Math" w:hAnsi="Cambria Math" w:cs="Arial"/>
                <w:color w:val="auto"/>
                <w:sz w:val="22"/>
                <w:szCs w:val="22"/>
              </w:rPr>
              <m:t>+</m:t>
            </m:r>
            <m:r>
              <m:rPr>
                <m:sty m:val="b"/>
              </m:rPr>
              <w:rPr>
                <w:rFonts w:ascii="Cambria Math" w:hAnsi="Cambria Math" w:cs="Arial"/>
                <w:color w:val="auto"/>
                <w:sz w:val="22"/>
                <w:szCs w:val="22"/>
                <w:highlight w:val="yellow"/>
              </w:rPr>
              <m:t>floor</m:t>
            </m:r>
          </m:den>
        </m:f>
      </m:oMath>
    </w:p>
    <w:p w14:paraId="6592E9C9" w14:textId="77777777" w:rsidR="00AC7BB3" w:rsidRPr="00AC7BB3" w:rsidRDefault="00AC7BB3" w:rsidP="00AC7BB3">
      <w:pPr>
        <w:pStyle w:val="Default"/>
        <w:ind w:left="1701" w:right="685" w:firstLine="567"/>
        <w:rPr>
          <w:rFonts w:ascii="Arial" w:hAnsi="Arial" w:cs="Arial"/>
          <w:color w:val="auto"/>
          <w:sz w:val="22"/>
          <w:szCs w:val="22"/>
        </w:rPr>
      </w:pPr>
      <w:r w:rsidRPr="00AC7BB3">
        <w:rPr>
          <w:rFonts w:ascii="Arial" w:hAnsi="Arial" w:cs="Arial"/>
          <w:noProof/>
          <w:color w:val="auto"/>
          <w:sz w:val="22"/>
          <w:szCs w:val="22"/>
        </w:rPr>
        <mc:AlternateContent>
          <mc:Choice Requires="wps">
            <w:drawing>
              <wp:anchor distT="0" distB="0" distL="114300" distR="114300" simplePos="0" relativeHeight="251661312" behindDoc="0" locked="0" layoutInCell="1" allowOverlap="1" wp14:anchorId="220232B2" wp14:editId="495F9395">
                <wp:simplePos x="0" y="0"/>
                <wp:positionH relativeFrom="column">
                  <wp:posOffset>10774680</wp:posOffset>
                </wp:positionH>
                <wp:positionV relativeFrom="paragraph">
                  <wp:posOffset>55880</wp:posOffset>
                </wp:positionV>
                <wp:extent cx="289560" cy="205740"/>
                <wp:effectExtent l="0" t="0" r="15240" b="22860"/>
                <wp:wrapNone/>
                <wp:docPr id="5" name="Oval 5"/>
                <wp:cNvGraphicFramePr/>
                <a:graphic xmlns:a="http://schemas.openxmlformats.org/drawingml/2006/main">
                  <a:graphicData uri="http://schemas.microsoft.com/office/word/2010/wordprocessingShape">
                    <wps:wsp>
                      <wps:cNvSpPr/>
                      <wps:spPr>
                        <a:xfrm>
                          <a:off x="0" y="0"/>
                          <a:ext cx="289560" cy="2057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848.4pt;margin-top:4.4pt;width:22.8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" filled="f" strokecolor="red" strokeweight="1pt">
                <v:stroke joinstyle="miter"/>
              </v:oval>
            </w:pict>
          </mc:Fallback>
        </mc:AlternateContent>
      </w:r>
    </w:p>
    <w:p w14:paraId="501FBD54" w14:textId="77777777" w:rsidR="00AC7BB3" w:rsidRPr="00AC7BB3" w:rsidRDefault="00AC7BB3" w:rsidP="00AC7BB3">
      <w:pPr>
        <w:pStyle w:val="Default"/>
        <w:spacing w:after="302"/>
        <w:ind w:left="567" w:right="685" w:hanging="567"/>
        <w:jc w:val="both"/>
        <w:rPr>
          <w:rFonts w:ascii="Arial" w:hAnsi="Arial" w:cs="Arial"/>
          <w:color w:val="auto"/>
          <w:sz w:val="22"/>
          <w:szCs w:val="22"/>
        </w:rPr>
      </w:pPr>
      <w:r w:rsidRPr="00AC7BB3">
        <w:rPr>
          <w:rFonts w:ascii="Arial" w:hAnsi="Arial" w:cs="Arial"/>
          <w:color w:val="auto"/>
          <w:sz w:val="22"/>
          <w:szCs w:val="22"/>
        </w:rPr>
        <w:t xml:space="preserve">5. </w:t>
      </w:r>
      <w:r w:rsidRPr="00AC7BB3">
        <w:rPr>
          <w:rFonts w:ascii="Arial" w:hAnsi="Arial" w:cs="Arial"/>
          <w:color w:val="auto"/>
          <w:sz w:val="22"/>
          <w:szCs w:val="22"/>
        </w:rPr>
        <w:tab/>
        <w:t>A trading venue shall calculate the maximum ratio of unexecuted orders to transactions in both volume and number terms at least once a year</w:t>
      </w:r>
      <w:r w:rsidRPr="00AC7BB3">
        <w:rPr>
          <w:rFonts w:ascii="Arial" w:hAnsi="Arial" w:cs="Arial"/>
          <w:b/>
          <w:color w:val="auto"/>
          <w:sz w:val="22"/>
          <w:szCs w:val="22"/>
          <w:highlight w:val="yellow"/>
          <w:u w:val="single"/>
        </w:rPr>
        <w:t>, or more frequently as circumstances require</w:t>
      </w:r>
      <w:r w:rsidRPr="00AC7BB3">
        <w:rPr>
          <w:rFonts w:ascii="Arial" w:hAnsi="Arial" w:cs="Arial"/>
          <w:color w:val="auto"/>
          <w:sz w:val="22"/>
          <w:szCs w:val="22"/>
        </w:rPr>
        <w:t xml:space="preserve">. For that purpose, trading venues shall take into account all the orders submitted by all members and participants across all phases of the trading sessions, including the auctions, during the preceding twelve months’ trading. </w:t>
      </w:r>
    </w:p>
    <w:p w14:paraId="6CAF1C46" w14:textId="77777777" w:rsidR="00AC7BB3" w:rsidRPr="00AC7BB3" w:rsidRDefault="00AC7BB3" w:rsidP="00AC7BB3">
      <w:pPr>
        <w:pStyle w:val="Default"/>
        <w:ind w:left="567" w:right="685" w:hanging="567"/>
        <w:jc w:val="both"/>
        <w:rPr>
          <w:rFonts w:ascii="Arial" w:hAnsi="Arial" w:cs="Arial"/>
          <w:color w:val="auto"/>
          <w:sz w:val="22"/>
          <w:szCs w:val="22"/>
        </w:rPr>
      </w:pPr>
      <w:r w:rsidRPr="00AC7BB3">
        <w:rPr>
          <w:rFonts w:ascii="Arial" w:hAnsi="Arial" w:cs="Arial"/>
          <w:color w:val="auto"/>
          <w:sz w:val="22"/>
          <w:szCs w:val="22"/>
        </w:rPr>
        <w:t xml:space="preserve">6. </w:t>
      </w:r>
      <w:r w:rsidRPr="00AC7BB3">
        <w:rPr>
          <w:rFonts w:ascii="Arial" w:hAnsi="Arial" w:cs="Arial"/>
          <w:color w:val="auto"/>
          <w:sz w:val="22"/>
          <w:szCs w:val="22"/>
        </w:rPr>
        <w:tab/>
        <w:t>The ratio of unexecuted orders to transactions calculated by the trading venue in accordance with this Article shall be considered as exceeded by a member or participant of the trading venue on a trading session where the trading activity of this member or participant in one specific instrument, taking into account all phases of the trading session including the auctions, exceeds any of the two ratios specified under paragraph 4.</w:t>
      </w:r>
    </w:p>
    <w:p w14:paraId="14DCA4B1" w14:textId="77777777" w:rsidR="00AC7BB3" w:rsidRPr="00AC7BB3" w:rsidRDefault="00AC7BB3" w:rsidP="00AC7BB3">
      <w:pPr>
        <w:pStyle w:val="Default"/>
        <w:ind w:left="567" w:right="685" w:hanging="567"/>
        <w:jc w:val="both"/>
        <w:rPr>
          <w:rFonts w:ascii="Arial" w:hAnsi="Arial" w:cs="Arial"/>
          <w:color w:val="auto"/>
          <w:sz w:val="22"/>
          <w:szCs w:val="22"/>
        </w:rPr>
      </w:pPr>
    </w:p>
    <w:p w14:paraId="6FA6C622" w14:textId="77777777" w:rsidR="00AC7BB3" w:rsidRDefault="00AC7BB3" w:rsidP="00AC7BB3">
      <w:pPr>
        <w:pStyle w:val="Default"/>
        <w:pBdr>
          <w:bottom w:val="single" w:sz="6" w:space="1" w:color="auto"/>
        </w:pBdr>
        <w:ind w:left="567" w:right="685" w:hanging="567"/>
        <w:jc w:val="both"/>
        <w:rPr>
          <w:rFonts w:ascii="Arial" w:hAnsi="Arial" w:cs="Arial"/>
          <w:b/>
          <w:color w:val="auto"/>
          <w:sz w:val="22"/>
          <w:szCs w:val="22"/>
          <w:u w:val="single"/>
        </w:rPr>
      </w:pPr>
      <w:r w:rsidRPr="00AC7BB3">
        <w:rPr>
          <w:rFonts w:ascii="Arial" w:hAnsi="Arial" w:cs="Arial"/>
          <w:color w:val="auto"/>
          <w:sz w:val="22"/>
          <w:szCs w:val="22"/>
        </w:rPr>
        <w:t xml:space="preserve">7. </w:t>
      </w:r>
      <w:r w:rsidRPr="00AC7BB3">
        <w:rPr>
          <w:rFonts w:ascii="Arial" w:hAnsi="Arial" w:cs="Arial"/>
          <w:color w:val="auto"/>
          <w:sz w:val="22"/>
          <w:szCs w:val="22"/>
        </w:rPr>
        <w:tab/>
      </w:r>
      <w:r w:rsidRPr="00AC7BB3">
        <w:rPr>
          <w:rFonts w:ascii="Arial" w:hAnsi="Arial" w:cs="Arial"/>
          <w:b/>
          <w:color w:val="auto"/>
          <w:sz w:val="22"/>
          <w:szCs w:val="22"/>
          <w:highlight w:val="yellow"/>
          <w:u w:val="single"/>
        </w:rPr>
        <w:t>Trading venues should establish derogatory arrangements for financial instruments for firms that enter into market making agreements relating to those financial instruments</w:t>
      </w:r>
      <w:r w:rsidRPr="00AC7BB3">
        <w:rPr>
          <w:rFonts w:ascii="Arial" w:hAnsi="Arial" w:cs="Arial"/>
          <w:b/>
          <w:color w:val="auto"/>
          <w:sz w:val="22"/>
          <w:szCs w:val="22"/>
          <w:u w:val="single"/>
        </w:rPr>
        <w:t>.</w:t>
      </w:r>
    </w:p>
    <w:p w14:paraId="06BBEAF8" w14:textId="77777777" w:rsidR="00AC7BB3" w:rsidRPr="00AC7BB3" w:rsidRDefault="00AC7BB3" w:rsidP="00AC7BB3">
      <w:pPr>
        <w:pStyle w:val="Default"/>
        <w:pBdr>
          <w:bottom w:val="single" w:sz="6" w:space="1" w:color="auto"/>
        </w:pBdr>
        <w:ind w:left="567" w:right="685" w:hanging="567"/>
        <w:jc w:val="both"/>
        <w:rPr>
          <w:rFonts w:ascii="Arial" w:hAnsi="Arial" w:cs="Arial"/>
          <w:color w:val="auto"/>
          <w:sz w:val="22"/>
          <w:szCs w:val="22"/>
        </w:rPr>
      </w:pPr>
    </w:p>
    <w:p w14:paraId="4698CC64" w14:textId="77777777" w:rsidR="00AC7BB3" w:rsidRPr="00AC7BB3" w:rsidRDefault="00AC7BB3" w:rsidP="00AC7BB3">
      <w:pPr>
        <w:pStyle w:val="NormalWeb"/>
        <w:ind w:right="685"/>
        <w:jc w:val="left"/>
        <w:rPr>
          <w:rFonts w:ascii="Arial" w:hAnsi="Arial" w:cs="Arial"/>
          <w:color w:val="000000" w:themeColor="text1"/>
          <w:sz w:val="22"/>
          <w:szCs w:val="22"/>
        </w:rPr>
      </w:pPr>
    </w:p>
    <w:p w14:paraId="2022D846" w14:textId="713685AE" w:rsidR="00AC7BB3" w:rsidRDefault="00AC7BB3" w:rsidP="00AC7BB3">
      <w:pPr>
        <w:pStyle w:val="NormalWeb"/>
        <w:pBdr>
          <w:bottom w:val="single" w:sz="6" w:space="1" w:color="auto"/>
        </w:pBdr>
        <w:ind w:right="685"/>
        <w:jc w:val="left"/>
        <w:rPr>
          <w:rFonts w:ascii="Arial" w:hAnsi="Arial" w:cs="Arial"/>
          <w:color w:val="000000" w:themeColor="text1"/>
          <w:sz w:val="22"/>
          <w:szCs w:val="22"/>
        </w:rPr>
      </w:pPr>
      <w:r>
        <w:rPr>
          <w:rFonts w:ascii="Arial" w:hAnsi="Arial" w:cs="Arial"/>
          <w:color w:val="000000" w:themeColor="text1"/>
          <w:sz w:val="22"/>
          <w:szCs w:val="22"/>
        </w:rPr>
        <w:t>Further, the FIA Associations believe the draft RTS does not take into account t</w:t>
      </w:r>
      <w:r w:rsidRPr="00AC7BB3">
        <w:rPr>
          <w:rFonts w:ascii="Arial" w:hAnsi="Arial" w:cs="Arial"/>
          <w:color w:val="000000" w:themeColor="text1"/>
          <w:sz w:val="22"/>
          <w:szCs w:val="22"/>
        </w:rPr>
        <w:t>he disparity in the quality of trading venue infrastructure (for example, trading venues that do not adequately invest in their systems architecture may set maximum ratios of unexecuted orders to transactions to a low threshold rather than investing to improve their systems capacity and resilience). We have made amendments to the Recitals (addition of new Recital 9) accordingly</w:t>
      </w:r>
      <w:r>
        <w:rPr>
          <w:rFonts w:ascii="Arial" w:hAnsi="Arial" w:cs="Arial"/>
          <w:color w:val="000000" w:themeColor="text1"/>
          <w:sz w:val="22"/>
          <w:szCs w:val="22"/>
        </w:rPr>
        <w:t>:</w:t>
      </w:r>
    </w:p>
    <w:p w14:paraId="7025B623" w14:textId="77777777" w:rsidR="00AC7BB3" w:rsidRDefault="00AC7BB3" w:rsidP="00AC7BB3">
      <w:pPr>
        <w:pStyle w:val="NormalWeb"/>
        <w:pBdr>
          <w:bottom w:val="single" w:sz="6" w:space="1" w:color="auto"/>
        </w:pBdr>
        <w:ind w:right="685"/>
        <w:jc w:val="left"/>
        <w:rPr>
          <w:rFonts w:ascii="Arial" w:hAnsi="Arial" w:cs="Arial"/>
          <w:color w:val="000000" w:themeColor="text1"/>
          <w:sz w:val="22"/>
          <w:szCs w:val="22"/>
        </w:rPr>
      </w:pPr>
    </w:p>
    <w:p w14:paraId="53B362D7" w14:textId="32747E33" w:rsidR="00AC7BB3" w:rsidRPr="00AC7BB3" w:rsidRDefault="00AC7BB3" w:rsidP="00AC7BB3">
      <w:pPr>
        <w:pStyle w:val="NormalWeb"/>
        <w:ind w:right="685"/>
        <w:jc w:val="left"/>
        <w:rPr>
          <w:rFonts w:ascii="Arial" w:hAnsi="Arial" w:cs="Arial"/>
          <w:b/>
          <w:color w:val="000000" w:themeColor="text1"/>
          <w:sz w:val="22"/>
          <w:szCs w:val="22"/>
        </w:rPr>
      </w:pPr>
      <w:r w:rsidRPr="00AC7BB3">
        <w:rPr>
          <w:rFonts w:ascii="Arial" w:hAnsi="Arial" w:cs="Arial"/>
          <w:b/>
          <w:color w:val="000000" w:themeColor="text1"/>
          <w:sz w:val="22"/>
          <w:szCs w:val="22"/>
        </w:rPr>
        <w:lastRenderedPageBreak/>
        <w:t>PROPOSED</w:t>
      </w:r>
      <w:r>
        <w:rPr>
          <w:rFonts w:ascii="Arial" w:hAnsi="Arial" w:cs="Arial"/>
          <w:color w:val="000000" w:themeColor="text1"/>
          <w:sz w:val="22"/>
          <w:szCs w:val="22"/>
        </w:rPr>
        <w:t xml:space="preserve"> </w:t>
      </w:r>
      <w:r>
        <w:rPr>
          <w:rFonts w:ascii="Arial" w:eastAsiaTheme="minorEastAsia" w:hAnsi="Arial" w:cs="Arial"/>
          <w:b/>
          <w:sz w:val="22"/>
          <w:szCs w:val="22"/>
        </w:rPr>
        <w:t>AMENDMENTS INSERTING NEW RECITAL 9</w:t>
      </w:r>
      <w:r w:rsidRPr="00AC7BB3">
        <w:rPr>
          <w:rFonts w:ascii="Arial" w:eastAsiaTheme="minorEastAsia" w:hAnsi="Arial" w:cs="Arial"/>
          <w:b/>
          <w:sz w:val="22"/>
          <w:szCs w:val="22"/>
        </w:rPr>
        <w:t>:</w:t>
      </w:r>
    </w:p>
    <w:p w14:paraId="391E827E" w14:textId="493B7375" w:rsidR="00816DFD" w:rsidRPr="002D3192" w:rsidRDefault="00AC7BB3" w:rsidP="002D3192">
      <w:pPr>
        <w:pStyle w:val="Default"/>
        <w:spacing w:after="302"/>
        <w:ind w:left="567" w:right="685" w:hanging="207"/>
        <w:jc w:val="both"/>
        <w:rPr>
          <w:rFonts w:ascii="Arial" w:hAnsi="Arial" w:cs="Arial"/>
          <w:color w:val="auto"/>
          <w:sz w:val="22"/>
          <w:szCs w:val="22"/>
        </w:rPr>
      </w:pPr>
      <w:r w:rsidRPr="00AC7BB3">
        <w:rPr>
          <w:rFonts w:ascii="Arial" w:hAnsi="Arial" w:cs="Arial"/>
          <w:b/>
          <w:color w:val="auto"/>
          <w:sz w:val="22"/>
          <w:szCs w:val="22"/>
        </w:rPr>
        <w:t>New Recital 9</w:t>
      </w:r>
      <w:r w:rsidRPr="00AC7BB3">
        <w:rPr>
          <w:rFonts w:ascii="Arial" w:hAnsi="Arial" w:cs="Arial"/>
          <w:color w:val="000000" w:themeColor="text1"/>
          <w:sz w:val="22"/>
          <w:szCs w:val="22"/>
        </w:rPr>
        <w:t xml:space="preserve">: </w:t>
      </w:r>
      <w:r w:rsidRPr="00AC7BB3">
        <w:rPr>
          <w:rFonts w:ascii="Arial" w:hAnsi="Arial" w:cs="Arial"/>
          <w:b/>
          <w:color w:val="auto"/>
          <w:sz w:val="22"/>
          <w:szCs w:val="22"/>
          <w:highlight w:val="yellow"/>
          <w:u w:val="single"/>
        </w:rPr>
        <w:t>Trading venues shall continually review their capacity and resiliency so as to ensure that the risks and challenges posed by technological developments are properly addressed, ensuring business continuity resilience of trading venues and their ability to ensure fair and orderly trading through their systems.</w:t>
      </w:r>
    </w:p>
    <w:p w14:paraId="08C928AC" w14:textId="202E6130" w:rsidR="002D3192" w:rsidRDefault="002D3192" w:rsidP="00816DFD">
      <w:pPr>
        <w:pStyle w:val="NormalWeb"/>
        <w:pBdr>
          <w:bottom w:val="single" w:sz="6" w:space="1" w:color="auto"/>
          <w:between w:val="single" w:sz="6" w:space="1" w:color="auto"/>
        </w:pBdr>
        <w:ind w:right="685"/>
        <w:jc w:val="left"/>
        <w:rPr>
          <w:rFonts w:ascii="Arial" w:hAnsi="Arial" w:cs="Arial"/>
          <w:color w:val="000000" w:themeColor="text1"/>
          <w:sz w:val="22"/>
          <w:szCs w:val="22"/>
        </w:rPr>
      </w:pPr>
    </w:p>
    <w:p w14:paraId="0D5379E5" w14:textId="282A07CE" w:rsidR="00816DFD" w:rsidRDefault="00816DFD" w:rsidP="00816DFD">
      <w:pPr>
        <w:pStyle w:val="NormalWeb"/>
        <w:pBdr>
          <w:bottom w:val="single" w:sz="6" w:space="1" w:color="auto"/>
          <w:between w:val="single" w:sz="6" w:space="1" w:color="auto"/>
        </w:pBdr>
        <w:ind w:right="685"/>
        <w:jc w:val="left"/>
        <w:rPr>
          <w:rFonts w:ascii="Arial" w:hAnsi="Arial" w:cs="Arial"/>
          <w:color w:val="000000" w:themeColor="text1"/>
          <w:sz w:val="22"/>
          <w:szCs w:val="22"/>
        </w:rPr>
      </w:pPr>
      <w:r>
        <w:rPr>
          <w:rFonts w:ascii="Arial" w:hAnsi="Arial" w:cs="Arial"/>
          <w:color w:val="000000" w:themeColor="text1"/>
          <w:sz w:val="22"/>
          <w:szCs w:val="22"/>
        </w:rPr>
        <w:t>Further, n</w:t>
      </w:r>
      <w:r w:rsidR="00AC7BB3" w:rsidRPr="00AC7BB3">
        <w:rPr>
          <w:rFonts w:ascii="Arial" w:hAnsi="Arial" w:cs="Arial"/>
          <w:color w:val="000000" w:themeColor="text1"/>
          <w:sz w:val="22"/>
          <w:szCs w:val="22"/>
        </w:rPr>
        <w:t>ew trading venues’ ratios will naturally vary as they establish liquidity; OTRs without appropriate provisions for new trading venues could act as an</w:t>
      </w:r>
      <w:r w:rsidR="00AC7BB3" w:rsidRPr="00AC7BB3">
        <w:rPr>
          <w:rFonts w:ascii="Arial" w:eastAsiaTheme="minorHAnsi" w:hAnsi="Arial" w:cs="Arial"/>
          <w:color w:val="000000" w:themeColor="text1"/>
          <w:sz w:val="22"/>
          <w:szCs w:val="22"/>
        </w:rPr>
        <w:t xml:space="preserve"> anti-competitive restriction that constrains their ability to grow. </w:t>
      </w:r>
      <w:r w:rsidRPr="00AC7BB3">
        <w:rPr>
          <w:rFonts w:ascii="Arial" w:hAnsi="Arial" w:cs="Arial"/>
          <w:color w:val="000000" w:themeColor="text1"/>
          <w:sz w:val="22"/>
          <w:szCs w:val="22"/>
        </w:rPr>
        <w:t>The same argument above applies to new products until the profile of the instrument is sufficient to draw investor liquidity. We have made amendmen</w:t>
      </w:r>
      <w:r>
        <w:rPr>
          <w:rFonts w:ascii="Arial" w:hAnsi="Arial" w:cs="Arial"/>
          <w:color w:val="000000" w:themeColor="text1"/>
          <w:sz w:val="22"/>
          <w:szCs w:val="22"/>
        </w:rPr>
        <w:t>ts to Article 3(5) accordingly (set out above) and to Recital 6 accordingly:</w:t>
      </w:r>
    </w:p>
    <w:p w14:paraId="253A1EFE" w14:textId="77777777" w:rsidR="00816DFD" w:rsidRDefault="00816DFD" w:rsidP="00816DFD">
      <w:pPr>
        <w:pStyle w:val="NormalWeb"/>
        <w:ind w:right="685"/>
        <w:jc w:val="left"/>
        <w:rPr>
          <w:rFonts w:ascii="Arial" w:hAnsi="Arial" w:cs="Arial"/>
          <w:color w:val="000000" w:themeColor="text1"/>
          <w:sz w:val="22"/>
          <w:szCs w:val="22"/>
        </w:rPr>
      </w:pPr>
    </w:p>
    <w:p w14:paraId="7E5450B5" w14:textId="6776878F" w:rsidR="00816DFD" w:rsidRPr="007B1BF4" w:rsidRDefault="00816DFD" w:rsidP="00AC7BB3">
      <w:pPr>
        <w:pStyle w:val="NormalWeb"/>
        <w:ind w:right="685"/>
        <w:jc w:val="left"/>
        <w:rPr>
          <w:rFonts w:ascii="Arial" w:hAnsi="Arial" w:cs="Arial"/>
          <w:b/>
          <w:color w:val="000000" w:themeColor="text1"/>
          <w:sz w:val="22"/>
          <w:szCs w:val="22"/>
        </w:rPr>
      </w:pPr>
      <w:r w:rsidRPr="00AC7BB3">
        <w:rPr>
          <w:rFonts w:ascii="Arial" w:hAnsi="Arial" w:cs="Arial"/>
          <w:b/>
          <w:color w:val="000000" w:themeColor="text1"/>
          <w:sz w:val="22"/>
          <w:szCs w:val="22"/>
        </w:rPr>
        <w:t>PROPOSED</w:t>
      </w:r>
      <w:r>
        <w:rPr>
          <w:rFonts w:ascii="Arial" w:hAnsi="Arial" w:cs="Arial"/>
          <w:color w:val="000000" w:themeColor="text1"/>
          <w:sz w:val="22"/>
          <w:szCs w:val="22"/>
        </w:rPr>
        <w:t xml:space="preserve"> </w:t>
      </w:r>
      <w:r>
        <w:rPr>
          <w:rFonts w:ascii="Arial" w:eastAsiaTheme="minorEastAsia" w:hAnsi="Arial" w:cs="Arial"/>
          <w:b/>
          <w:sz w:val="22"/>
          <w:szCs w:val="22"/>
        </w:rPr>
        <w:t>AMENDMENTS TO RECITAL 6</w:t>
      </w:r>
      <w:r w:rsidR="002D3192">
        <w:rPr>
          <w:rFonts w:ascii="Arial" w:eastAsiaTheme="minorEastAsia" w:hAnsi="Arial" w:cs="Arial"/>
          <w:b/>
          <w:sz w:val="22"/>
          <w:szCs w:val="22"/>
        </w:rPr>
        <w:t>:</w:t>
      </w:r>
    </w:p>
    <w:p w14:paraId="33B05BD2" w14:textId="77777777" w:rsidR="00AC7BB3" w:rsidRPr="00AC7BB3" w:rsidRDefault="00AC7BB3" w:rsidP="00AC7BB3">
      <w:pPr>
        <w:pStyle w:val="NormalWeb"/>
        <w:ind w:left="360" w:right="685"/>
        <w:jc w:val="left"/>
        <w:rPr>
          <w:rFonts w:ascii="Arial" w:hAnsi="Arial" w:cs="Arial"/>
          <w:color w:val="000000" w:themeColor="text1"/>
          <w:sz w:val="22"/>
          <w:szCs w:val="22"/>
        </w:rPr>
      </w:pPr>
      <w:r w:rsidRPr="00AC7BB3">
        <w:rPr>
          <w:rFonts w:ascii="Arial" w:hAnsi="Arial" w:cs="Arial"/>
          <w:b/>
          <w:sz w:val="22"/>
          <w:szCs w:val="22"/>
        </w:rPr>
        <w:t>Recital 6</w:t>
      </w:r>
      <w:r w:rsidRPr="00AC7BB3">
        <w:rPr>
          <w:rFonts w:ascii="Arial" w:hAnsi="Arial" w:cs="Arial"/>
          <w:sz w:val="22"/>
          <w:szCs w:val="22"/>
        </w:rPr>
        <w:t xml:space="preserve">: The methodology for the determination of the maximum ratio of unexecuted orders to transactions that may be entered into the system by a member or participant should be supported by an adequate observation period of the ratios effectively incurred. </w:t>
      </w:r>
      <w:r w:rsidRPr="00AC7BB3">
        <w:rPr>
          <w:rFonts w:ascii="Arial" w:hAnsi="Arial" w:cs="Arial"/>
          <w:strike/>
          <w:sz w:val="22"/>
          <w:szCs w:val="22"/>
          <w:highlight w:val="yellow"/>
        </w:rPr>
        <w:t>For</w:t>
      </w:r>
      <w:r w:rsidRPr="00AC7BB3">
        <w:rPr>
          <w:rFonts w:ascii="Arial" w:hAnsi="Arial" w:cs="Arial"/>
          <w:sz w:val="22"/>
          <w:szCs w:val="22"/>
          <w:highlight w:val="yellow"/>
        </w:rPr>
        <w:t xml:space="preserve"> Newly established venues</w:t>
      </w:r>
      <w:r w:rsidRPr="00AC7BB3">
        <w:rPr>
          <w:rFonts w:ascii="Arial" w:hAnsi="Arial" w:cs="Arial"/>
          <w:strike/>
          <w:sz w:val="22"/>
          <w:szCs w:val="22"/>
          <w:highlight w:val="yellow"/>
        </w:rPr>
        <w:t>, they</w:t>
      </w:r>
      <w:r w:rsidRPr="00AC7BB3">
        <w:rPr>
          <w:rFonts w:ascii="Arial" w:hAnsi="Arial" w:cs="Arial"/>
          <w:sz w:val="22"/>
          <w:szCs w:val="22"/>
          <w:highlight w:val="yellow"/>
        </w:rPr>
        <w:t xml:space="preserve"> should have in place projections for these purposes </w:t>
      </w:r>
      <w:r w:rsidRPr="00AC7BB3">
        <w:rPr>
          <w:rFonts w:ascii="Arial" w:hAnsi="Arial" w:cs="Arial"/>
          <w:b/>
          <w:sz w:val="22"/>
          <w:szCs w:val="22"/>
          <w:highlight w:val="yellow"/>
          <w:u w:val="single"/>
        </w:rPr>
        <w:t>and may reassess ratios on a regular basis as the number of financial instruments admitted to trading, members or participants, orders and transactions change</w:t>
      </w:r>
      <w:r w:rsidRPr="00AC7BB3">
        <w:rPr>
          <w:rFonts w:ascii="Arial" w:hAnsi="Arial" w:cs="Arial"/>
          <w:sz w:val="22"/>
          <w:szCs w:val="22"/>
          <w:highlight w:val="yellow"/>
        </w:rPr>
        <w:t>.</w:t>
      </w:r>
    </w:p>
    <w:p w14:paraId="398E3CB9" w14:textId="532F609B" w:rsidR="00AC7BB3" w:rsidRPr="00AC7BB3" w:rsidRDefault="00AC7BB3" w:rsidP="00816DFD">
      <w:pPr>
        <w:pStyle w:val="NormalWeb"/>
        <w:pBdr>
          <w:bottom w:val="single" w:sz="6" w:space="1" w:color="auto"/>
        </w:pBdr>
        <w:ind w:right="685"/>
        <w:jc w:val="left"/>
        <w:rPr>
          <w:rFonts w:ascii="Arial" w:hAnsi="Arial" w:cs="Arial"/>
          <w:color w:val="000000" w:themeColor="text1"/>
          <w:sz w:val="22"/>
          <w:szCs w:val="22"/>
        </w:rPr>
      </w:pPr>
    </w:p>
    <w:permEnd w:id="733824078"/>
    <w:p w14:paraId="63D46B13" w14:textId="77777777" w:rsidR="00577C33" w:rsidRDefault="00577C33" w:rsidP="00936079">
      <w:pPr>
        <w:keepNext/>
        <w:ind w:right="-284"/>
      </w:pPr>
      <w:r>
        <w:t>&lt;ESMA_QUESTION_CP_MIFID_109&gt;</w:t>
      </w:r>
    </w:p>
    <w:p w14:paraId="671C90C4" w14:textId="77777777" w:rsidR="00577C33" w:rsidRDefault="00577C33" w:rsidP="00936079">
      <w:pPr>
        <w:pStyle w:val="CPQuestions"/>
        <w:ind w:right="-284"/>
      </w:pPr>
      <w:r>
        <w:t>Do you agree with the counting methodology proposed in the Annex in relation to the various order types? Please provide reasons for your answer.</w:t>
      </w:r>
    </w:p>
    <w:p w14:paraId="4DEA9960" w14:textId="77777777" w:rsidR="00577C33" w:rsidRDefault="00577C33" w:rsidP="00936079">
      <w:pPr>
        <w:keepNext/>
        <w:ind w:right="-284"/>
      </w:pPr>
      <w:r>
        <w:t>&lt;ESMA_QUESTION_CP_MIFID_110&gt;</w:t>
      </w:r>
    </w:p>
    <w:p w14:paraId="3437E688" w14:textId="77777777" w:rsidR="00993F93" w:rsidRPr="00993F93" w:rsidRDefault="00993F93" w:rsidP="00993F93">
      <w:pPr>
        <w:keepNext/>
        <w:ind w:right="685"/>
        <w:rPr>
          <w:rFonts w:ascii="Arial" w:hAnsi="Arial" w:cs="Arial"/>
          <w:color w:val="000000" w:themeColor="text1"/>
          <w:szCs w:val="22"/>
        </w:rPr>
      </w:pPr>
      <w:permStart w:id="564407205" w:edGrp="everyone"/>
      <w:r w:rsidRPr="00993F93">
        <w:rPr>
          <w:rFonts w:ascii="Arial" w:hAnsi="Arial" w:cs="Arial"/>
          <w:color w:val="000000" w:themeColor="text1"/>
          <w:szCs w:val="22"/>
        </w:rPr>
        <w:t xml:space="preserve">The FIA Associations agree that all </w:t>
      </w:r>
      <w:r w:rsidRPr="00993F93">
        <w:rPr>
          <w:rFonts w:ascii="Arial" w:hAnsi="Arial" w:cs="Arial"/>
          <w:i/>
          <w:color w:val="000000" w:themeColor="text1"/>
          <w:szCs w:val="22"/>
        </w:rPr>
        <w:t>input</w:t>
      </w:r>
      <w:r w:rsidRPr="00993F93">
        <w:rPr>
          <w:rFonts w:ascii="Arial" w:hAnsi="Arial" w:cs="Arial"/>
          <w:color w:val="000000" w:themeColor="text1"/>
          <w:szCs w:val="22"/>
        </w:rPr>
        <w:t xml:space="preserve"> messages intended to solicit eventual executions should count as a single order. While we acknowledge ESMA’s concern about facilitating the creation by trading venues of increasingly complex order types, we continue to recommend that automatic unexecuted/executed output messages from the venue back to the member should be discounted, such that an unexecuted or executed FOK or IOC input message from the member counts as a single order. We believe that a cancellation should not be included in this definition as </w:t>
      </w:r>
      <w:proofErr w:type="gramStart"/>
      <w:r w:rsidRPr="00993F93">
        <w:rPr>
          <w:rFonts w:ascii="Arial" w:hAnsi="Arial" w:cs="Arial"/>
          <w:color w:val="000000" w:themeColor="text1"/>
          <w:szCs w:val="22"/>
        </w:rPr>
        <w:t>it is placed by a market maker to reduce its resting market making risk exposure</w:t>
      </w:r>
      <w:proofErr w:type="gramEnd"/>
      <w:r w:rsidRPr="00993F93">
        <w:rPr>
          <w:rFonts w:ascii="Arial" w:hAnsi="Arial" w:cs="Arial"/>
          <w:color w:val="000000" w:themeColor="text1"/>
          <w:szCs w:val="22"/>
        </w:rPr>
        <w:t>.</w:t>
      </w:r>
    </w:p>
    <w:permEnd w:id="564407205"/>
    <w:p w14:paraId="085271AE" w14:textId="77777777" w:rsidR="00577C33" w:rsidRDefault="00577C33" w:rsidP="00936079">
      <w:pPr>
        <w:keepNext/>
        <w:ind w:right="-284"/>
      </w:pPr>
      <w:r>
        <w:t>&lt;ESMA_QUESTION_CP_MIFID_110&gt;</w:t>
      </w:r>
    </w:p>
    <w:p w14:paraId="5DDFCD04" w14:textId="77777777" w:rsidR="00577C33" w:rsidRDefault="00577C33" w:rsidP="00936079">
      <w:pPr>
        <w:pStyle w:val="CPQuestions"/>
        <w:ind w:right="-284"/>
      </w:pPr>
      <w:r>
        <w:t>Is the definition of “orders” sufficiently precise or does it need to be further supplemented? Please provide reasons for your answer.</w:t>
      </w:r>
    </w:p>
    <w:p w14:paraId="6DC9041E" w14:textId="77777777" w:rsidR="00577C33" w:rsidRDefault="00577C33" w:rsidP="00936079">
      <w:pPr>
        <w:keepNext/>
        <w:ind w:right="-284"/>
      </w:pPr>
      <w:r>
        <w:lastRenderedPageBreak/>
        <w:t>&lt;ESMA_QUESTION_CP_MIFID_111&gt;</w:t>
      </w:r>
    </w:p>
    <w:p w14:paraId="431AED61" w14:textId="77777777" w:rsidR="00993F93" w:rsidRPr="00993F93" w:rsidRDefault="00993F93" w:rsidP="00993F93">
      <w:pPr>
        <w:keepNext/>
        <w:ind w:right="685"/>
        <w:rPr>
          <w:rFonts w:ascii="Arial" w:hAnsi="Arial" w:cs="Arial"/>
          <w:color w:val="000000" w:themeColor="text1"/>
          <w:szCs w:val="22"/>
        </w:rPr>
      </w:pPr>
      <w:permStart w:id="1229207106" w:edGrp="everyone"/>
      <w:r w:rsidRPr="00993F93">
        <w:rPr>
          <w:rFonts w:ascii="Arial" w:hAnsi="Arial" w:cs="Arial"/>
          <w:color w:val="000000" w:themeColor="text1"/>
          <w:szCs w:val="22"/>
        </w:rPr>
        <w:t xml:space="preserve">The FIA Associations agree that all </w:t>
      </w:r>
      <w:r w:rsidRPr="00993F93">
        <w:rPr>
          <w:rFonts w:ascii="Arial" w:hAnsi="Arial" w:cs="Arial"/>
          <w:i/>
          <w:color w:val="000000" w:themeColor="text1"/>
          <w:szCs w:val="22"/>
        </w:rPr>
        <w:t>input</w:t>
      </w:r>
      <w:r w:rsidRPr="00993F93">
        <w:rPr>
          <w:rFonts w:ascii="Arial" w:hAnsi="Arial" w:cs="Arial"/>
          <w:color w:val="000000" w:themeColor="text1"/>
          <w:szCs w:val="22"/>
        </w:rPr>
        <w:t xml:space="preserve"> messages should equate to a single order as described, including submission or modification, initiated by the member.</w:t>
      </w:r>
    </w:p>
    <w:permEnd w:id="1229207106"/>
    <w:p w14:paraId="1D75FBFE" w14:textId="77777777" w:rsidR="00577C33" w:rsidRDefault="00577C33" w:rsidP="00936079">
      <w:pPr>
        <w:keepNext/>
        <w:ind w:right="-284"/>
      </w:pPr>
      <w:r>
        <w:t>&lt;ESMA_QUESTION_CP_MIFID_111&gt;</w:t>
      </w:r>
    </w:p>
    <w:p w14:paraId="5251118B" w14:textId="77777777" w:rsidR="00577C33" w:rsidRDefault="00577C33" w:rsidP="00936079">
      <w:pPr>
        <w:pStyle w:val="CPQuestions"/>
        <w:ind w:right="-284"/>
      </w:pPr>
      <w:r>
        <w:t>Is more clarification needed with respect to the calculation method in terms of volume?</w:t>
      </w:r>
    </w:p>
    <w:p w14:paraId="0B1AEC46" w14:textId="77777777" w:rsidR="00577C33" w:rsidRDefault="00577C33" w:rsidP="00936079">
      <w:pPr>
        <w:keepNext/>
        <w:ind w:right="-284"/>
      </w:pPr>
      <w:r>
        <w:t>&lt;ESMA_QUESTION_CP_MIFID_112&gt;</w:t>
      </w:r>
    </w:p>
    <w:p w14:paraId="67CC48B4" w14:textId="77777777" w:rsidR="00993F93" w:rsidRPr="00993F93" w:rsidRDefault="00993F93" w:rsidP="00993F93">
      <w:pPr>
        <w:keepNext/>
        <w:ind w:right="685"/>
        <w:rPr>
          <w:rFonts w:ascii="Arial" w:hAnsi="Arial" w:cs="Arial"/>
          <w:color w:val="000000" w:themeColor="text1"/>
          <w:szCs w:val="22"/>
        </w:rPr>
      </w:pPr>
      <w:permStart w:id="1514762236" w:edGrp="everyone"/>
      <w:r w:rsidRPr="00993F93">
        <w:rPr>
          <w:rFonts w:ascii="Arial" w:hAnsi="Arial" w:cs="Arial"/>
          <w:color w:val="000000" w:themeColor="text1"/>
          <w:szCs w:val="22"/>
        </w:rPr>
        <w:t xml:space="preserve">No, however we believe that calculation based on number of instruments is significantly less relevant for equity venues than the calculation of the number of orders or executions. </w:t>
      </w:r>
    </w:p>
    <w:permEnd w:id="1514762236"/>
    <w:p w14:paraId="0F2CBCB1" w14:textId="77777777" w:rsidR="00577C33" w:rsidRDefault="00577C33" w:rsidP="00936079">
      <w:pPr>
        <w:keepNext/>
        <w:ind w:right="-284"/>
      </w:pPr>
      <w:r>
        <w:t>&lt;ESMA_QUESTION_CP_MIFID_112&gt;</w:t>
      </w:r>
    </w:p>
    <w:p w14:paraId="424F821B" w14:textId="77777777" w:rsidR="00577C33" w:rsidRDefault="00577C33" w:rsidP="00936079">
      <w:pPr>
        <w:pStyle w:val="CPQuestions"/>
        <w:ind w:right="-284"/>
      </w:pPr>
      <w:r>
        <w:t xml:space="preserve">Do you agree that the determination of the maximum OTR should be made at least once a year? Please specify the arguments for your view. </w:t>
      </w:r>
    </w:p>
    <w:p w14:paraId="7F3F1B4C" w14:textId="77777777" w:rsidR="00577C33" w:rsidRDefault="00577C33" w:rsidP="00936079">
      <w:pPr>
        <w:keepNext/>
        <w:ind w:right="-284"/>
      </w:pPr>
      <w:r>
        <w:t>&lt;ESMA_QUESTION_CP_MIFID_113&gt;</w:t>
      </w:r>
    </w:p>
    <w:p w14:paraId="15C0E1F3" w14:textId="77777777" w:rsidR="00366FC9" w:rsidRPr="00366FC9" w:rsidRDefault="00366FC9" w:rsidP="00366FC9">
      <w:pPr>
        <w:keepNext/>
        <w:spacing w:after="200"/>
        <w:ind w:right="685"/>
        <w:rPr>
          <w:rFonts w:ascii="Arial" w:eastAsiaTheme="minorHAnsi" w:hAnsi="Arial" w:cs="Arial"/>
          <w:color w:val="000000" w:themeColor="text1"/>
          <w:szCs w:val="22"/>
        </w:rPr>
      </w:pPr>
      <w:permStart w:id="1252613427" w:edGrp="everyone"/>
      <w:r w:rsidRPr="00366FC9">
        <w:rPr>
          <w:rFonts w:ascii="Arial" w:eastAsiaTheme="minorHAnsi" w:hAnsi="Arial" w:cs="Arial"/>
          <w:color w:val="000000" w:themeColor="text1"/>
          <w:szCs w:val="22"/>
        </w:rPr>
        <w:t>We believe looking at trading activity across a year does not sufficiently consider different market situations, i.e. low volume times or high volatility periods. In addition, neither future volatility nor capacity of the trading platform would be considered. Following the introduction of a ratio, a venue might need to adjust the parameters to fine-tune the limits. We would therefore suggest determining a max ratio annually but permitting trading venues to make ad-hoc adaptions during periods of high volatility.</w:t>
      </w:r>
    </w:p>
    <w:permEnd w:id="1252613427"/>
    <w:p w14:paraId="37A7F68D" w14:textId="77777777" w:rsidR="00577C33" w:rsidRDefault="00577C33" w:rsidP="00936079">
      <w:pPr>
        <w:keepNext/>
        <w:ind w:right="-284"/>
      </w:pPr>
      <w:r>
        <w:t>&lt;ESMA_QUESTION_CP_MIFID_113&gt;</w:t>
      </w:r>
    </w:p>
    <w:p w14:paraId="41AA5E15" w14:textId="77777777" w:rsidR="00577C33" w:rsidRDefault="00577C33" w:rsidP="00936079">
      <w:pPr>
        <w:pStyle w:val="CPQuestions"/>
        <w:ind w:right="-284"/>
      </w:pPr>
      <w:r>
        <w:t>Should the monitoring of the ratio of unexecuted orders to transactions by the trading venue cover all trading phases of the trading session including auctions, or just the continuous phase? Should the monitoring take place on at least a monthly basis? Please provide reasons for your answer.</w:t>
      </w:r>
    </w:p>
    <w:p w14:paraId="3FE823D2" w14:textId="77777777" w:rsidR="00577C33" w:rsidRDefault="00577C33" w:rsidP="00936079">
      <w:pPr>
        <w:keepNext/>
        <w:ind w:right="-284"/>
      </w:pPr>
      <w:r>
        <w:t>&lt;ESMA_QUESTION_CP_MIFID_114&gt;</w:t>
      </w:r>
    </w:p>
    <w:p w14:paraId="3913767C" w14:textId="77777777" w:rsidR="00366FC9" w:rsidRPr="00366FC9" w:rsidRDefault="00366FC9" w:rsidP="00366FC9">
      <w:pPr>
        <w:keepNext/>
        <w:ind w:right="685"/>
        <w:rPr>
          <w:rFonts w:ascii="Arial" w:hAnsi="Arial" w:cs="Arial"/>
          <w:color w:val="000000" w:themeColor="text1"/>
          <w:szCs w:val="22"/>
        </w:rPr>
      </w:pPr>
      <w:permStart w:id="190906524" w:edGrp="everyone"/>
      <w:r w:rsidRPr="00366FC9">
        <w:rPr>
          <w:rFonts w:ascii="Arial" w:hAnsi="Arial" w:cs="Arial"/>
          <w:color w:val="000000" w:themeColor="text1"/>
          <w:szCs w:val="22"/>
        </w:rPr>
        <w:t xml:space="preserve">As OTR monitoring is related to system usage, monitoring should be </w:t>
      </w:r>
      <w:proofErr w:type="spellStart"/>
      <w:r w:rsidRPr="00366FC9">
        <w:rPr>
          <w:rFonts w:ascii="Arial" w:hAnsi="Arial" w:cs="Arial"/>
          <w:color w:val="000000" w:themeColor="text1"/>
          <w:szCs w:val="22"/>
        </w:rPr>
        <w:t>ongoing</w:t>
      </w:r>
      <w:proofErr w:type="spellEnd"/>
      <w:r w:rsidRPr="00366FC9">
        <w:rPr>
          <w:rFonts w:ascii="Arial" w:hAnsi="Arial" w:cs="Arial"/>
          <w:color w:val="000000" w:themeColor="text1"/>
          <w:szCs w:val="22"/>
        </w:rPr>
        <w:t xml:space="preserve">, so at least on a monthly basis or more frequently as determined by a specific venue according to its technological capability. </w:t>
      </w:r>
    </w:p>
    <w:p w14:paraId="57ACB9A3" w14:textId="77777777" w:rsidR="00366FC9" w:rsidRPr="00366FC9" w:rsidRDefault="00366FC9" w:rsidP="00366FC9">
      <w:pPr>
        <w:keepNext/>
        <w:ind w:right="685"/>
        <w:rPr>
          <w:rFonts w:ascii="Arial" w:hAnsi="Arial" w:cs="Arial"/>
          <w:color w:val="000000" w:themeColor="text1"/>
          <w:szCs w:val="22"/>
        </w:rPr>
      </w:pPr>
    </w:p>
    <w:p w14:paraId="3AB5488A" w14:textId="77777777" w:rsidR="00366FC9" w:rsidRPr="00366FC9" w:rsidRDefault="00366FC9" w:rsidP="00366FC9">
      <w:pPr>
        <w:keepNext/>
        <w:ind w:right="685"/>
        <w:rPr>
          <w:rFonts w:ascii="Arial" w:hAnsi="Arial" w:cs="Arial"/>
          <w:color w:val="000000" w:themeColor="text1"/>
          <w:szCs w:val="22"/>
        </w:rPr>
      </w:pPr>
      <w:r w:rsidRPr="00366FC9">
        <w:rPr>
          <w:rFonts w:ascii="Arial" w:hAnsi="Arial" w:cs="Arial"/>
          <w:color w:val="000000" w:themeColor="text1"/>
          <w:szCs w:val="22"/>
        </w:rPr>
        <w:t>The FIA Associations believe it is sensible to separate the continuous trading phases from other trading phases, as the order submission profiles generally significantly differ, but this is venue-specific and would best be determined by the specific trading venue. If the venue determines that amalgamation of the various trading phases would distort the OTR calculations, make them less meaningful, and lead to a degradation of the OTR monitoring purpose and aim, then that venue should be allowed the flexibility to determine the most sensible approach.</w:t>
      </w:r>
    </w:p>
    <w:permEnd w:id="190906524"/>
    <w:p w14:paraId="393E7680" w14:textId="77777777" w:rsidR="00577C33" w:rsidRDefault="00577C33" w:rsidP="00936079">
      <w:pPr>
        <w:keepNext/>
        <w:ind w:right="-284"/>
      </w:pPr>
      <w:r>
        <w:t>&lt;ESMA_QUESTION_CP_MIFID_114&gt;</w:t>
      </w:r>
    </w:p>
    <w:p w14:paraId="2C54D27C" w14:textId="77777777" w:rsidR="00577C33" w:rsidRDefault="00577C33" w:rsidP="00936079">
      <w:pPr>
        <w:pStyle w:val="CPQuestions"/>
        <w:ind w:right="-284"/>
      </w:pPr>
      <w:r>
        <w:t>Do you agree with the proposal included in the Technical Annex regarding the different order types? Is there any other type of order that should be reflected? Please provide reasons for your answer.</w:t>
      </w:r>
    </w:p>
    <w:p w14:paraId="4D1BAB8C" w14:textId="77777777" w:rsidR="00577C33" w:rsidRDefault="00577C33" w:rsidP="00936079">
      <w:pPr>
        <w:keepNext/>
        <w:ind w:right="-284"/>
      </w:pPr>
      <w:r>
        <w:lastRenderedPageBreak/>
        <w:t>&lt;ESMA_QUESTION_CP_MIFID_115&gt;</w:t>
      </w:r>
    </w:p>
    <w:p w14:paraId="241AFC49" w14:textId="77777777" w:rsidR="000D17E3" w:rsidRPr="000D17E3" w:rsidRDefault="000D17E3" w:rsidP="000D17E3">
      <w:pPr>
        <w:keepNext/>
        <w:ind w:right="685"/>
        <w:rPr>
          <w:rFonts w:ascii="Arial" w:hAnsi="Arial" w:cs="Arial"/>
          <w:color w:val="000000" w:themeColor="text1"/>
          <w:szCs w:val="22"/>
        </w:rPr>
      </w:pPr>
      <w:permStart w:id="1771710595" w:edGrp="everyone"/>
      <w:r w:rsidRPr="000D17E3">
        <w:rPr>
          <w:rFonts w:ascii="Arial" w:hAnsi="Arial" w:cs="Arial"/>
          <w:color w:val="000000" w:themeColor="text1"/>
          <w:szCs w:val="22"/>
        </w:rPr>
        <w:t>Subject to our answer to Question 110, we agree.</w:t>
      </w:r>
    </w:p>
    <w:permEnd w:id="1771710595"/>
    <w:p w14:paraId="0B7FAD92" w14:textId="77777777" w:rsidR="00577C33" w:rsidRDefault="00577C33" w:rsidP="00936079">
      <w:pPr>
        <w:keepNext/>
        <w:ind w:right="-284"/>
      </w:pPr>
      <w:r>
        <w:t>&lt;ESMA_QUESTION_CP_MIFID_115&gt;</w:t>
      </w:r>
    </w:p>
    <w:p w14:paraId="3C326BF1" w14:textId="77777777" w:rsidR="00577C33" w:rsidRDefault="00577C33" w:rsidP="00936079">
      <w:pPr>
        <w:pStyle w:val="CPQuestions"/>
        <w:ind w:right="-284"/>
      </w:pPr>
      <w:r>
        <w:t>Do you agree with the proposed draft RTS with respect to co-location services? Please provide reasons for your answer.</w:t>
      </w:r>
    </w:p>
    <w:p w14:paraId="7563D556" w14:textId="77777777" w:rsidR="00577C33" w:rsidRDefault="00577C33" w:rsidP="00936079">
      <w:pPr>
        <w:keepNext/>
        <w:ind w:right="-284"/>
      </w:pPr>
      <w:r>
        <w:t>&lt;ESMA_QUESTION_CP_MIFID_116&gt;</w:t>
      </w:r>
    </w:p>
    <w:p w14:paraId="54DF7D08" w14:textId="5BF4FE73" w:rsidR="00D43A13" w:rsidRPr="00D43A13" w:rsidRDefault="00D43A13" w:rsidP="00D43A13">
      <w:pPr>
        <w:pStyle w:val="CPQuestions"/>
        <w:numPr>
          <w:ilvl w:val="0"/>
          <w:numId w:val="0"/>
        </w:numPr>
        <w:ind w:right="-1"/>
        <w:jc w:val="left"/>
        <w:rPr>
          <w:rFonts w:ascii="Arial" w:hAnsi="Arial" w:cs="Arial"/>
          <w:b w:val="0"/>
          <w:szCs w:val="22"/>
        </w:rPr>
      </w:pPr>
      <w:permStart w:id="1394504750" w:edGrp="everyone"/>
      <w:r w:rsidRPr="00D43A13">
        <w:rPr>
          <w:rFonts w:ascii="Arial" w:eastAsia="Calibri" w:hAnsi="Arial" w:cs="Arial"/>
          <w:b w:val="0"/>
          <w:szCs w:val="22"/>
        </w:rPr>
        <w:t>The FIA Associations</w:t>
      </w:r>
      <w:r w:rsidR="00B12293">
        <w:rPr>
          <w:rStyle w:val="FootnoteReference"/>
          <w:rFonts w:eastAsia="Calibri" w:cs="Arial"/>
          <w:b w:val="0"/>
          <w:szCs w:val="22"/>
        </w:rPr>
        <w:footnoteReference w:customMarkFollows="1" w:id="7"/>
        <w:t>*</w:t>
      </w:r>
      <w:r w:rsidRPr="00D43A13">
        <w:rPr>
          <w:rFonts w:ascii="Arial" w:hAnsi="Arial" w:cs="Arial"/>
          <w:b w:val="0"/>
          <w:szCs w:val="22"/>
        </w:rPr>
        <w:t xml:space="preserve"> strongly agree with the provisions of Article 2 of draft RTS 17 with respect to co-location services and in particular the application of the principles of fairness, objectivity, transparency and non-discrimination by trading venues within the context of the provision of co-location services. </w:t>
      </w:r>
    </w:p>
    <w:p w14:paraId="1CCC808A" w14:textId="77777777" w:rsidR="00D43A13" w:rsidRPr="00D43A13" w:rsidRDefault="00D43A13" w:rsidP="00D43A13">
      <w:pPr>
        <w:pStyle w:val="CPQuestions"/>
        <w:numPr>
          <w:ilvl w:val="0"/>
          <w:numId w:val="0"/>
        </w:numPr>
        <w:ind w:right="-1"/>
        <w:jc w:val="left"/>
        <w:rPr>
          <w:rFonts w:ascii="Arial" w:hAnsi="Arial" w:cs="Arial"/>
          <w:b w:val="0"/>
          <w:szCs w:val="22"/>
        </w:rPr>
      </w:pPr>
      <w:r w:rsidRPr="00D43A13">
        <w:rPr>
          <w:rFonts w:ascii="Arial" w:hAnsi="Arial" w:cs="Arial"/>
          <w:b w:val="0"/>
          <w:szCs w:val="22"/>
        </w:rPr>
        <w:t>The FIA Associations agree that trading venues should be fully transparent about the co-location services they provide. We agree that transparency includes information detailing:</w:t>
      </w:r>
    </w:p>
    <w:p w14:paraId="6C6BDF6F" w14:textId="77777777" w:rsidR="00D43A13" w:rsidRPr="00D43A13" w:rsidRDefault="00D43A13" w:rsidP="00D43A13">
      <w:pPr>
        <w:pStyle w:val="ListParagraph"/>
        <w:keepNext/>
        <w:numPr>
          <w:ilvl w:val="0"/>
          <w:numId w:val="38"/>
        </w:numPr>
        <w:spacing w:line="240" w:lineRule="auto"/>
        <w:ind w:right="-1"/>
        <w:contextualSpacing/>
        <w:jc w:val="left"/>
        <w:rPr>
          <w:rFonts w:ascii="Arial" w:hAnsi="Arial" w:cs="Arial"/>
          <w:szCs w:val="22"/>
        </w:rPr>
      </w:pPr>
      <w:r w:rsidRPr="00D43A13">
        <w:rPr>
          <w:rFonts w:ascii="Arial" w:hAnsi="Arial" w:cs="Arial"/>
          <w:szCs w:val="22"/>
        </w:rPr>
        <w:t>The specifications of the services they offer;</w:t>
      </w:r>
    </w:p>
    <w:p w14:paraId="01679319" w14:textId="77777777" w:rsidR="00D43A13" w:rsidRPr="00D43A13" w:rsidRDefault="00D43A13" w:rsidP="00D43A13">
      <w:pPr>
        <w:pStyle w:val="ListParagraph"/>
        <w:keepNext/>
        <w:numPr>
          <w:ilvl w:val="0"/>
          <w:numId w:val="38"/>
        </w:numPr>
        <w:spacing w:line="240" w:lineRule="auto"/>
        <w:ind w:right="-1"/>
        <w:contextualSpacing/>
        <w:jc w:val="left"/>
        <w:rPr>
          <w:rFonts w:ascii="Arial" w:hAnsi="Arial" w:cs="Arial"/>
          <w:szCs w:val="22"/>
        </w:rPr>
      </w:pPr>
      <w:r w:rsidRPr="00D43A13">
        <w:rPr>
          <w:rFonts w:ascii="Arial" w:hAnsi="Arial" w:cs="Arial"/>
          <w:szCs w:val="22"/>
        </w:rPr>
        <w:t>The criteria for accessing those services; and</w:t>
      </w:r>
    </w:p>
    <w:p w14:paraId="7D82DD9A" w14:textId="77777777" w:rsidR="00D43A13" w:rsidRPr="00D43A13" w:rsidRDefault="00D43A13" w:rsidP="00D43A13">
      <w:pPr>
        <w:pStyle w:val="ListParagraph"/>
        <w:keepNext/>
        <w:numPr>
          <w:ilvl w:val="0"/>
          <w:numId w:val="38"/>
        </w:numPr>
        <w:spacing w:line="240" w:lineRule="auto"/>
        <w:ind w:right="-1"/>
        <w:contextualSpacing/>
        <w:jc w:val="left"/>
        <w:rPr>
          <w:rFonts w:ascii="Arial" w:hAnsi="Arial" w:cs="Arial"/>
          <w:szCs w:val="22"/>
        </w:rPr>
      </w:pPr>
      <w:r w:rsidRPr="00D43A13">
        <w:rPr>
          <w:rFonts w:ascii="Arial" w:hAnsi="Arial" w:cs="Arial"/>
          <w:szCs w:val="22"/>
        </w:rPr>
        <w:t>The costs of those services in sufficient granularity that stakeholders can assess the individual costs associated with each of the aspects of the service offering (execution fees, ancillary fees, rebates, connectivity fees etc.).</w:t>
      </w:r>
    </w:p>
    <w:p w14:paraId="207C4DA4" w14:textId="77777777" w:rsidR="00D43A13" w:rsidRPr="00D43A13" w:rsidRDefault="00D43A13" w:rsidP="00D43A13">
      <w:pPr>
        <w:pStyle w:val="ListParagraph"/>
        <w:keepNext/>
        <w:numPr>
          <w:ilvl w:val="0"/>
          <w:numId w:val="0"/>
        </w:numPr>
        <w:ind w:left="360" w:right="-1"/>
        <w:jc w:val="left"/>
        <w:rPr>
          <w:rFonts w:ascii="Arial" w:hAnsi="Arial" w:cs="Arial"/>
          <w:szCs w:val="22"/>
        </w:rPr>
      </w:pPr>
    </w:p>
    <w:p w14:paraId="5BBB52C9" w14:textId="77777777" w:rsidR="00D43A13" w:rsidRPr="00D43A13" w:rsidRDefault="00D43A13" w:rsidP="00D43A13">
      <w:pPr>
        <w:keepNext/>
        <w:ind w:right="-1"/>
        <w:jc w:val="left"/>
        <w:rPr>
          <w:rFonts w:ascii="Arial" w:hAnsi="Arial" w:cs="Arial"/>
          <w:szCs w:val="22"/>
        </w:rPr>
      </w:pPr>
      <w:r w:rsidRPr="00D43A13">
        <w:rPr>
          <w:rFonts w:ascii="Arial" w:hAnsi="Arial" w:cs="Arial"/>
          <w:szCs w:val="22"/>
        </w:rPr>
        <w:t>Such information should be equally available to all interested users, either publically disclosed or on request. This level of transparency will ensure that users can evaluate the offering in an informed manner and ensure a level playing field.</w:t>
      </w:r>
    </w:p>
    <w:p w14:paraId="3C63CA6D" w14:textId="77777777" w:rsidR="00D43A13" w:rsidRPr="00D43A13" w:rsidRDefault="00D43A13" w:rsidP="00D43A13">
      <w:pPr>
        <w:keepNext/>
        <w:ind w:right="-1"/>
        <w:jc w:val="left"/>
        <w:rPr>
          <w:rFonts w:ascii="Arial" w:hAnsi="Arial" w:cs="Arial"/>
          <w:szCs w:val="22"/>
        </w:rPr>
      </w:pPr>
      <w:r w:rsidRPr="00D43A13">
        <w:rPr>
          <w:rFonts w:ascii="Arial" w:hAnsi="Arial" w:cs="Arial"/>
          <w:szCs w:val="22"/>
        </w:rPr>
        <w:t xml:space="preserve">We agree that all users should have non-discriminatory access to co-location services and that conditions and pricing be transparent. The specified access criteria should also detail the </w:t>
      </w:r>
      <w:r w:rsidRPr="00D43A13">
        <w:rPr>
          <w:rFonts w:ascii="Arial" w:hAnsi="Arial" w:cs="Arial"/>
          <w:szCs w:val="22"/>
        </w:rPr>
        <w:lastRenderedPageBreak/>
        <w:t xml:space="preserve">methodology to be adopted by the trading venue in prioritising potential customers when there is a lack of capacity at a co-location site. </w:t>
      </w:r>
    </w:p>
    <w:p w14:paraId="16F0BE91" w14:textId="77777777" w:rsidR="00D43A13" w:rsidRPr="00D43A13" w:rsidRDefault="00D43A13" w:rsidP="00D43A13">
      <w:pPr>
        <w:keepNext/>
        <w:ind w:right="-1"/>
        <w:jc w:val="left"/>
        <w:rPr>
          <w:rFonts w:ascii="Arial" w:hAnsi="Arial" w:cs="Arial"/>
          <w:szCs w:val="22"/>
        </w:rPr>
      </w:pPr>
    </w:p>
    <w:p w14:paraId="5B599688" w14:textId="77777777" w:rsidR="00D43A13" w:rsidRPr="00D43A13" w:rsidRDefault="00D43A13" w:rsidP="00D43A13">
      <w:pPr>
        <w:keepNext/>
        <w:ind w:right="-1"/>
        <w:jc w:val="left"/>
        <w:rPr>
          <w:rFonts w:ascii="Arial" w:hAnsi="Arial" w:cs="Arial"/>
          <w:szCs w:val="22"/>
        </w:rPr>
      </w:pPr>
      <w:r w:rsidRPr="00D43A13">
        <w:rPr>
          <w:rFonts w:ascii="Arial" w:hAnsi="Arial" w:cs="Arial"/>
          <w:szCs w:val="22"/>
        </w:rPr>
        <w:t xml:space="preserve">We also agree that trading venues should periodically assess their provision of co-location services to customers to ensure that they have applied the principles of fairness, objectivity, transparency and non-discrimination in compliance with published and transparent policies and procedures, including where applicable ensuring that any provider to which the venue has outsourced the colocation services fulfils the trading venue’s regulatory obligations. </w:t>
      </w:r>
    </w:p>
    <w:permEnd w:id="1394504750"/>
    <w:p w14:paraId="1741EAEC" w14:textId="77777777" w:rsidR="00577C33" w:rsidRDefault="00577C33" w:rsidP="00936079">
      <w:pPr>
        <w:keepNext/>
        <w:ind w:right="-284"/>
      </w:pPr>
      <w:r>
        <w:t>&lt;ESMA_QUESTION_CP_MIFID_116&gt;</w:t>
      </w:r>
    </w:p>
    <w:p w14:paraId="56DE28B7" w14:textId="77777777" w:rsidR="00577C33" w:rsidRDefault="00577C33" w:rsidP="00936079">
      <w:pPr>
        <w:pStyle w:val="CPQuestions"/>
        <w:ind w:right="-284"/>
      </w:pPr>
      <w:r>
        <w:t>Do you agree with the proposed draft RTS with respect to fee structures? Please provide reasons for your answer.</w:t>
      </w:r>
    </w:p>
    <w:p w14:paraId="23CCCB2D" w14:textId="77777777" w:rsidR="00577C33" w:rsidRDefault="00577C33" w:rsidP="00936079">
      <w:pPr>
        <w:keepNext/>
        <w:ind w:right="-284"/>
      </w:pPr>
      <w:r>
        <w:t>&lt;ESMA_QUESTION_CP_MIFID_117&gt;</w:t>
      </w:r>
    </w:p>
    <w:p w14:paraId="2CA36626" w14:textId="77777777" w:rsidR="00D43A13" w:rsidRPr="00D43A13" w:rsidRDefault="00D43A13" w:rsidP="00D43A13">
      <w:pPr>
        <w:pStyle w:val="CPQuestions"/>
        <w:numPr>
          <w:ilvl w:val="0"/>
          <w:numId w:val="0"/>
        </w:numPr>
        <w:ind w:right="-1"/>
        <w:jc w:val="left"/>
        <w:rPr>
          <w:rFonts w:ascii="Arial" w:hAnsi="Arial" w:cs="Arial"/>
          <w:b w:val="0"/>
          <w:szCs w:val="22"/>
          <w:lang w:val="en-GB"/>
        </w:rPr>
      </w:pPr>
      <w:permStart w:id="2127393679" w:edGrp="everyone"/>
      <w:r w:rsidRPr="00D43A13">
        <w:rPr>
          <w:rFonts w:ascii="Arial" w:hAnsi="Arial" w:cs="Arial"/>
          <w:b w:val="0"/>
          <w:szCs w:val="22"/>
          <w:lang w:val="en-GB"/>
        </w:rPr>
        <w:t xml:space="preserve">The FIA Associations broadly welcome EMSA’s proposals regarding transparency and non-discrimination with regard to fee structures and co-location access. However, we note that no proposals or initiatives have been provided within this consultation or within RTS 17 that would address the escalating and disproportionate </w:t>
      </w:r>
      <w:r w:rsidRPr="00D43A13">
        <w:rPr>
          <w:rFonts w:ascii="Arial" w:hAnsi="Arial" w:cs="Arial"/>
          <w:b w:val="0"/>
          <w:szCs w:val="22"/>
          <w:u w:val="single"/>
          <w:lang w:val="en-GB"/>
        </w:rPr>
        <w:t>costs</w:t>
      </w:r>
      <w:r w:rsidRPr="00D43A13">
        <w:rPr>
          <w:rFonts w:ascii="Arial" w:hAnsi="Arial" w:cs="Arial"/>
          <w:b w:val="0"/>
          <w:szCs w:val="22"/>
          <w:lang w:val="en-GB"/>
        </w:rPr>
        <w:t xml:space="preserve"> associated with co-location and access fees in the EU. Our members are concerned that the EU remains non-competitive on cost compared with other markets such as the US and Asia Pacific trading regions. We believe this competition and cost imbalance will not be voluntarily addressed by trading venues or co-location providers based in the EU, and that only explicit requirements mandated by regulatory technical standards or other provisions developed by ESMA or the Commission will provide the necessary downward pressure on explicit and implicit trading costs.</w:t>
      </w:r>
    </w:p>
    <w:p w14:paraId="13928424" w14:textId="2D90E631" w:rsidR="00D43A13" w:rsidRPr="00D43A13" w:rsidRDefault="00D43A13" w:rsidP="00D43A13">
      <w:pPr>
        <w:pStyle w:val="CPQuestions"/>
        <w:numPr>
          <w:ilvl w:val="0"/>
          <w:numId w:val="0"/>
        </w:numPr>
        <w:ind w:right="-1"/>
        <w:jc w:val="left"/>
        <w:rPr>
          <w:rFonts w:ascii="Arial" w:hAnsi="Arial" w:cs="Arial"/>
          <w:b w:val="0"/>
          <w:szCs w:val="22"/>
          <w:lang w:val="en-GB"/>
        </w:rPr>
      </w:pPr>
      <w:r w:rsidRPr="00D43A13">
        <w:rPr>
          <w:rFonts w:ascii="Arial" w:hAnsi="Arial" w:cs="Arial"/>
          <w:b w:val="0"/>
          <w:szCs w:val="22"/>
          <w:lang w:val="en-GB"/>
        </w:rPr>
        <w:t>Specifically with respect to draft RTS 17, we provide the following comments:</w:t>
      </w:r>
    </w:p>
    <w:p w14:paraId="298849CE" w14:textId="416728B1" w:rsidR="00D43A13" w:rsidRPr="00D43A13" w:rsidRDefault="00D43A13" w:rsidP="00D43A13">
      <w:pPr>
        <w:pStyle w:val="CPQuestions"/>
        <w:numPr>
          <w:ilvl w:val="0"/>
          <w:numId w:val="0"/>
        </w:numPr>
        <w:ind w:right="-1"/>
        <w:jc w:val="left"/>
        <w:rPr>
          <w:rFonts w:ascii="Arial" w:hAnsi="Arial" w:cs="Arial"/>
          <w:b w:val="0"/>
          <w:szCs w:val="22"/>
          <w:lang w:val="en-GB"/>
        </w:rPr>
      </w:pPr>
      <w:r w:rsidRPr="00D43A13">
        <w:rPr>
          <w:rFonts w:ascii="Arial" w:hAnsi="Arial" w:cs="Arial"/>
          <w:szCs w:val="22"/>
          <w:lang w:val="en-GB"/>
        </w:rPr>
        <w:t>Article 3</w:t>
      </w:r>
      <w:r w:rsidRPr="00D43A13">
        <w:rPr>
          <w:rFonts w:ascii="Arial" w:hAnsi="Arial" w:cs="Arial"/>
          <w:b w:val="0"/>
          <w:szCs w:val="22"/>
          <w:lang w:val="en-GB"/>
        </w:rPr>
        <w:t xml:space="preserve">: We strongly agree that in the interests of transparency and fairness, trading venues should provide complete and accessible information on fee structures including all chargeable fees (such as execution fees, connectivity fees, pricing fees, licencing fees etc.) and all potential rebates and incentives. </w:t>
      </w:r>
      <w:r>
        <w:rPr>
          <w:rFonts w:ascii="Arial" w:hAnsi="Arial" w:cs="Arial"/>
          <w:b w:val="0"/>
          <w:szCs w:val="22"/>
          <w:lang w:val="en-GB"/>
        </w:rPr>
        <w:t>In Article 3.4 and 3.5, w</w:t>
      </w:r>
      <w:r w:rsidRPr="00D43A13">
        <w:rPr>
          <w:rFonts w:ascii="Arial" w:hAnsi="Arial" w:cs="Arial"/>
          <w:b w:val="0"/>
          <w:szCs w:val="22"/>
          <w:lang w:val="en-GB"/>
        </w:rPr>
        <w:t>e welcome the RTS whereby trading venues should treat participants in a non-discriminatory manner and in accordance with published and objective criteria. We believe this is a cornerstone of fairness and transparency.</w:t>
      </w:r>
    </w:p>
    <w:p w14:paraId="6C8439C7" w14:textId="77777777" w:rsidR="00D43A13" w:rsidRPr="00D43A13" w:rsidRDefault="00D43A13" w:rsidP="00D43A13">
      <w:pPr>
        <w:keepNext/>
        <w:ind w:right="-1"/>
        <w:jc w:val="left"/>
        <w:rPr>
          <w:rFonts w:ascii="Arial" w:hAnsi="Arial" w:cs="Arial"/>
          <w:szCs w:val="22"/>
        </w:rPr>
      </w:pPr>
      <w:r w:rsidRPr="00D43A13">
        <w:rPr>
          <w:rFonts w:ascii="Arial" w:hAnsi="Arial" w:cs="Arial"/>
          <w:b/>
          <w:szCs w:val="22"/>
        </w:rPr>
        <w:t>Article 4</w:t>
      </w:r>
      <w:r w:rsidRPr="00D43A13">
        <w:rPr>
          <w:rFonts w:ascii="Arial" w:hAnsi="Arial" w:cs="Arial"/>
          <w:szCs w:val="22"/>
        </w:rPr>
        <w:t>: We agree that any incentives or disincentives should be pre-determined and publically available. This will enable participants to assess in a fair and equal basis the merits of participating on a venue. Equally we agree that the application of incentives and disincentives must be based on non-discriminatory, measurable and objective parameters. This provides for the fair and equitable application of rules amongst all participants.</w:t>
      </w:r>
    </w:p>
    <w:p w14:paraId="2CCB8E61" w14:textId="77777777" w:rsidR="00D43A13" w:rsidRDefault="00D43A13" w:rsidP="00D43A13">
      <w:pPr>
        <w:tabs>
          <w:tab w:val="left" w:pos="9639"/>
        </w:tabs>
        <w:ind w:right="-1"/>
        <w:rPr>
          <w:rFonts w:ascii="Arial" w:hAnsi="Arial" w:cs="Arial"/>
          <w:b/>
          <w:szCs w:val="22"/>
        </w:rPr>
      </w:pPr>
    </w:p>
    <w:p w14:paraId="29F7308B" w14:textId="1AAC0A62" w:rsidR="00D43A13" w:rsidRPr="00D43A13" w:rsidRDefault="00D43A13" w:rsidP="00D43A13">
      <w:pPr>
        <w:tabs>
          <w:tab w:val="left" w:pos="9639"/>
        </w:tabs>
        <w:ind w:right="-1"/>
        <w:rPr>
          <w:rFonts w:ascii="Arial" w:hAnsi="Arial" w:cs="Arial"/>
          <w:b/>
          <w:szCs w:val="22"/>
        </w:rPr>
      </w:pPr>
      <w:r w:rsidRPr="00D43A13">
        <w:rPr>
          <w:rFonts w:ascii="Arial" w:hAnsi="Arial" w:cs="Arial"/>
          <w:b/>
          <w:szCs w:val="22"/>
        </w:rPr>
        <w:t xml:space="preserve">Article 6: Pursuant to the FIA Associations’ proposed changes to the proposed framework for testing against disorderly trading conditions in RTS 13 and RTS 14, we have made consequent amendments to RTS 17 Article 6. </w:t>
      </w:r>
      <w:r w:rsidRPr="00D43A13">
        <w:rPr>
          <w:rFonts w:ascii="Arial" w:hAnsi="Arial" w:cs="Arial"/>
          <w:szCs w:val="22"/>
        </w:rPr>
        <w:t>To summarise,</w:t>
      </w:r>
      <w:r w:rsidRPr="00D43A13">
        <w:rPr>
          <w:rFonts w:ascii="Arial" w:eastAsia="Arial" w:hAnsi="Arial" w:cs="Arial"/>
          <w:szCs w:val="22"/>
        </w:rPr>
        <w:t xml:space="preserve"> we propose to delete the reference to trading venues’ charging for the development and provision of testing algorithms against disorderly trading. In our comments on RTS 13 and 14 we have set out our material concern with ESMA’s proposed approach to non-live testing having to occur in trading </w:t>
      </w:r>
      <w:proofErr w:type="gramStart"/>
      <w:r w:rsidRPr="00D43A13">
        <w:rPr>
          <w:rFonts w:ascii="Arial" w:eastAsia="Arial" w:hAnsi="Arial" w:cs="Arial"/>
          <w:szCs w:val="22"/>
        </w:rPr>
        <w:t>venue testing</w:t>
      </w:r>
      <w:proofErr w:type="gramEnd"/>
      <w:r w:rsidRPr="00D43A13">
        <w:rPr>
          <w:rFonts w:ascii="Arial" w:eastAsia="Arial" w:hAnsi="Arial" w:cs="Arial"/>
          <w:szCs w:val="22"/>
        </w:rPr>
        <w:t xml:space="preserve"> environments. </w:t>
      </w:r>
      <w:r>
        <w:rPr>
          <w:rFonts w:ascii="Arial" w:eastAsia="Arial" w:hAnsi="Arial" w:cs="Arial"/>
          <w:szCs w:val="22"/>
        </w:rPr>
        <w:t xml:space="preserve">As currently drafted, ESMA’s requirements for trading venues to </w:t>
      </w:r>
      <w:r w:rsidRPr="00D43A13">
        <w:rPr>
          <w:rFonts w:ascii="Arial" w:eastAsia="Arial" w:hAnsi="Arial" w:cs="Arial"/>
          <w:szCs w:val="22"/>
        </w:rPr>
        <w:t xml:space="preserve">design and build such environments to be useful to firms will impose enormous costs on both trading venues </w:t>
      </w:r>
      <w:r w:rsidR="00DE711E">
        <w:rPr>
          <w:rFonts w:ascii="Arial" w:eastAsia="Arial" w:hAnsi="Arial" w:cs="Arial"/>
          <w:szCs w:val="22"/>
        </w:rPr>
        <w:t>(</w:t>
      </w:r>
      <w:r w:rsidRPr="00D43A13">
        <w:rPr>
          <w:rFonts w:ascii="Arial" w:eastAsia="Arial" w:hAnsi="Arial" w:cs="Arial"/>
          <w:szCs w:val="22"/>
        </w:rPr>
        <w:t>and investment firms</w:t>
      </w:r>
      <w:r w:rsidR="00DE711E">
        <w:rPr>
          <w:rFonts w:ascii="Arial" w:eastAsia="Arial" w:hAnsi="Arial" w:cs="Arial"/>
          <w:szCs w:val="22"/>
        </w:rPr>
        <w:t xml:space="preserve"> by virtue of this RTS 17)</w:t>
      </w:r>
      <w:r w:rsidRPr="00D43A13">
        <w:rPr>
          <w:rFonts w:ascii="Arial" w:eastAsia="Arial" w:hAnsi="Arial" w:cs="Arial"/>
          <w:szCs w:val="22"/>
        </w:rPr>
        <w:t xml:space="preserve"> for very little return in terms of the testing of algorithms. To be clear, the FIA Associations support </w:t>
      </w:r>
      <w:r w:rsidRPr="00D43A13">
        <w:rPr>
          <w:rFonts w:ascii="Arial" w:eastAsia="Arial" w:hAnsi="Arial" w:cs="Arial"/>
          <w:szCs w:val="22"/>
        </w:rPr>
        <w:lastRenderedPageBreak/>
        <w:t>investment firms engaging in non-live testing of their algorithms, but we believe investment firms should provide or source the environments in which to do this, and thus strongly recommend amending this requirement to delete the reference to “trading venues.”</w:t>
      </w:r>
    </w:p>
    <w:p w14:paraId="0B0E0D2E" w14:textId="7069B394" w:rsidR="00D43A13" w:rsidRPr="00D43A13" w:rsidRDefault="00DE711E" w:rsidP="00D43A13">
      <w:pPr>
        <w:pStyle w:val="CPQuestions"/>
        <w:numPr>
          <w:ilvl w:val="0"/>
          <w:numId w:val="0"/>
        </w:numPr>
        <w:spacing w:line="276" w:lineRule="auto"/>
        <w:ind w:right="-1"/>
        <w:jc w:val="left"/>
        <w:rPr>
          <w:rFonts w:ascii="Arial" w:eastAsia="Arial" w:hAnsi="Arial" w:cs="Arial"/>
          <w:b w:val="0"/>
          <w:szCs w:val="22"/>
        </w:rPr>
      </w:pPr>
      <w:r>
        <w:rPr>
          <w:rFonts w:ascii="Arial" w:eastAsia="Arial" w:hAnsi="Arial" w:cs="Arial"/>
          <w:b w:val="0"/>
          <w:szCs w:val="22"/>
          <w:lang w:val="en-GB"/>
        </w:rPr>
        <w:t>Additionally, we</w:t>
      </w:r>
      <w:r w:rsidR="00D43A13" w:rsidRPr="00D43A13">
        <w:rPr>
          <w:rFonts w:ascii="Arial" w:eastAsia="Arial" w:hAnsi="Arial" w:cs="Arial"/>
          <w:b w:val="0"/>
          <w:szCs w:val="22"/>
          <w:lang w:val="en-GB"/>
        </w:rPr>
        <w:t xml:space="preserve"> strongly believe it would be neither fair nor equitable that trading venues be expressly permitted to transfer the (inevitably unreasonably expensive) cost of designing and providing such testing environments to members and participants. We are concerned underlying this proposal is a perception that algorithmic trading is a cost borne by trading venues. It is not. Trading venues benefit from investment firms that engage in algorithmic trading in financial instruments admitted to trading on those trading venues. Trading venues charge investment firms that engage in algorithmic trading according to transactions executed. The more investment firms, the more transactions, the more revenue accrues to that trading</w:t>
      </w:r>
      <w:r w:rsidR="00D43A13" w:rsidRPr="00D43A13">
        <w:rPr>
          <w:rFonts w:ascii="Arial" w:hAnsi="Arial" w:cs="Arial"/>
          <w:b w:val="0"/>
          <w:szCs w:val="22"/>
          <w:lang w:val="en-GB"/>
        </w:rPr>
        <w:t xml:space="preserve"> venue. Both trading venues and investment firms therefore have equal interest in the investment firm and its algorithms meeting all relevant testing requirements and being able to be deployed on the trading system. Consequently, we believe each should bear its respective costs of compliance directly. However, we would not oppose </w:t>
      </w:r>
      <w:r w:rsidR="00D43A13" w:rsidRPr="00D43A13">
        <w:rPr>
          <w:rFonts w:ascii="Arial" w:eastAsia="Arial" w:hAnsi="Arial" w:cs="Arial"/>
          <w:b w:val="0"/>
          <w:szCs w:val="22"/>
        </w:rPr>
        <w:t>trading venues offering and charging for ‘value-add’ testing services against disorderly trading in addition to the basic scenarios required by regulation. Any such ‘value-adding’ testing services should not be mandatory, however, and market participants should have discretion as to whether to subscribe to them or not.</w:t>
      </w:r>
    </w:p>
    <w:p w14:paraId="11908064" w14:textId="0C08A267" w:rsidR="00DE711E" w:rsidRDefault="00D43A13" w:rsidP="00D43A13">
      <w:pPr>
        <w:pStyle w:val="CPQuestions"/>
        <w:numPr>
          <w:ilvl w:val="0"/>
          <w:numId w:val="0"/>
        </w:numPr>
        <w:pBdr>
          <w:bottom w:val="single" w:sz="6" w:space="1" w:color="auto"/>
        </w:pBdr>
        <w:spacing w:line="276" w:lineRule="auto"/>
        <w:ind w:right="-1"/>
        <w:jc w:val="left"/>
        <w:rPr>
          <w:rFonts w:ascii="Arial" w:eastAsia="Arial" w:hAnsi="Arial" w:cs="Arial"/>
          <w:b w:val="0"/>
          <w:szCs w:val="22"/>
        </w:rPr>
      </w:pPr>
      <w:r w:rsidRPr="00D43A13">
        <w:rPr>
          <w:rFonts w:ascii="Arial" w:eastAsia="Arial" w:hAnsi="Arial" w:cs="Arial"/>
          <w:b w:val="0"/>
          <w:szCs w:val="22"/>
        </w:rPr>
        <w:t xml:space="preserve">Our amendments </w:t>
      </w:r>
      <w:r w:rsidR="00DE711E">
        <w:rPr>
          <w:rFonts w:ascii="Arial" w:eastAsia="Arial" w:hAnsi="Arial" w:cs="Arial"/>
          <w:b w:val="0"/>
          <w:szCs w:val="22"/>
        </w:rPr>
        <w:t xml:space="preserve">to RTS 17 </w:t>
      </w:r>
      <w:r w:rsidRPr="00D43A13">
        <w:rPr>
          <w:rFonts w:ascii="Arial" w:eastAsia="Arial" w:hAnsi="Arial" w:cs="Arial"/>
          <w:b w:val="0"/>
          <w:szCs w:val="22"/>
        </w:rPr>
        <w:t>are set out below:</w:t>
      </w:r>
    </w:p>
    <w:p w14:paraId="0AD66AAD" w14:textId="7A9DC4B6" w:rsidR="00DE711E" w:rsidRPr="00DE711E" w:rsidRDefault="00DE711E" w:rsidP="00DE711E">
      <w:pPr>
        <w:pStyle w:val="CPQuestions"/>
        <w:numPr>
          <w:ilvl w:val="0"/>
          <w:numId w:val="0"/>
        </w:numPr>
        <w:spacing w:line="276" w:lineRule="auto"/>
        <w:ind w:right="-1"/>
        <w:jc w:val="left"/>
        <w:rPr>
          <w:rFonts w:ascii="Arial" w:eastAsia="Arial" w:hAnsi="Arial" w:cs="Arial"/>
          <w:szCs w:val="22"/>
        </w:rPr>
      </w:pPr>
      <w:r>
        <w:rPr>
          <w:rFonts w:ascii="Arial" w:eastAsia="Arial" w:hAnsi="Arial" w:cs="Arial"/>
          <w:szCs w:val="22"/>
        </w:rPr>
        <w:t xml:space="preserve">PROPOSED </w:t>
      </w:r>
      <w:r w:rsidRPr="00DE711E">
        <w:rPr>
          <w:rFonts w:ascii="Arial" w:eastAsia="Arial" w:hAnsi="Arial" w:cs="Arial"/>
          <w:szCs w:val="22"/>
        </w:rPr>
        <w:t>AMENDMENTS TO RTS 17</w:t>
      </w:r>
      <w:r>
        <w:rPr>
          <w:rFonts w:ascii="Arial" w:eastAsia="Arial" w:hAnsi="Arial" w:cs="Arial"/>
          <w:szCs w:val="22"/>
        </w:rPr>
        <w:t>:</w:t>
      </w:r>
    </w:p>
    <w:p w14:paraId="5EC722C5" w14:textId="77777777" w:rsidR="00DE711E" w:rsidRPr="00DE711E" w:rsidRDefault="00DE711E" w:rsidP="00DE711E">
      <w:pPr>
        <w:pStyle w:val="Default"/>
        <w:ind w:left="567" w:right="-1" w:hanging="567"/>
        <w:jc w:val="both"/>
        <w:rPr>
          <w:rFonts w:ascii="Arial" w:eastAsia="Arial" w:hAnsi="Arial" w:cs="Arial"/>
          <w:b/>
          <w:szCs w:val="22"/>
        </w:rPr>
      </w:pPr>
      <w:r w:rsidRPr="00DE711E">
        <w:rPr>
          <w:rFonts w:ascii="Arial" w:eastAsia="Arial" w:hAnsi="Arial" w:cs="Arial"/>
          <w:b/>
          <w:sz w:val="22"/>
          <w:szCs w:val="22"/>
        </w:rPr>
        <w:t>RECITALS 4 &amp; 5:</w:t>
      </w:r>
      <w:r w:rsidRPr="00DE711E">
        <w:rPr>
          <w:rFonts w:ascii="Arial" w:eastAsia="Arial" w:hAnsi="Arial" w:cs="Arial"/>
          <w:b/>
          <w:szCs w:val="22"/>
        </w:rPr>
        <w:t xml:space="preserve"> </w:t>
      </w:r>
    </w:p>
    <w:p w14:paraId="188DDB0D" w14:textId="77777777" w:rsidR="00DE711E" w:rsidRPr="00DE711E" w:rsidRDefault="00DE711E" w:rsidP="00DE711E">
      <w:pPr>
        <w:pStyle w:val="Default"/>
        <w:ind w:left="567" w:right="-1" w:hanging="567"/>
        <w:jc w:val="both"/>
        <w:rPr>
          <w:rFonts w:ascii="Arial" w:eastAsia="Arial" w:hAnsi="Arial" w:cs="Arial"/>
          <w:b/>
          <w:szCs w:val="22"/>
        </w:rPr>
      </w:pPr>
    </w:p>
    <w:p w14:paraId="15194264" w14:textId="77777777" w:rsidR="00DE711E" w:rsidRPr="00DE711E" w:rsidRDefault="00DE711E" w:rsidP="00DE711E">
      <w:pPr>
        <w:pStyle w:val="Default"/>
        <w:ind w:left="567" w:right="-1" w:hanging="567"/>
        <w:jc w:val="both"/>
        <w:rPr>
          <w:rFonts w:ascii="Arial" w:hAnsi="Arial" w:cs="Arial"/>
          <w:color w:val="auto"/>
          <w:sz w:val="22"/>
          <w:szCs w:val="22"/>
        </w:rPr>
      </w:pPr>
      <w:r w:rsidRPr="00DE711E">
        <w:rPr>
          <w:rFonts w:ascii="Arial" w:hAnsi="Arial" w:cs="Arial"/>
          <w:color w:val="auto"/>
          <w:sz w:val="22"/>
          <w:szCs w:val="22"/>
        </w:rPr>
        <w:t xml:space="preserve">(4) </w:t>
      </w:r>
      <w:r w:rsidRPr="00DE711E">
        <w:rPr>
          <w:rFonts w:ascii="Arial" w:hAnsi="Arial" w:cs="Arial"/>
          <w:color w:val="auto"/>
          <w:sz w:val="22"/>
          <w:szCs w:val="22"/>
        </w:rPr>
        <w:tab/>
        <w:t xml:space="preserve">Directive 2014/65/EU establishes new obligations for trading venues </w:t>
      </w:r>
      <w:r w:rsidRPr="00DE711E">
        <w:rPr>
          <w:rFonts w:ascii="Arial" w:hAnsi="Arial" w:cs="Arial"/>
          <w:b/>
          <w:color w:val="auto"/>
          <w:sz w:val="22"/>
          <w:szCs w:val="22"/>
          <w:highlight w:val="yellow"/>
          <w:u w:val="single"/>
        </w:rPr>
        <w:t>and investment firms respectively</w:t>
      </w:r>
      <w:r w:rsidRPr="00DE711E">
        <w:rPr>
          <w:rFonts w:ascii="Arial" w:hAnsi="Arial" w:cs="Arial"/>
          <w:b/>
          <w:color w:val="auto"/>
          <w:sz w:val="22"/>
          <w:szCs w:val="22"/>
          <w:u w:val="single"/>
        </w:rPr>
        <w:t xml:space="preserve"> </w:t>
      </w:r>
      <w:r w:rsidRPr="00DE711E">
        <w:rPr>
          <w:rFonts w:ascii="Arial" w:hAnsi="Arial" w:cs="Arial"/>
          <w:color w:val="auto"/>
          <w:sz w:val="22"/>
          <w:szCs w:val="22"/>
        </w:rPr>
        <w:t xml:space="preserve">with respect to the resilience of the markets, and more specifically, on the testing of algorithms. </w:t>
      </w:r>
      <w:r w:rsidRPr="00DE711E">
        <w:rPr>
          <w:rFonts w:ascii="Arial" w:hAnsi="Arial" w:cs="Arial"/>
          <w:strike/>
          <w:color w:val="auto"/>
          <w:sz w:val="22"/>
          <w:szCs w:val="22"/>
          <w:highlight w:val="yellow"/>
          <w:u w:val="single"/>
        </w:rPr>
        <w:t xml:space="preserve">It is considered that trading venues may </w:t>
      </w:r>
      <w:proofErr w:type="spellStart"/>
      <w:r w:rsidRPr="00DE711E">
        <w:rPr>
          <w:rFonts w:ascii="Arial" w:hAnsi="Arial" w:cs="Arial"/>
          <w:strike/>
          <w:color w:val="auto"/>
          <w:sz w:val="22"/>
          <w:szCs w:val="22"/>
          <w:highlight w:val="yellow"/>
          <w:u w:val="single"/>
        </w:rPr>
        <w:t>legitimally</w:t>
      </w:r>
      <w:proofErr w:type="spellEnd"/>
      <w:r w:rsidRPr="00DE711E">
        <w:rPr>
          <w:rFonts w:ascii="Arial" w:hAnsi="Arial" w:cs="Arial"/>
          <w:strike/>
          <w:color w:val="auto"/>
          <w:sz w:val="22"/>
          <w:szCs w:val="22"/>
          <w:highlight w:val="yellow"/>
          <w:u w:val="single"/>
        </w:rPr>
        <w:t xml:space="preserve"> transfer the costs of design and provision of basic testing environments to their prospective members or participants or to current </w:t>
      </w:r>
      <w:proofErr w:type="gramStart"/>
      <w:r w:rsidRPr="00DE711E">
        <w:rPr>
          <w:rFonts w:ascii="Arial" w:hAnsi="Arial" w:cs="Arial"/>
          <w:strike/>
          <w:color w:val="auto"/>
          <w:sz w:val="22"/>
          <w:szCs w:val="22"/>
          <w:highlight w:val="yellow"/>
          <w:u w:val="single"/>
        </w:rPr>
        <w:t>ones which</w:t>
      </w:r>
      <w:proofErr w:type="gramEnd"/>
      <w:r w:rsidRPr="00DE711E">
        <w:rPr>
          <w:rFonts w:ascii="Arial" w:hAnsi="Arial" w:cs="Arial"/>
          <w:strike/>
          <w:color w:val="auto"/>
          <w:sz w:val="22"/>
          <w:szCs w:val="22"/>
          <w:highlight w:val="yellow"/>
          <w:u w:val="single"/>
        </w:rPr>
        <w:t xml:space="preserve"> have to test new algorithms or modifications to existing algorithms.</w:t>
      </w:r>
      <w:r w:rsidRPr="00DE711E">
        <w:rPr>
          <w:rFonts w:ascii="Arial" w:hAnsi="Arial" w:cs="Arial"/>
          <w:strike/>
          <w:color w:val="auto"/>
          <w:sz w:val="22"/>
          <w:szCs w:val="22"/>
          <w:highlight w:val="yellow"/>
        </w:rPr>
        <w:t xml:space="preserve"> </w:t>
      </w:r>
      <w:r w:rsidRPr="00DE711E">
        <w:rPr>
          <w:rFonts w:ascii="Arial" w:hAnsi="Arial" w:cs="Arial"/>
          <w:color w:val="auto"/>
          <w:sz w:val="22"/>
          <w:szCs w:val="22"/>
          <w:highlight w:val="yellow"/>
        </w:rPr>
        <w:t>As long as those basic</w:t>
      </w:r>
      <w:r w:rsidRPr="00DE711E">
        <w:rPr>
          <w:rFonts w:ascii="Arial" w:hAnsi="Arial" w:cs="Arial"/>
          <w:b/>
          <w:color w:val="auto"/>
          <w:sz w:val="22"/>
          <w:szCs w:val="22"/>
          <w:highlight w:val="yellow"/>
        </w:rPr>
        <w:t xml:space="preserve"> </w:t>
      </w:r>
      <w:r w:rsidRPr="00DE711E">
        <w:rPr>
          <w:rFonts w:ascii="Arial" w:hAnsi="Arial" w:cs="Arial"/>
          <w:b/>
          <w:color w:val="auto"/>
          <w:sz w:val="22"/>
          <w:szCs w:val="22"/>
          <w:highlight w:val="yellow"/>
          <w:u w:val="single"/>
        </w:rPr>
        <w:t>requirements are met,</w:t>
      </w:r>
      <w:r w:rsidRPr="00DE711E">
        <w:rPr>
          <w:rFonts w:ascii="Arial" w:hAnsi="Arial" w:cs="Arial"/>
          <w:strike/>
          <w:color w:val="auto"/>
          <w:sz w:val="22"/>
          <w:szCs w:val="22"/>
          <w:highlight w:val="yellow"/>
          <w:u w:val="single"/>
        </w:rPr>
        <w:t xml:space="preserve"> scenarios </w:t>
      </w:r>
      <w:proofErr w:type="spellStart"/>
      <w:r w:rsidRPr="00DE711E">
        <w:rPr>
          <w:rFonts w:ascii="Arial" w:hAnsi="Arial" w:cs="Arial"/>
          <w:strike/>
          <w:color w:val="auto"/>
          <w:sz w:val="22"/>
          <w:szCs w:val="22"/>
          <w:highlight w:val="yellow"/>
          <w:u w:val="single"/>
        </w:rPr>
        <w:t>fulfil</w:t>
      </w:r>
      <w:proofErr w:type="spellEnd"/>
      <w:r w:rsidRPr="00DE711E">
        <w:rPr>
          <w:rFonts w:ascii="Arial" w:hAnsi="Arial" w:cs="Arial"/>
          <w:strike/>
          <w:color w:val="auto"/>
          <w:sz w:val="22"/>
          <w:szCs w:val="22"/>
          <w:highlight w:val="yellow"/>
          <w:u w:val="single"/>
        </w:rPr>
        <w:t xml:space="preserve"> the requirement to effectively permit testing a number of plausible scenarios,</w:t>
      </w:r>
      <w:r w:rsidRPr="00DE711E">
        <w:rPr>
          <w:rFonts w:ascii="Arial" w:hAnsi="Arial" w:cs="Arial"/>
          <w:color w:val="auto"/>
          <w:sz w:val="22"/>
          <w:szCs w:val="22"/>
        </w:rPr>
        <w:t xml:space="preserve"> nothing prevents trading venues from developing more added-value services and testing scenarios in these areas and charge for them as they consider appropriate</w:t>
      </w:r>
      <w:r w:rsidRPr="00DE711E">
        <w:rPr>
          <w:rFonts w:ascii="Arial" w:hAnsi="Arial" w:cs="Arial"/>
          <w:b/>
          <w:color w:val="auto"/>
          <w:sz w:val="22"/>
          <w:szCs w:val="22"/>
          <w:u w:val="single"/>
        </w:rPr>
        <w:t xml:space="preserve">, </w:t>
      </w:r>
      <w:r w:rsidRPr="00DE711E">
        <w:rPr>
          <w:rFonts w:ascii="Arial" w:hAnsi="Arial" w:cs="Arial"/>
          <w:b/>
          <w:color w:val="auto"/>
          <w:sz w:val="22"/>
          <w:szCs w:val="22"/>
          <w:highlight w:val="yellow"/>
          <w:u w:val="single"/>
        </w:rPr>
        <w:t>subject to the user subscribing to those additional services</w:t>
      </w:r>
      <w:r w:rsidRPr="00DE711E">
        <w:rPr>
          <w:rFonts w:ascii="Arial" w:hAnsi="Arial" w:cs="Arial"/>
          <w:color w:val="auto"/>
          <w:sz w:val="22"/>
          <w:szCs w:val="22"/>
        </w:rPr>
        <w:t xml:space="preserve">. </w:t>
      </w:r>
    </w:p>
    <w:p w14:paraId="0514A071" w14:textId="77777777" w:rsidR="00DE711E" w:rsidRPr="00DE711E" w:rsidRDefault="00DE711E" w:rsidP="00DE711E">
      <w:pPr>
        <w:pStyle w:val="Default"/>
        <w:ind w:left="567" w:right="-1" w:hanging="567"/>
        <w:jc w:val="both"/>
        <w:rPr>
          <w:rFonts w:ascii="Arial" w:hAnsi="Arial" w:cs="Arial"/>
          <w:color w:val="auto"/>
          <w:sz w:val="22"/>
          <w:szCs w:val="22"/>
        </w:rPr>
      </w:pPr>
    </w:p>
    <w:p w14:paraId="035BC5AD" w14:textId="77777777" w:rsidR="00DE711E" w:rsidRPr="00DE711E" w:rsidRDefault="00DE711E" w:rsidP="00DE711E">
      <w:pPr>
        <w:pStyle w:val="Default"/>
        <w:ind w:left="567" w:right="-1" w:hanging="567"/>
        <w:jc w:val="both"/>
        <w:rPr>
          <w:rFonts w:ascii="Arial" w:hAnsi="Arial" w:cs="Arial"/>
          <w:color w:val="auto"/>
          <w:sz w:val="22"/>
          <w:szCs w:val="22"/>
        </w:rPr>
      </w:pPr>
      <w:r w:rsidRPr="00DE711E">
        <w:rPr>
          <w:rFonts w:ascii="Arial" w:hAnsi="Arial" w:cs="Arial"/>
          <w:color w:val="auto"/>
          <w:sz w:val="22"/>
          <w:szCs w:val="22"/>
        </w:rPr>
        <w:t xml:space="preserve">(5) </w:t>
      </w:r>
      <w:r w:rsidRPr="00DE711E">
        <w:rPr>
          <w:rFonts w:ascii="Arial" w:hAnsi="Arial" w:cs="Arial"/>
          <w:color w:val="auto"/>
          <w:sz w:val="22"/>
          <w:szCs w:val="22"/>
        </w:rPr>
        <w:tab/>
        <w:t xml:space="preserve">Post-trade services such as clearing and settlement services are </w:t>
      </w:r>
      <w:r w:rsidRPr="00DE711E">
        <w:rPr>
          <w:rFonts w:ascii="Arial" w:hAnsi="Arial" w:cs="Arial"/>
          <w:strike/>
          <w:color w:val="auto"/>
          <w:sz w:val="22"/>
          <w:szCs w:val="22"/>
          <w:highlight w:val="yellow"/>
        </w:rPr>
        <w:t>would</w:t>
      </w:r>
      <w:r w:rsidRPr="00DE711E">
        <w:rPr>
          <w:rFonts w:ascii="Arial" w:hAnsi="Arial" w:cs="Arial"/>
          <w:color w:val="auto"/>
          <w:sz w:val="22"/>
          <w:szCs w:val="22"/>
        </w:rPr>
        <w:t xml:space="preserve"> not </w:t>
      </w:r>
      <w:r w:rsidRPr="00DE711E">
        <w:rPr>
          <w:rFonts w:ascii="Arial" w:hAnsi="Arial" w:cs="Arial"/>
          <w:strike/>
          <w:color w:val="auto"/>
          <w:sz w:val="22"/>
          <w:szCs w:val="22"/>
        </w:rPr>
        <w:t>be</w:t>
      </w:r>
      <w:r w:rsidRPr="00DE711E">
        <w:rPr>
          <w:rFonts w:ascii="Arial" w:hAnsi="Arial" w:cs="Arial"/>
          <w:color w:val="auto"/>
          <w:sz w:val="22"/>
          <w:szCs w:val="22"/>
        </w:rPr>
        <w:t xml:space="preserve"> considered within the scope of this Regulation. </w:t>
      </w:r>
      <w:r w:rsidRPr="00DE711E">
        <w:rPr>
          <w:rFonts w:ascii="Arial" w:hAnsi="Arial" w:cs="Arial"/>
          <w:strike/>
          <w:color w:val="auto"/>
          <w:sz w:val="22"/>
          <w:szCs w:val="22"/>
          <w:highlight w:val="yellow"/>
        </w:rPr>
        <w:t>For these services, reference should be made to Article 38 of EMIR.</w:t>
      </w:r>
    </w:p>
    <w:p w14:paraId="72BB4148" w14:textId="77777777" w:rsidR="00DE711E" w:rsidRPr="00DE711E" w:rsidRDefault="00DE711E" w:rsidP="00DE711E">
      <w:pPr>
        <w:pStyle w:val="Default"/>
        <w:ind w:left="567" w:right="-1" w:hanging="567"/>
        <w:jc w:val="both"/>
        <w:rPr>
          <w:rFonts w:ascii="Arial" w:hAnsi="Arial" w:cs="Arial"/>
          <w:b/>
          <w:sz w:val="22"/>
          <w:szCs w:val="22"/>
          <w:u w:val="single"/>
        </w:rPr>
      </w:pPr>
    </w:p>
    <w:p w14:paraId="14C45348" w14:textId="77777777" w:rsidR="00DE711E" w:rsidRPr="00DE711E" w:rsidRDefault="00DE711E" w:rsidP="00DE711E">
      <w:pPr>
        <w:pStyle w:val="CPQuestions"/>
        <w:numPr>
          <w:ilvl w:val="0"/>
          <w:numId w:val="0"/>
        </w:numPr>
        <w:spacing w:line="276" w:lineRule="auto"/>
        <w:ind w:right="-1"/>
        <w:jc w:val="left"/>
        <w:rPr>
          <w:rFonts w:ascii="Arial" w:eastAsia="Arial" w:hAnsi="Arial" w:cs="Arial"/>
          <w:szCs w:val="22"/>
        </w:rPr>
      </w:pPr>
      <w:r w:rsidRPr="00DE711E">
        <w:rPr>
          <w:rFonts w:ascii="Arial" w:eastAsia="Arial" w:hAnsi="Arial" w:cs="Arial"/>
          <w:szCs w:val="22"/>
        </w:rPr>
        <w:t>ARTICLE 6:</w:t>
      </w:r>
    </w:p>
    <w:p w14:paraId="4ABBA8D4" w14:textId="77777777" w:rsidR="00DE711E" w:rsidRPr="00DE711E" w:rsidRDefault="00DE711E" w:rsidP="00DE711E">
      <w:pPr>
        <w:pStyle w:val="Default"/>
        <w:ind w:right="-1"/>
        <w:jc w:val="center"/>
        <w:rPr>
          <w:rFonts w:ascii="Arial" w:hAnsi="Arial" w:cs="Arial"/>
          <w:color w:val="auto"/>
          <w:sz w:val="22"/>
          <w:szCs w:val="22"/>
        </w:rPr>
      </w:pPr>
      <w:r w:rsidRPr="00DE711E">
        <w:rPr>
          <w:rFonts w:ascii="Arial" w:hAnsi="Arial" w:cs="Arial"/>
          <w:color w:val="auto"/>
          <w:sz w:val="22"/>
          <w:szCs w:val="22"/>
        </w:rPr>
        <w:t>Article 6</w:t>
      </w:r>
    </w:p>
    <w:p w14:paraId="1C48A549" w14:textId="77777777" w:rsidR="00DE711E" w:rsidRPr="00DE711E" w:rsidRDefault="00DE711E" w:rsidP="00DE711E">
      <w:pPr>
        <w:pStyle w:val="Default"/>
        <w:ind w:right="-1"/>
        <w:jc w:val="center"/>
        <w:rPr>
          <w:rFonts w:ascii="Arial" w:hAnsi="Arial" w:cs="Arial"/>
          <w:color w:val="auto"/>
          <w:sz w:val="22"/>
          <w:szCs w:val="22"/>
        </w:rPr>
      </w:pPr>
      <w:r w:rsidRPr="00DE711E">
        <w:rPr>
          <w:rFonts w:ascii="Arial" w:hAnsi="Arial" w:cs="Arial"/>
          <w:b/>
          <w:bCs/>
          <w:color w:val="auto"/>
          <w:sz w:val="22"/>
          <w:szCs w:val="22"/>
        </w:rPr>
        <w:t>Fee structures and testing obligations</w:t>
      </w:r>
    </w:p>
    <w:p w14:paraId="29F993F3" w14:textId="77777777" w:rsidR="00DE711E" w:rsidRPr="00DE711E" w:rsidRDefault="00DE711E" w:rsidP="00DE711E">
      <w:pPr>
        <w:pStyle w:val="Default"/>
        <w:ind w:right="-1"/>
        <w:jc w:val="both"/>
        <w:rPr>
          <w:rFonts w:ascii="Arial" w:hAnsi="Arial" w:cs="Arial"/>
          <w:color w:val="auto"/>
          <w:sz w:val="22"/>
          <w:szCs w:val="22"/>
        </w:rPr>
      </w:pPr>
    </w:p>
    <w:p w14:paraId="66AD8E1E" w14:textId="77777777" w:rsidR="00DE711E" w:rsidRPr="00DE711E" w:rsidRDefault="00DE711E" w:rsidP="00DE711E">
      <w:pPr>
        <w:pStyle w:val="Default"/>
        <w:ind w:right="-1"/>
        <w:jc w:val="both"/>
        <w:rPr>
          <w:rFonts w:ascii="Arial" w:hAnsi="Arial" w:cs="Arial"/>
          <w:color w:val="auto"/>
          <w:sz w:val="22"/>
          <w:szCs w:val="22"/>
        </w:rPr>
      </w:pPr>
      <w:r w:rsidRPr="00DE711E">
        <w:rPr>
          <w:rFonts w:ascii="Arial" w:hAnsi="Arial" w:cs="Arial"/>
          <w:color w:val="auto"/>
          <w:sz w:val="22"/>
          <w:szCs w:val="22"/>
        </w:rPr>
        <w:t xml:space="preserve">A trading venue may charge current and prospective members and participants the costs incurred in developing and providing conformance testing </w:t>
      </w:r>
      <w:r w:rsidRPr="00DE711E">
        <w:rPr>
          <w:rFonts w:ascii="Arial" w:hAnsi="Arial" w:cs="Arial"/>
          <w:strike/>
          <w:color w:val="auto"/>
          <w:sz w:val="22"/>
          <w:szCs w:val="22"/>
          <w:highlight w:val="yellow"/>
          <w:u w:val="single"/>
        </w:rPr>
        <w:t>and testing of algorithms against disorderly trading conditions</w:t>
      </w:r>
      <w:r w:rsidRPr="00DE711E">
        <w:rPr>
          <w:rFonts w:ascii="Arial" w:hAnsi="Arial" w:cs="Arial"/>
          <w:color w:val="auto"/>
          <w:sz w:val="22"/>
          <w:szCs w:val="22"/>
        </w:rPr>
        <w:t xml:space="preserve"> </w:t>
      </w:r>
      <w:r w:rsidRPr="00DE711E">
        <w:rPr>
          <w:rFonts w:ascii="Arial" w:hAnsi="Arial" w:cs="Arial"/>
          <w:b/>
          <w:color w:val="auto"/>
          <w:sz w:val="22"/>
          <w:szCs w:val="22"/>
          <w:highlight w:val="yellow"/>
          <w:u w:val="single"/>
        </w:rPr>
        <w:t>in accordance with Article 3</w:t>
      </w:r>
      <w:r w:rsidRPr="00DE711E">
        <w:rPr>
          <w:rFonts w:ascii="Arial" w:hAnsi="Arial" w:cs="Arial"/>
          <w:color w:val="auto"/>
          <w:sz w:val="22"/>
          <w:szCs w:val="22"/>
          <w:highlight w:val="yellow"/>
        </w:rPr>
        <w:t>.</w:t>
      </w:r>
      <w:r w:rsidRPr="00DE711E">
        <w:rPr>
          <w:rFonts w:ascii="Arial" w:hAnsi="Arial" w:cs="Arial"/>
          <w:color w:val="auto"/>
          <w:sz w:val="22"/>
          <w:szCs w:val="22"/>
        </w:rPr>
        <w:t xml:space="preserve"> </w:t>
      </w:r>
    </w:p>
    <w:p w14:paraId="4E8CE072" w14:textId="77777777" w:rsidR="00DE711E" w:rsidRPr="00D43A13" w:rsidRDefault="00DE711E" w:rsidP="00D43A13">
      <w:pPr>
        <w:pStyle w:val="CPQuestions"/>
        <w:numPr>
          <w:ilvl w:val="0"/>
          <w:numId w:val="0"/>
        </w:numPr>
        <w:pBdr>
          <w:bottom w:val="single" w:sz="6" w:space="1" w:color="auto"/>
        </w:pBdr>
        <w:spacing w:line="276" w:lineRule="auto"/>
        <w:ind w:right="-1"/>
        <w:jc w:val="left"/>
        <w:rPr>
          <w:rFonts w:ascii="Arial" w:eastAsia="Arial" w:hAnsi="Arial" w:cs="Arial"/>
          <w:b w:val="0"/>
          <w:szCs w:val="22"/>
        </w:rPr>
      </w:pPr>
    </w:p>
    <w:permEnd w:id="2127393679"/>
    <w:p w14:paraId="1795B5DA" w14:textId="77777777" w:rsidR="00577C33" w:rsidRDefault="00577C33" w:rsidP="00936079">
      <w:pPr>
        <w:keepNext/>
        <w:ind w:right="-284"/>
      </w:pPr>
      <w:r>
        <w:lastRenderedPageBreak/>
        <w:t>&lt;ESMA_QUESTION_CP_MIFID_117&gt;</w:t>
      </w:r>
    </w:p>
    <w:p w14:paraId="656E2AB0" w14:textId="77777777" w:rsidR="00577C33" w:rsidRDefault="00577C33" w:rsidP="00936079">
      <w:pPr>
        <w:pStyle w:val="CPQuestions"/>
        <w:ind w:right="-284"/>
      </w:pPr>
      <w:r>
        <w:t>At which point rebates would be high enough to encourage improper trading? Please elaborate.</w:t>
      </w:r>
    </w:p>
    <w:p w14:paraId="4E687F26" w14:textId="77777777" w:rsidR="00577C33" w:rsidRDefault="00577C33" w:rsidP="00936079">
      <w:pPr>
        <w:keepNext/>
        <w:ind w:right="-284"/>
      </w:pPr>
      <w:r>
        <w:t>&lt;ESMA_QUESTION_CP_MIFID_118&gt;</w:t>
      </w:r>
    </w:p>
    <w:p w14:paraId="78C0E9A3" w14:textId="77777777" w:rsidR="00DE711E" w:rsidRDefault="00DE711E" w:rsidP="00DE711E">
      <w:pPr>
        <w:keepNext/>
        <w:ind w:right="-1"/>
        <w:rPr>
          <w:rFonts w:ascii="Arial" w:eastAsia="Calibri" w:hAnsi="Arial" w:cs="Arial"/>
          <w:szCs w:val="22"/>
        </w:rPr>
      </w:pPr>
      <w:permStart w:id="476337027" w:edGrp="everyone"/>
      <w:r w:rsidRPr="00DE711E">
        <w:rPr>
          <w:rFonts w:ascii="Arial" w:hAnsi="Arial" w:cs="Arial"/>
          <w:szCs w:val="22"/>
        </w:rPr>
        <w:t xml:space="preserve">The FIA Associations reiterate comments made during the summer consultation: we do not believe </w:t>
      </w:r>
      <w:r w:rsidRPr="00DE711E">
        <w:rPr>
          <w:rFonts w:ascii="Arial" w:eastAsia="Calibri" w:hAnsi="Arial" w:cs="Arial"/>
          <w:szCs w:val="22"/>
        </w:rPr>
        <w:t xml:space="preserve">that the structural parameters of fee schedules including rebates are significant inducements one way or another to trading behaviour that might lead to an increased probability of disorderly trading conditions. </w:t>
      </w:r>
    </w:p>
    <w:p w14:paraId="63311147" w14:textId="77777777" w:rsidR="00DE711E" w:rsidRPr="00DE711E" w:rsidRDefault="00DE711E" w:rsidP="00DE711E">
      <w:pPr>
        <w:keepNext/>
        <w:ind w:right="-1"/>
        <w:rPr>
          <w:rFonts w:ascii="Arial" w:eastAsia="Calibri" w:hAnsi="Arial" w:cs="Arial"/>
          <w:szCs w:val="22"/>
        </w:rPr>
      </w:pPr>
    </w:p>
    <w:p w14:paraId="1BD01D6F" w14:textId="77777777" w:rsidR="00DE711E" w:rsidRDefault="00DE711E" w:rsidP="00DE711E">
      <w:pPr>
        <w:keepNext/>
        <w:ind w:right="-1"/>
        <w:rPr>
          <w:rFonts w:ascii="Arial" w:eastAsia="Calibri" w:hAnsi="Arial" w:cs="Arial"/>
          <w:szCs w:val="22"/>
        </w:rPr>
      </w:pPr>
      <w:r w:rsidRPr="00DE711E">
        <w:rPr>
          <w:rFonts w:ascii="Arial" w:eastAsia="Calibri" w:hAnsi="Arial" w:cs="Arial"/>
          <w:szCs w:val="22"/>
        </w:rPr>
        <w:t xml:space="preserve">In most cases, trading venues establish fee structures in reasonable dialogue with their commercial audiences, such that fee structures should reflect a rational approach to charging for services based on market participants’ actual and bona fide use of such services. </w:t>
      </w:r>
    </w:p>
    <w:p w14:paraId="71BBC75C" w14:textId="77777777" w:rsidR="00DE711E" w:rsidRPr="00DE711E" w:rsidRDefault="00DE711E" w:rsidP="00DE711E">
      <w:pPr>
        <w:keepNext/>
        <w:ind w:right="-1"/>
        <w:rPr>
          <w:rFonts w:ascii="Arial" w:eastAsia="Calibri" w:hAnsi="Arial" w:cs="Arial"/>
          <w:szCs w:val="22"/>
        </w:rPr>
      </w:pPr>
    </w:p>
    <w:p w14:paraId="1A05F1AF" w14:textId="77777777" w:rsidR="00DE711E" w:rsidRDefault="00DE711E" w:rsidP="00DE711E">
      <w:pPr>
        <w:keepNext/>
        <w:ind w:right="-1"/>
        <w:rPr>
          <w:rFonts w:ascii="Arial" w:eastAsia="Calibri" w:hAnsi="Arial" w:cs="Arial"/>
          <w:szCs w:val="22"/>
        </w:rPr>
      </w:pPr>
      <w:r w:rsidRPr="00DE711E">
        <w:rPr>
          <w:rFonts w:ascii="Arial" w:eastAsia="Calibri" w:hAnsi="Arial" w:cs="Arial"/>
          <w:szCs w:val="22"/>
        </w:rPr>
        <w:t>To the extent any market participant may be incentivised to engage in non-bona fide trading behaviour in order to secure better pricing (e.g. by intentionally trading specific volume or value in order to trigger bucket or tranche pricing as further discussed below), this should be investigated on the merits and dealt with, if applicable, under relevant anti-market abuse provisions.</w:t>
      </w:r>
    </w:p>
    <w:p w14:paraId="43A6D164" w14:textId="77777777" w:rsidR="00DE711E" w:rsidRPr="00DE711E" w:rsidRDefault="00DE711E" w:rsidP="00DE711E">
      <w:pPr>
        <w:keepNext/>
        <w:ind w:right="-1"/>
        <w:rPr>
          <w:rFonts w:ascii="Arial" w:eastAsia="Calibri" w:hAnsi="Arial" w:cs="Arial"/>
          <w:szCs w:val="22"/>
        </w:rPr>
      </w:pPr>
    </w:p>
    <w:p w14:paraId="71158F8D" w14:textId="77777777" w:rsidR="00DE711E" w:rsidRPr="00DE711E" w:rsidRDefault="00DE711E" w:rsidP="00DE711E">
      <w:pPr>
        <w:keepNext/>
        <w:ind w:right="-1"/>
        <w:rPr>
          <w:rFonts w:ascii="Arial" w:hAnsi="Arial" w:cs="Arial"/>
          <w:szCs w:val="22"/>
        </w:rPr>
      </w:pPr>
      <w:r w:rsidRPr="00DE711E">
        <w:rPr>
          <w:rFonts w:ascii="Arial" w:eastAsia="Calibri" w:hAnsi="Arial" w:cs="Arial"/>
          <w:szCs w:val="22"/>
        </w:rPr>
        <w:t>In our view, certain regulatory requirements or prohibitions, such as an overly restrictive view on the “exceptional circumstances”/equivalent exclusions under which a market maker may cease continuous quoting, are more likely to encourage improper trading than the parameters of fee schedules.</w:t>
      </w:r>
    </w:p>
    <w:permEnd w:id="476337027"/>
    <w:p w14:paraId="28194434" w14:textId="77777777" w:rsidR="00577C33" w:rsidRDefault="00577C33" w:rsidP="00936079">
      <w:pPr>
        <w:keepNext/>
        <w:ind w:right="-284"/>
      </w:pPr>
      <w:r>
        <w:t>&lt;ESMA_QUESTION_CP_MIFID_118&gt;</w:t>
      </w:r>
    </w:p>
    <w:p w14:paraId="6C5A379C" w14:textId="77777777" w:rsidR="00577C33" w:rsidRDefault="00577C33" w:rsidP="00936079">
      <w:pPr>
        <w:pStyle w:val="CPQuestions"/>
        <w:ind w:right="-284"/>
      </w:pPr>
      <w:r>
        <w:t>Is there any other type of incentives that should be described in the draft RTS?</w:t>
      </w:r>
    </w:p>
    <w:p w14:paraId="5C1448C4" w14:textId="77777777" w:rsidR="00577C33" w:rsidRDefault="00577C33" w:rsidP="00936079">
      <w:pPr>
        <w:keepNext/>
        <w:ind w:right="-284"/>
      </w:pPr>
      <w:r>
        <w:t>&lt;ESMA_QUESTION_CP_MIFID_119&gt;</w:t>
      </w:r>
    </w:p>
    <w:p w14:paraId="11387307" w14:textId="6850914C" w:rsidR="00577C33" w:rsidRDefault="003907E6" w:rsidP="00936079">
      <w:pPr>
        <w:keepNext/>
        <w:ind w:right="-284"/>
      </w:pPr>
      <w:permStart w:id="650080217" w:edGrp="everyone"/>
      <w:r>
        <w:t>No.</w:t>
      </w:r>
    </w:p>
    <w:permEnd w:id="650080217"/>
    <w:p w14:paraId="3DA195A1" w14:textId="77777777" w:rsidR="00577C33" w:rsidRDefault="00577C33" w:rsidP="00936079">
      <w:pPr>
        <w:keepNext/>
        <w:ind w:right="-284"/>
      </w:pPr>
      <w:r>
        <w:t>&lt;ESMA_QUESTION_CP_MIFID_119&gt;</w:t>
      </w:r>
    </w:p>
    <w:p w14:paraId="7AF62344" w14:textId="77777777" w:rsidR="00577C33" w:rsidRDefault="00577C33" w:rsidP="00936079">
      <w:pPr>
        <w:pStyle w:val="CPQuestions"/>
        <w:ind w:right="-284"/>
      </w:pPr>
      <w:r>
        <w:t>Can you provide further evidence about fee structures supporting payments for an “early look”? In particular, do you agree with ESMA’s preliminary view regarding the differentiation between that activity and the provision of data feeds at different latencies?</w:t>
      </w:r>
    </w:p>
    <w:p w14:paraId="4FB3E97A" w14:textId="77777777" w:rsidR="00577C33" w:rsidRDefault="00577C33" w:rsidP="00936079">
      <w:pPr>
        <w:keepNext/>
        <w:ind w:right="-284"/>
      </w:pPr>
      <w:r>
        <w:t>&lt;ESMA_QUESTION_CP_MIFID_120&gt;</w:t>
      </w:r>
    </w:p>
    <w:p w14:paraId="75E2F90E" w14:textId="77777777" w:rsidR="003907E6" w:rsidRPr="003907E6" w:rsidRDefault="003907E6" w:rsidP="003907E6">
      <w:pPr>
        <w:pStyle w:val="CPQuestions"/>
        <w:numPr>
          <w:ilvl w:val="0"/>
          <w:numId w:val="0"/>
        </w:numPr>
        <w:ind w:right="-1"/>
        <w:jc w:val="left"/>
        <w:rPr>
          <w:rFonts w:ascii="Arial" w:hAnsi="Arial" w:cs="Arial"/>
          <w:b w:val="0"/>
          <w:szCs w:val="22"/>
        </w:rPr>
      </w:pPr>
      <w:permStart w:id="374748533" w:edGrp="everyone"/>
      <w:r w:rsidRPr="003907E6">
        <w:rPr>
          <w:rFonts w:ascii="Arial" w:hAnsi="Arial" w:cs="Arial"/>
          <w:b w:val="0"/>
          <w:szCs w:val="22"/>
        </w:rPr>
        <w:t>The FIA Associations are not aware of any fee structures that support payments for an “early look”. The concept of “early look” should not be confused with the principles of fairness, objectivity, transparency and non-discrimination by trading venues within the context of the provision of co-location services. In this context (and detailed more fully in Question 116), we believe that trading venues should be fully transparent about the co-location services they provide, including providing specifications of the services they offer; the criteria for accessing those services; and the costs of those services in sufficient granularity so that users can assess the individual costs associated with each of the aspects of the service offering (execution fees, ancillary fees, rebates, connectivity fees etc.).</w:t>
      </w:r>
    </w:p>
    <w:p w14:paraId="1F79963C" w14:textId="77777777" w:rsidR="003907E6" w:rsidRPr="003907E6" w:rsidRDefault="003907E6" w:rsidP="003907E6">
      <w:pPr>
        <w:keepNext/>
        <w:ind w:right="-1"/>
        <w:rPr>
          <w:rFonts w:ascii="Arial" w:hAnsi="Arial" w:cs="Arial"/>
          <w:szCs w:val="22"/>
        </w:rPr>
      </w:pPr>
      <w:r w:rsidRPr="003907E6">
        <w:rPr>
          <w:rFonts w:ascii="Arial" w:hAnsi="Arial" w:cs="Arial"/>
          <w:szCs w:val="22"/>
        </w:rPr>
        <w:t xml:space="preserve">Where ESMA refers to “early look” in respect of the release of price sensitive surveys to commercial customers, such as the University of Michigan's much publicised consumer report, we agree that such early access is both unfair and potentially contrary the market </w:t>
      </w:r>
      <w:r w:rsidRPr="003907E6">
        <w:rPr>
          <w:rFonts w:ascii="Arial" w:hAnsi="Arial" w:cs="Arial"/>
          <w:szCs w:val="22"/>
        </w:rPr>
        <w:lastRenderedPageBreak/>
        <w:t>abuse regulations. In such circumstances, we agree that price sensitive information should be disclosed appropriately and in accordance with the market abuse regulations.</w:t>
      </w:r>
    </w:p>
    <w:permEnd w:id="374748533"/>
    <w:p w14:paraId="562A99BC" w14:textId="77777777" w:rsidR="00577C33" w:rsidRDefault="00577C33" w:rsidP="00936079">
      <w:pPr>
        <w:keepNext/>
        <w:ind w:right="-284"/>
      </w:pPr>
      <w:r>
        <w:t>&lt;ESMA_QUESTION_CP_MIFID_120&gt;</w:t>
      </w:r>
    </w:p>
    <w:p w14:paraId="3B589764" w14:textId="77777777" w:rsidR="00577C33" w:rsidRDefault="00577C33" w:rsidP="00936079">
      <w:pPr>
        <w:pStyle w:val="CPQuestions"/>
        <w:ind w:right="-284"/>
      </w:pPr>
      <w:r>
        <w:t>Can you provide examples of fee structures that would support non-genuine orders, payments for uneven access to market data or any other type of abusive behaviour? Please provide reasons for your answer.</w:t>
      </w:r>
    </w:p>
    <w:p w14:paraId="50B4A5DA" w14:textId="77777777" w:rsidR="00577C33" w:rsidRDefault="00577C33" w:rsidP="00936079">
      <w:pPr>
        <w:keepNext/>
        <w:ind w:right="-284"/>
      </w:pPr>
      <w:r>
        <w:t>&lt;ESMA_QUESTION_CP_MIFID_121&gt;</w:t>
      </w:r>
    </w:p>
    <w:p w14:paraId="48FA11BC" w14:textId="77777777" w:rsidR="00EA3D78" w:rsidRPr="00EA3D78" w:rsidRDefault="00EA3D78" w:rsidP="00EA3D78">
      <w:pPr>
        <w:keepNext/>
        <w:ind w:right="-1"/>
        <w:rPr>
          <w:rFonts w:ascii="Arial" w:hAnsi="Arial" w:cs="Arial"/>
          <w:szCs w:val="22"/>
        </w:rPr>
      </w:pPr>
      <w:permStart w:id="529862787" w:edGrp="everyone"/>
      <w:r w:rsidRPr="00EA3D78">
        <w:rPr>
          <w:rFonts w:ascii="Arial" w:hAnsi="Arial" w:cs="Arial"/>
          <w:szCs w:val="22"/>
        </w:rPr>
        <w:t>The FIA Associations are not aware of any examples of fee structures that would support non-genuine orders, payments for uneven access to market data or any other type of abusive behaviour, particularly in the absence of ‘cliff edge pricing’ and a ban on ‘early look’.</w:t>
      </w:r>
    </w:p>
    <w:p w14:paraId="3C874678" w14:textId="77777777" w:rsidR="00EA3D78" w:rsidRPr="002615E9" w:rsidRDefault="00EA3D78" w:rsidP="00EA3D78">
      <w:pPr>
        <w:keepNext/>
        <w:ind w:right="-1"/>
        <w:rPr>
          <w:rFonts w:ascii="Georgia" w:hAnsi="Georgia"/>
          <w:szCs w:val="22"/>
        </w:rPr>
      </w:pPr>
      <w:r w:rsidRPr="00EA3D78">
        <w:rPr>
          <w:rFonts w:ascii="Arial" w:hAnsi="Arial" w:cs="Arial"/>
          <w:szCs w:val="22"/>
        </w:rPr>
        <w:t xml:space="preserve">We believe the principles of transparency and non-discrimination by trading venues within the context of the provision and access to information on fee structures would ensure that all market participants are treated in </w:t>
      </w:r>
      <w:proofErr w:type="gramStart"/>
      <w:r w:rsidRPr="00EA3D78">
        <w:rPr>
          <w:rFonts w:ascii="Arial" w:hAnsi="Arial" w:cs="Arial"/>
          <w:szCs w:val="22"/>
        </w:rPr>
        <w:t>an</w:t>
      </w:r>
      <w:proofErr w:type="gramEnd"/>
      <w:r w:rsidRPr="00EA3D78">
        <w:rPr>
          <w:rFonts w:ascii="Arial" w:hAnsi="Arial" w:cs="Arial"/>
          <w:szCs w:val="22"/>
        </w:rPr>
        <w:t xml:space="preserve"> fair and equitable manner. </w:t>
      </w:r>
    </w:p>
    <w:permEnd w:id="529862787"/>
    <w:p w14:paraId="150CF126" w14:textId="77777777" w:rsidR="00577C33" w:rsidRDefault="00577C33" w:rsidP="00936079">
      <w:pPr>
        <w:keepNext/>
        <w:ind w:right="-284"/>
      </w:pPr>
      <w:r>
        <w:t>&lt;ESMA_QUESTION_CP_MIFID_121&gt;</w:t>
      </w:r>
    </w:p>
    <w:p w14:paraId="2C8BFAD3" w14:textId="77777777" w:rsidR="00577C33" w:rsidRDefault="00577C33" w:rsidP="00936079">
      <w:pPr>
        <w:pStyle w:val="CPQuestions"/>
        <w:ind w:right="-284"/>
      </w:pPr>
      <w:r>
        <w:t>Is the distinction between volume discounts and cliff edge type fee structures in this RTS sufficiently clear? Please elaborate</w:t>
      </w:r>
    </w:p>
    <w:p w14:paraId="11223717" w14:textId="77777777" w:rsidR="00577C33" w:rsidRDefault="00577C33" w:rsidP="00936079">
      <w:pPr>
        <w:keepNext/>
        <w:ind w:right="-284"/>
      </w:pPr>
      <w:r>
        <w:t>&lt;ESMA_QUESTION_CP_MIFID_122&gt;</w:t>
      </w:r>
    </w:p>
    <w:p w14:paraId="195239D0" w14:textId="77777777" w:rsidR="00EA3D78" w:rsidRPr="00D17C29" w:rsidRDefault="00EA3D78" w:rsidP="00EA3D78">
      <w:pPr>
        <w:pBdr>
          <w:bottom w:val="single" w:sz="6" w:space="1" w:color="auto"/>
        </w:pBdr>
        <w:spacing w:after="200"/>
        <w:ind w:right="-1"/>
        <w:rPr>
          <w:rFonts w:ascii="Arial" w:eastAsia="Calibri" w:hAnsi="Arial" w:cs="Arial"/>
          <w:szCs w:val="22"/>
        </w:rPr>
      </w:pPr>
      <w:permStart w:id="1348360416" w:edGrp="everyone"/>
      <w:r w:rsidRPr="00D17C29">
        <w:rPr>
          <w:rFonts w:ascii="Arial" w:eastAsia="Calibri" w:hAnsi="Arial" w:cs="Arial"/>
          <w:szCs w:val="22"/>
        </w:rPr>
        <w:t>The FIA Associations have proposed some amendments to distinguish further between legitimate volume discounts and the cliff edge type of fee structures ESMA proposes to ban:</w:t>
      </w:r>
    </w:p>
    <w:p w14:paraId="1C42D835" w14:textId="0189D17D" w:rsidR="00EA3D78" w:rsidRPr="00EA3D78" w:rsidRDefault="00D17C29" w:rsidP="00EA3D78">
      <w:pPr>
        <w:spacing w:after="200"/>
        <w:ind w:right="-1"/>
        <w:rPr>
          <w:rFonts w:ascii="Arial" w:eastAsia="Calibri" w:hAnsi="Arial" w:cs="Arial"/>
          <w:b/>
          <w:szCs w:val="22"/>
        </w:rPr>
      </w:pPr>
      <w:r>
        <w:rPr>
          <w:rFonts w:ascii="Arial" w:eastAsia="Calibri" w:hAnsi="Arial" w:cs="Arial"/>
          <w:b/>
          <w:szCs w:val="22"/>
        </w:rPr>
        <w:t xml:space="preserve">PROPOSED AMENDMENTS TO RTS 17 </w:t>
      </w:r>
      <w:r w:rsidR="00EA3D78" w:rsidRPr="00EA3D78">
        <w:rPr>
          <w:rFonts w:ascii="Arial" w:eastAsia="Calibri" w:hAnsi="Arial" w:cs="Arial"/>
          <w:b/>
          <w:szCs w:val="22"/>
        </w:rPr>
        <w:t>RECITALS 7 &amp; 8:</w:t>
      </w:r>
    </w:p>
    <w:p w14:paraId="4B6D3C20" w14:textId="77777777" w:rsidR="00EA3D78" w:rsidRPr="00EA3D78" w:rsidRDefault="00EA3D78" w:rsidP="00EA3D78">
      <w:pPr>
        <w:pStyle w:val="Default"/>
        <w:ind w:left="567" w:right="-1" w:hanging="567"/>
        <w:jc w:val="both"/>
        <w:rPr>
          <w:rFonts w:ascii="Arial" w:hAnsi="Arial" w:cs="Arial"/>
          <w:sz w:val="22"/>
          <w:szCs w:val="22"/>
        </w:rPr>
      </w:pPr>
      <w:r w:rsidRPr="00EA3D78">
        <w:rPr>
          <w:rFonts w:ascii="Arial" w:hAnsi="Arial" w:cs="Arial"/>
          <w:color w:val="auto"/>
          <w:sz w:val="22"/>
          <w:szCs w:val="22"/>
        </w:rPr>
        <w:t>(7)</w:t>
      </w:r>
      <w:r w:rsidRPr="00EA3D78">
        <w:rPr>
          <w:rFonts w:ascii="Arial" w:hAnsi="Arial" w:cs="Arial"/>
          <w:color w:val="auto"/>
          <w:sz w:val="22"/>
          <w:szCs w:val="22"/>
        </w:rPr>
        <w:tab/>
      </w:r>
      <w:r w:rsidRPr="00EA3D78">
        <w:rPr>
          <w:rFonts w:ascii="Arial" w:hAnsi="Arial" w:cs="Arial"/>
          <w:color w:val="auto"/>
          <w:sz w:val="22"/>
          <w:szCs w:val="22"/>
          <w:highlight w:val="yellow"/>
        </w:rPr>
        <w:t xml:space="preserve">The practice of 'cliff edge' pricing is prohibited. </w:t>
      </w:r>
      <w:r w:rsidRPr="00EA3D78">
        <w:rPr>
          <w:rFonts w:ascii="Arial" w:hAnsi="Arial" w:cs="Arial"/>
          <w:b/>
          <w:color w:val="auto"/>
          <w:sz w:val="22"/>
          <w:szCs w:val="22"/>
          <w:highlight w:val="yellow"/>
          <w:u w:val="single"/>
        </w:rPr>
        <w:t>Trading venues may offer threshold-based incentives</w:t>
      </w:r>
      <w:r w:rsidRPr="00EA3D78">
        <w:rPr>
          <w:rFonts w:ascii="Arial" w:hAnsi="Arial" w:cs="Arial"/>
          <w:color w:val="auto"/>
          <w:sz w:val="22"/>
          <w:szCs w:val="22"/>
          <w:highlight w:val="yellow"/>
          <w:u w:val="single"/>
        </w:rPr>
        <w:t xml:space="preserve"> </w:t>
      </w:r>
      <w:r w:rsidRPr="00EA3D78">
        <w:rPr>
          <w:rFonts w:ascii="Arial" w:hAnsi="Arial" w:cs="Arial"/>
          <w:b/>
          <w:color w:val="auto"/>
          <w:sz w:val="22"/>
          <w:szCs w:val="22"/>
          <w:highlight w:val="yellow"/>
          <w:u w:val="single"/>
        </w:rPr>
        <w:t>to</w:t>
      </w:r>
      <w:r w:rsidRPr="00EA3D78">
        <w:rPr>
          <w:rFonts w:ascii="Arial" w:hAnsi="Arial" w:cs="Arial"/>
          <w:color w:val="auto"/>
          <w:sz w:val="22"/>
          <w:szCs w:val="22"/>
          <w:highlight w:val="yellow"/>
          <w:u w:val="single"/>
        </w:rPr>
        <w:t xml:space="preserve"> </w:t>
      </w:r>
      <w:r w:rsidRPr="00EA3D78">
        <w:rPr>
          <w:rFonts w:ascii="Arial" w:hAnsi="Arial" w:cs="Arial"/>
          <w:b/>
          <w:color w:val="auto"/>
          <w:sz w:val="22"/>
          <w:szCs w:val="22"/>
          <w:highlight w:val="yellow"/>
          <w:u w:val="single"/>
        </w:rPr>
        <w:t>members or participants that enter into a market making agreement</w:t>
      </w:r>
      <w:r w:rsidRPr="00EA3D78">
        <w:rPr>
          <w:rFonts w:ascii="Arial" w:hAnsi="Arial" w:cs="Arial"/>
          <w:b/>
          <w:color w:val="auto"/>
          <w:sz w:val="22"/>
          <w:szCs w:val="22"/>
          <w:highlight w:val="yellow"/>
        </w:rPr>
        <w:t xml:space="preserve"> </w:t>
      </w:r>
      <w:r w:rsidRPr="00EA3D78">
        <w:rPr>
          <w:rFonts w:ascii="Arial" w:hAnsi="Arial" w:cs="Arial"/>
          <w:strike/>
          <w:color w:val="auto"/>
          <w:sz w:val="22"/>
          <w:szCs w:val="22"/>
          <w:highlight w:val="yellow"/>
        </w:rPr>
        <w:t>to be explicitly banned as it may encourage intensive trading before a certain time limit to reach a threshold or to obtain a higher market share, leading to a potential stress of market infrastructures</w:t>
      </w:r>
      <w:r w:rsidRPr="00EA3D78">
        <w:rPr>
          <w:rFonts w:ascii="Arial" w:hAnsi="Arial" w:cs="Arial"/>
          <w:color w:val="auto"/>
          <w:sz w:val="22"/>
          <w:szCs w:val="22"/>
          <w:highlight w:val="yellow"/>
        </w:rPr>
        <w:t xml:space="preserve">. </w:t>
      </w:r>
    </w:p>
    <w:p w14:paraId="38A8846C" w14:textId="77777777" w:rsidR="00EA3D78" w:rsidRPr="00EA3D78" w:rsidRDefault="00EA3D78" w:rsidP="00EA3D78">
      <w:pPr>
        <w:pStyle w:val="Default"/>
        <w:ind w:right="-1"/>
        <w:jc w:val="both"/>
        <w:rPr>
          <w:rFonts w:ascii="Arial" w:hAnsi="Arial" w:cs="Arial"/>
          <w:sz w:val="22"/>
          <w:szCs w:val="22"/>
        </w:rPr>
      </w:pPr>
    </w:p>
    <w:p w14:paraId="33ECF32F" w14:textId="77777777" w:rsidR="00EA3D78" w:rsidRPr="00EA3D78" w:rsidRDefault="00EA3D78" w:rsidP="00EA3D78">
      <w:pPr>
        <w:pStyle w:val="Default"/>
        <w:ind w:left="567" w:right="-1" w:hanging="567"/>
        <w:jc w:val="both"/>
        <w:rPr>
          <w:rFonts w:ascii="Arial" w:hAnsi="Arial" w:cs="Arial"/>
          <w:sz w:val="22"/>
          <w:szCs w:val="22"/>
        </w:rPr>
      </w:pPr>
      <w:r w:rsidRPr="00EA3D78">
        <w:rPr>
          <w:rFonts w:ascii="Arial" w:hAnsi="Arial" w:cs="Arial"/>
          <w:color w:val="auto"/>
          <w:sz w:val="22"/>
          <w:szCs w:val="22"/>
        </w:rPr>
        <w:t xml:space="preserve">(8) </w:t>
      </w:r>
      <w:r w:rsidRPr="00EA3D78">
        <w:rPr>
          <w:rFonts w:ascii="Arial" w:hAnsi="Arial" w:cs="Arial"/>
          <w:color w:val="auto"/>
          <w:sz w:val="22"/>
          <w:szCs w:val="22"/>
        </w:rPr>
        <w:tab/>
      </w:r>
      <w:r w:rsidRPr="00EA3D78">
        <w:rPr>
          <w:rFonts w:ascii="Arial" w:hAnsi="Arial" w:cs="Arial"/>
          <w:b/>
          <w:color w:val="auto"/>
          <w:sz w:val="22"/>
          <w:szCs w:val="22"/>
          <w:highlight w:val="yellow"/>
          <w:u w:val="single"/>
        </w:rPr>
        <w:t>This Regulation is without prejudice to Articles 12 and 13 of Regulation (EU) No 600/2014 on [</w:t>
      </w:r>
      <w:proofErr w:type="spellStart"/>
      <w:r w:rsidRPr="00EA3D78">
        <w:rPr>
          <w:rFonts w:ascii="Arial" w:hAnsi="Arial" w:cs="Arial"/>
          <w:b/>
          <w:color w:val="auto"/>
          <w:sz w:val="22"/>
          <w:szCs w:val="22"/>
          <w:highlight w:val="yellow"/>
          <w:u w:val="single"/>
        </w:rPr>
        <w:t>MiFIR</w:t>
      </w:r>
      <w:proofErr w:type="spellEnd"/>
      <w:r w:rsidRPr="00EA3D78">
        <w:rPr>
          <w:rFonts w:ascii="Arial" w:hAnsi="Arial" w:cs="Arial"/>
          <w:b/>
          <w:color w:val="auto"/>
          <w:sz w:val="22"/>
          <w:szCs w:val="22"/>
          <w:highlight w:val="yellow"/>
          <w:u w:val="single"/>
        </w:rPr>
        <w:t>]</w:t>
      </w:r>
      <w:r w:rsidRPr="00EA3D78">
        <w:rPr>
          <w:rFonts w:ascii="Arial" w:hAnsi="Arial" w:cs="Arial"/>
          <w:b/>
          <w:color w:val="auto"/>
          <w:sz w:val="22"/>
          <w:szCs w:val="22"/>
          <w:highlight w:val="yellow"/>
        </w:rPr>
        <w:t>.</w:t>
      </w:r>
      <w:r w:rsidRPr="00EA3D78">
        <w:rPr>
          <w:rFonts w:ascii="Arial" w:hAnsi="Arial" w:cs="Arial"/>
          <w:color w:val="auto"/>
          <w:sz w:val="22"/>
          <w:szCs w:val="22"/>
          <w:highlight w:val="yellow"/>
        </w:rPr>
        <w:t xml:space="preserve"> </w:t>
      </w:r>
      <w:r w:rsidRPr="00EA3D78">
        <w:rPr>
          <w:rFonts w:ascii="Arial" w:hAnsi="Arial" w:cs="Arial"/>
          <w:color w:val="auto"/>
          <w:sz w:val="22"/>
          <w:szCs w:val="22"/>
        </w:rPr>
        <w:t xml:space="preserve"> </w:t>
      </w:r>
    </w:p>
    <w:p w14:paraId="243A24A6" w14:textId="77777777" w:rsidR="00EA3D78" w:rsidRPr="00EA3D78" w:rsidRDefault="00EA3D78" w:rsidP="00EA3D78">
      <w:pPr>
        <w:spacing w:after="200"/>
        <w:ind w:right="-1"/>
        <w:rPr>
          <w:rFonts w:ascii="Arial" w:eastAsia="Calibri" w:hAnsi="Arial" w:cs="Arial"/>
          <w:szCs w:val="22"/>
        </w:rPr>
      </w:pPr>
    </w:p>
    <w:p w14:paraId="659CAE39" w14:textId="5232CA5A" w:rsidR="00EA3D78" w:rsidRPr="00EA3D78" w:rsidRDefault="00D17C29" w:rsidP="00EA3D78">
      <w:pPr>
        <w:spacing w:after="200"/>
        <w:ind w:right="-1"/>
        <w:rPr>
          <w:rFonts w:ascii="Arial" w:eastAsia="Calibri" w:hAnsi="Arial" w:cs="Arial"/>
          <w:b/>
          <w:szCs w:val="22"/>
        </w:rPr>
      </w:pPr>
      <w:r>
        <w:rPr>
          <w:rFonts w:ascii="Arial" w:eastAsia="Calibri" w:hAnsi="Arial" w:cs="Arial"/>
          <w:b/>
          <w:szCs w:val="22"/>
        </w:rPr>
        <w:t xml:space="preserve">PROPOSED AMENDMENTS TO RTS 17 </w:t>
      </w:r>
      <w:r w:rsidR="00EA3D78" w:rsidRPr="00EA3D78">
        <w:rPr>
          <w:rFonts w:ascii="Arial" w:eastAsia="Calibri" w:hAnsi="Arial" w:cs="Arial"/>
          <w:b/>
          <w:szCs w:val="22"/>
        </w:rPr>
        <w:t xml:space="preserve">ARTICLE 1 </w:t>
      </w:r>
      <w:proofErr w:type="gramStart"/>
      <w:r w:rsidR="00EA3D78" w:rsidRPr="00EA3D78">
        <w:rPr>
          <w:rFonts w:ascii="Arial" w:eastAsia="Calibri" w:hAnsi="Arial" w:cs="Arial"/>
          <w:b/>
          <w:szCs w:val="22"/>
        </w:rPr>
        <w:t>DEFINITIONS</w:t>
      </w:r>
      <w:proofErr w:type="gramEnd"/>
      <w:r w:rsidR="00EA3D78" w:rsidRPr="00EA3D78">
        <w:rPr>
          <w:rFonts w:ascii="Arial" w:eastAsia="Calibri" w:hAnsi="Arial" w:cs="Arial"/>
          <w:b/>
          <w:szCs w:val="22"/>
        </w:rPr>
        <w:t xml:space="preserve"> 3, 4 &amp; 5:</w:t>
      </w:r>
    </w:p>
    <w:p w14:paraId="46D4AA35" w14:textId="77777777" w:rsidR="00EA3D78" w:rsidRPr="00EA3D78" w:rsidRDefault="00EA3D78" w:rsidP="00EA3D78">
      <w:pPr>
        <w:pStyle w:val="Default"/>
        <w:spacing w:after="305"/>
        <w:ind w:left="567" w:right="-1" w:hanging="567"/>
        <w:jc w:val="both"/>
        <w:rPr>
          <w:rFonts w:ascii="Arial" w:hAnsi="Arial" w:cs="Arial"/>
          <w:color w:val="auto"/>
          <w:sz w:val="22"/>
          <w:szCs w:val="22"/>
        </w:rPr>
      </w:pPr>
      <w:r w:rsidRPr="00EA3D78">
        <w:rPr>
          <w:rFonts w:ascii="Arial" w:hAnsi="Arial" w:cs="Arial"/>
          <w:color w:val="auto"/>
          <w:sz w:val="22"/>
          <w:szCs w:val="22"/>
          <w:highlight w:val="yellow"/>
        </w:rPr>
        <w:t>(</w:t>
      </w:r>
      <w:r w:rsidRPr="00EA3D78">
        <w:rPr>
          <w:rFonts w:ascii="Arial" w:hAnsi="Arial" w:cs="Arial"/>
          <w:color w:val="auto"/>
          <w:sz w:val="22"/>
          <w:szCs w:val="22"/>
        </w:rPr>
        <w:t>3)</w:t>
      </w:r>
      <w:r w:rsidRPr="00EA3D78">
        <w:rPr>
          <w:rFonts w:ascii="Arial" w:hAnsi="Arial" w:cs="Arial"/>
          <w:color w:val="auto"/>
          <w:sz w:val="22"/>
          <w:szCs w:val="22"/>
        </w:rPr>
        <w:tab/>
      </w:r>
      <w:r w:rsidRPr="00EA3D78">
        <w:rPr>
          <w:rFonts w:ascii="Arial" w:hAnsi="Arial" w:cs="Arial"/>
          <w:color w:val="auto"/>
          <w:sz w:val="22"/>
          <w:szCs w:val="22"/>
          <w:highlight w:val="yellow"/>
        </w:rPr>
        <w:t>'</w:t>
      </w:r>
      <w:proofErr w:type="gramStart"/>
      <w:r w:rsidRPr="00EA3D78">
        <w:rPr>
          <w:rFonts w:ascii="Arial" w:hAnsi="Arial" w:cs="Arial"/>
          <w:color w:val="auto"/>
          <w:sz w:val="22"/>
          <w:szCs w:val="22"/>
          <w:highlight w:val="yellow"/>
        </w:rPr>
        <w:t>cliff</w:t>
      </w:r>
      <w:proofErr w:type="gramEnd"/>
      <w:r w:rsidRPr="00EA3D78">
        <w:rPr>
          <w:rFonts w:ascii="Arial" w:hAnsi="Arial" w:cs="Arial"/>
          <w:color w:val="auto"/>
          <w:sz w:val="22"/>
          <w:szCs w:val="22"/>
          <w:highlight w:val="yellow"/>
        </w:rPr>
        <w:t xml:space="preserve"> edge' means a fee structure </w:t>
      </w:r>
      <w:r w:rsidRPr="00EA3D78">
        <w:rPr>
          <w:rFonts w:ascii="Arial" w:hAnsi="Arial" w:cs="Arial"/>
          <w:strike/>
          <w:color w:val="auto"/>
          <w:sz w:val="22"/>
          <w:szCs w:val="22"/>
          <w:highlight w:val="yellow"/>
        </w:rPr>
        <w:t>implying that if</w:t>
      </w:r>
      <w:r w:rsidRPr="00EA3D78">
        <w:rPr>
          <w:rFonts w:ascii="Arial" w:hAnsi="Arial" w:cs="Arial"/>
          <w:color w:val="auto"/>
          <w:sz w:val="22"/>
          <w:szCs w:val="22"/>
          <w:highlight w:val="yellow"/>
        </w:rPr>
        <w:t xml:space="preserve"> </w:t>
      </w:r>
      <w:r w:rsidRPr="00EA3D78">
        <w:rPr>
          <w:rFonts w:ascii="Arial" w:hAnsi="Arial" w:cs="Arial"/>
          <w:b/>
          <w:color w:val="auto"/>
          <w:sz w:val="22"/>
          <w:szCs w:val="22"/>
          <w:highlight w:val="yellow"/>
          <w:u w:val="single"/>
        </w:rPr>
        <w:t>whereby a member or participant whose transactions</w:t>
      </w:r>
      <w:r w:rsidRPr="00EA3D78">
        <w:rPr>
          <w:rFonts w:ascii="Arial" w:hAnsi="Arial" w:cs="Arial"/>
          <w:color w:val="auto"/>
          <w:sz w:val="22"/>
          <w:szCs w:val="22"/>
          <w:highlight w:val="yellow"/>
        </w:rPr>
        <w:t xml:space="preserve"> </w:t>
      </w:r>
      <w:r w:rsidRPr="00EA3D78">
        <w:rPr>
          <w:rFonts w:ascii="Arial" w:hAnsi="Arial" w:cs="Arial"/>
          <w:strike/>
          <w:color w:val="auto"/>
          <w:sz w:val="22"/>
          <w:szCs w:val="22"/>
          <w:highlight w:val="yellow"/>
        </w:rPr>
        <w:t>trading</w:t>
      </w:r>
      <w:r w:rsidRPr="00EA3D78">
        <w:rPr>
          <w:rFonts w:ascii="Arial" w:hAnsi="Arial" w:cs="Arial"/>
          <w:color w:val="auto"/>
          <w:sz w:val="22"/>
          <w:szCs w:val="22"/>
          <w:highlight w:val="yellow"/>
        </w:rPr>
        <w:t xml:space="preserve"> exceeds a given threshold </w:t>
      </w:r>
      <w:r w:rsidRPr="00EA3D78">
        <w:rPr>
          <w:rFonts w:ascii="Arial" w:hAnsi="Arial" w:cs="Arial"/>
          <w:b/>
          <w:color w:val="auto"/>
          <w:sz w:val="22"/>
          <w:szCs w:val="22"/>
          <w:highlight w:val="yellow"/>
          <w:u w:val="single"/>
        </w:rPr>
        <w:t>benefits from a discounted fee on all their transactions for defined period of time</w:t>
      </w:r>
      <w:r w:rsidRPr="00EA3D78">
        <w:rPr>
          <w:rFonts w:ascii="Arial" w:hAnsi="Arial" w:cs="Arial"/>
          <w:strike/>
          <w:color w:val="auto"/>
          <w:sz w:val="22"/>
          <w:szCs w:val="22"/>
          <w:highlight w:val="yellow"/>
        </w:rPr>
        <w:t>, all of their trades benefit from a lower fee for a set period, including in some cases trades which have already been executed as opposed to just the marginal trade executed subsequent to reaching the threshold;</w:t>
      </w:r>
      <w:r w:rsidRPr="00EA3D78">
        <w:rPr>
          <w:rFonts w:ascii="Arial" w:hAnsi="Arial" w:cs="Arial"/>
          <w:color w:val="auto"/>
          <w:sz w:val="22"/>
          <w:szCs w:val="22"/>
        </w:rPr>
        <w:t xml:space="preserve"> </w:t>
      </w:r>
    </w:p>
    <w:p w14:paraId="67928380" w14:textId="77777777" w:rsidR="00EA3D78" w:rsidRPr="00EA3D78" w:rsidRDefault="00EA3D78" w:rsidP="00EA3D78">
      <w:pPr>
        <w:pStyle w:val="Default"/>
        <w:spacing w:after="305"/>
        <w:ind w:left="567" w:right="-1" w:hanging="567"/>
        <w:jc w:val="both"/>
        <w:rPr>
          <w:rFonts w:ascii="Arial" w:hAnsi="Arial" w:cs="Arial"/>
          <w:color w:val="auto"/>
          <w:sz w:val="22"/>
          <w:szCs w:val="22"/>
        </w:rPr>
      </w:pPr>
      <w:r w:rsidRPr="00EA3D78">
        <w:rPr>
          <w:rFonts w:ascii="Arial" w:hAnsi="Arial" w:cs="Arial"/>
          <w:color w:val="auto"/>
          <w:sz w:val="22"/>
          <w:szCs w:val="22"/>
        </w:rPr>
        <w:t xml:space="preserve">(4) </w:t>
      </w:r>
      <w:r w:rsidRPr="00EA3D78">
        <w:rPr>
          <w:rFonts w:ascii="Arial" w:hAnsi="Arial" w:cs="Arial"/>
          <w:color w:val="auto"/>
          <w:sz w:val="22"/>
          <w:szCs w:val="22"/>
        </w:rPr>
        <w:tab/>
      </w:r>
      <w:r w:rsidRPr="00EA3D78">
        <w:rPr>
          <w:rFonts w:ascii="Arial" w:hAnsi="Arial" w:cs="Arial"/>
          <w:color w:val="auto"/>
          <w:sz w:val="22"/>
          <w:szCs w:val="22"/>
          <w:highlight w:val="yellow"/>
        </w:rPr>
        <w:t>‘</w:t>
      </w:r>
      <w:proofErr w:type="gramStart"/>
      <w:r w:rsidRPr="00EA3D78">
        <w:rPr>
          <w:rFonts w:ascii="Arial" w:hAnsi="Arial" w:cs="Arial"/>
          <w:color w:val="auto"/>
          <w:sz w:val="22"/>
          <w:szCs w:val="22"/>
          <w:highlight w:val="yellow"/>
        </w:rPr>
        <w:t>rebate’</w:t>
      </w:r>
      <w:proofErr w:type="gramEnd"/>
      <w:r w:rsidRPr="00EA3D78">
        <w:rPr>
          <w:rFonts w:ascii="Arial" w:hAnsi="Arial" w:cs="Arial"/>
          <w:color w:val="auto"/>
          <w:sz w:val="22"/>
          <w:szCs w:val="22"/>
          <w:highlight w:val="yellow"/>
        </w:rPr>
        <w:t xml:space="preserve"> means a refund paid by the trading venue to a member or participant of a portion of the execution fee charged to the </w:t>
      </w:r>
      <w:r w:rsidRPr="00EA3D78">
        <w:rPr>
          <w:rFonts w:ascii="Arial" w:hAnsi="Arial" w:cs="Arial"/>
          <w:b/>
          <w:color w:val="auto"/>
          <w:sz w:val="22"/>
          <w:szCs w:val="22"/>
          <w:highlight w:val="yellow"/>
        </w:rPr>
        <w:t>member or participant</w:t>
      </w:r>
      <w:r w:rsidRPr="00EA3D78">
        <w:rPr>
          <w:rFonts w:ascii="Arial" w:hAnsi="Arial" w:cs="Arial"/>
          <w:color w:val="auto"/>
          <w:sz w:val="22"/>
          <w:szCs w:val="22"/>
          <w:highlight w:val="yellow"/>
        </w:rPr>
        <w:t xml:space="preserve"> </w:t>
      </w:r>
      <w:r w:rsidRPr="00EA3D78">
        <w:rPr>
          <w:rFonts w:ascii="Arial" w:hAnsi="Arial" w:cs="Arial"/>
          <w:strike/>
          <w:color w:val="auto"/>
          <w:sz w:val="22"/>
          <w:szCs w:val="22"/>
          <w:highlight w:val="yellow"/>
        </w:rPr>
        <w:t>market maker or any other type of economic incentives paid</w:t>
      </w:r>
      <w:r w:rsidRPr="00EA3D78">
        <w:rPr>
          <w:rFonts w:ascii="Arial" w:hAnsi="Arial" w:cs="Arial"/>
          <w:color w:val="auto"/>
          <w:sz w:val="22"/>
          <w:szCs w:val="22"/>
          <w:highlight w:val="yellow"/>
        </w:rPr>
        <w:t xml:space="preserve"> for its market making service in </w:t>
      </w:r>
      <w:r w:rsidRPr="00EA3D78">
        <w:rPr>
          <w:rFonts w:ascii="Arial" w:hAnsi="Arial" w:cs="Arial"/>
          <w:b/>
          <w:color w:val="auto"/>
          <w:sz w:val="22"/>
          <w:szCs w:val="22"/>
          <w:highlight w:val="yellow"/>
          <w:u w:val="single"/>
        </w:rPr>
        <w:t>individual or specified groups of products or instruments</w:t>
      </w:r>
      <w:r w:rsidRPr="00EA3D78">
        <w:rPr>
          <w:rFonts w:ascii="Arial" w:hAnsi="Arial" w:cs="Arial"/>
          <w:color w:val="auto"/>
          <w:sz w:val="22"/>
          <w:szCs w:val="22"/>
          <w:highlight w:val="yellow"/>
        </w:rPr>
        <w:t xml:space="preserve"> </w:t>
      </w:r>
      <w:r w:rsidRPr="00EA3D78">
        <w:rPr>
          <w:rFonts w:ascii="Arial" w:hAnsi="Arial" w:cs="Arial"/>
          <w:strike/>
          <w:color w:val="auto"/>
          <w:sz w:val="22"/>
          <w:szCs w:val="22"/>
          <w:highlight w:val="yellow"/>
        </w:rPr>
        <w:t>shares or a basket of shares</w:t>
      </w:r>
      <w:r w:rsidRPr="00EA3D78">
        <w:rPr>
          <w:rFonts w:ascii="Arial" w:hAnsi="Arial" w:cs="Arial"/>
          <w:color w:val="auto"/>
          <w:sz w:val="22"/>
          <w:szCs w:val="22"/>
          <w:highlight w:val="yellow"/>
        </w:rPr>
        <w:t>;</w:t>
      </w:r>
      <w:r w:rsidRPr="00EA3D78">
        <w:rPr>
          <w:rFonts w:ascii="Arial" w:hAnsi="Arial" w:cs="Arial"/>
          <w:color w:val="auto"/>
          <w:sz w:val="22"/>
          <w:szCs w:val="22"/>
        </w:rPr>
        <w:t xml:space="preserve"> </w:t>
      </w:r>
    </w:p>
    <w:p w14:paraId="7ACBB3F1" w14:textId="77777777" w:rsidR="00EA3D78" w:rsidRPr="00EA3D78" w:rsidRDefault="00EA3D78" w:rsidP="00EA3D78">
      <w:pPr>
        <w:pStyle w:val="Default"/>
        <w:spacing w:after="305"/>
        <w:ind w:left="567" w:right="-1" w:hanging="567"/>
        <w:jc w:val="both"/>
        <w:rPr>
          <w:rFonts w:ascii="Arial" w:hAnsi="Arial" w:cs="Arial"/>
          <w:b/>
          <w:color w:val="auto"/>
          <w:sz w:val="22"/>
          <w:szCs w:val="22"/>
          <w:u w:val="single"/>
        </w:rPr>
      </w:pPr>
      <w:r w:rsidRPr="00EA3D78">
        <w:rPr>
          <w:rFonts w:ascii="Arial" w:hAnsi="Arial" w:cs="Arial"/>
          <w:color w:val="auto"/>
          <w:sz w:val="22"/>
          <w:szCs w:val="22"/>
        </w:rPr>
        <w:t xml:space="preserve">(5) </w:t>
      </w:r>
      <w:r w:rsidRPr="00EA3D78">
        <w:rPr>
          <w:rFonts w:ascii="Arial" w:hAnsi="Arial" w:cs="Arial"/>
          <w:color w:val="auto"/>
          <w:sz w:val="22"/>
          <w:szCs w:val="22"/>
        </w:rPr>
        <w:tab/>
      </w:r>
      <w:r w:rsidRPr="00EA3D78">
        <w:rPr>
          <w:rFonts w:ascii="Arial" w:hAnsi="Arial" w:cs="Arial"/>
          <w:color w:val="auto"/>
          <w:sz w:val="22"/>
          <w:szCs w:val="22"/>
          <w:highlight w:val="yellow"/>
        </w:rPr>
        <w:t>‘</w:t>
      </w:r>
      <w:proofErr w:type="gramStart"/>
      <w:r w:rsidRPr="00EA3D78">
        <w:rPr>
          <w:rFonts w:ascii="Arial" w:hAnsi="Arial" w:cs="Arial"/>
          <w:color w:val="auto"/>
          <w:sz w:val="22"/>
          <w:szCs w:val="22"/>
          <w:highlight w:val="yellow"/>
        </w:rPr>
        <w:t>volume</w:t>
      </w:r>
      <w:proofErr w:type="gramEnd"/>
      <w:r w:rsidRPr="00EA3D78">
        <w:rPr>
          <w:rFonts w:ascii="Arial" w:hAnsi="Arial" w:cs="Arial"/>
          <w:color w:val="auto"/>
          <w:sz w:val="22"/>
          <w:szCs w:val="22"/>
          <w:highlight w:val="yellow"/>
        </w:rPr>
        <w:t xml:space="preserve"> discount’ means a price differentiation scheme based on the total </w:t>
      </w:r>
      <w:r w:rsidRPr="00EA3D78">
        <w:rPr>
          <w:rFonts w:ascii="Arial" w:hAnsi="Arial" w:cs="Arial"/>
          <w:b/>
          <w:color w:val="auto"/>
          <w:sz w:val="22"/>
          <w:szCs w:val="22"/>
          <w:highlight w:val="yellow"/>
        </w:rPr>
        <w:t>transaction</w:t>
      </w:r>
      <w:r w:rsidRPr="00EA3D78">
        <w:rPr>
          <w:rFonts w:ascii="Arial" w:hAnsi="Arial" w:cs="Arial"/>
          <w:color w:val="auto"/>
          <w:sz w:val="22"/>
          <w:szCs w:val="22"/>
          <w:highlight w:val="yellow"/>
        </w:rPr>
        <w:t xml:space="preserve"> </w:t>
      </w:r>
      <w:r w:rsidRPr="00EA3D78">
        <w:rPr>
          <w:rFonts w:ascii="Arial" w:hAnsi="Arial" w:cs="Arial"/>
          <w:strike/>
          <w:color w:val="auto"/>
          <w:sz w:val="22"/>
          <w:szCs w:val="22"/>
          <w:highlight w:val="yellow"/>
        </w:rPr>
        <w:t>trading</w:t>
      </w:r>
      <w:r w:rsidRPr="00EA3D78">
        <w:rPr>
          <w:rFonts w:ascii="Arial" w:hAnsi="Arial" w:cs="Arial"/>
          <w:color w:val="auto"/>
          <w:sz w:val="22"/>
          <w:szCs w:val="22"/>
          <w:highlight w:val="yellow"/>
        </w:rPr>
        <w:t xml:space="preserve"> volume, the total number of </w:t>
      </w:r>
      <w:r w:rsidRPr="00EA3D78">
        <w:rPr>
          <w:rFonts w:ascii="Arial" w:hAnsi="Arial" w:cs="Arial"/>
          <w:b/>
          <w:color w:val="auto"/>
          <w:sz w:val="22"/>
          <w:szCs w:val="22"/>
          <w:highlight w:val="yellow"/>
        </w:rPr>
        <w:t>transactions</w:t>
      </w:r>
      <w:r w:rsidRPr="00EA3D78">
        <w:rPr>
          <w:rFonts w:ascii="Arial" w:hAnsi="Arial" w:cs="Arial"/>
          <w:color w:val="auto"/>
          <w:sz w:val="22"/>
          <w:szCs w:val="22"/>
          <w:highlight w:val="yellow"/>
        </w:rPr>
        <w:t xml:space="preserve"> </w:t>
      </w:r>
      <w:r w:rsidRPr="00EA3D78">
        <w:rPr>
          <w:rFonts w:ascii="Arial" w:hAnsi="Arial" w:cs="Arial"/>
          <w:strike/>
          <w:color w:val="auto"/>
          <w:sz w:val="22"/>
          <w:szCs w:val="22"/>
          <w:highlight w:val="yellow"/>
        </w:rPr>
        <w:t>trades</w:t>
      </w:r>
      <w:r w:rsidRPr="00EA3D78">
        <w:rPr>
          <w:rFonts w:ascii="Arial" w:hAnsi="Arial" w:cs="Arial"/>
          <w:color w:val="auto"/>
          <w:sz w:val="22"/>
          <w:szCs w:val="22"/>
          <w:highlight w:val="yellow"/>
        </w:rPr>
        <w:t xml:space="preserve"> or the cumulated </w:t>
      </w:r>
      <w:r w:rsidRPr="00EA3D78">
        <w:rPr>
          <w:rFonts w:ascii="Arial" w:hAnsi="Arial" w:cs="Arial"/>
          <w:strike/>
          <w:color w:val="auto"/>
          <w:sz w:val="22"/>
          <w:szCs w:val="22"/>
          <w:highlight w:val="yellow"/>
        </w:rPr>
        <w:t>trading</w:t>
      </w:r>
      <w:r w:rsidRPr="00EA3D78">
        <w:rPr>
          <w:rFonts w:ascii="Arial" w:hAnsi="Arial" w:cs="Arial"/>
          <w:color w:val="auto"/>
          <w:sz w:val="22"/>
          <w:szCs w:val="22"/>
          <w:highlight w:val="yellow"/>
        </w:rPr>
        <w:t xml:space="preserve"> fees generated by one member </w:t>
      </w:r>
      <w:r w:rsidRPr="00EA3D78">
        <w:rPr>
          <w:rFonts w:ascii="Arial" w:hAnsi="Arial" w:cs="Arial"/>
          <w:b/>
          <w:color w:val="auto"/>
          <w:sz w:val="22"/>
          <w:szCs w:val="22"/>
          <w:highlight w:val="yellow"/>
        </w:rPr>
        <w:t>or participant</w:t>
      </w:r>
      <w:r w:rsidRPr="00EA3D78">
        <w:rPr>
          <w:rFonts w:ascii="Arial" w:hAnsi="Arial" w:cs="Arial"/>
          <w:color w:val="auto"/>
          <w:sz w:val="22"/>
          <w:szCs w:val="22"/>
          <w:highlight w:val="yellow"/>
        </w:rPr>
        <w:t xml:space="preserve"> whereby the </w:t>
      </w:r>
      <w:r w:rsidRPr="00EA3D78">
        <w:rPr>
          <w:rFonts w:ascii="Arial" w:hAnsi="Arial" w:cs="Arial"/>
          <w:b/>
          <w:color w:val="auto"/>
          <w:sz w:val="22"/>
          <w:szCs w:val="22"/>
          <w:highlight w:val="yellow"/>
        </w:rPr>
        <w:t>fee for</w:t>
      </w:r>
      <w:r w:rsidRPr="00EA3D78">
        <w:rPr>
          <w:rFonts w:ascii="Arial" w:hAnsi="Arial" w:cs="Arial"/>
          <w:color w:val="auto"/>
          <w:sz w:val="22"/>
          <w:szCs w:val="22"/>
          <w:highlight w:val="yellow"/>
        </w:rPr>
        <w:t xml:space="preserve"> marginal transactions </w:t>
      </w:r>
      <w:r w:rsidRPr="00EA3D78">
        <w:rPr>
          <w:rFonts w:ascii="Arial" w:hAnsi="Arial" w:cs="Arial"/>
          <w:strike/>
          <w:color w:val="auto"/>
          <w:sz w:val="22"/>
          <w:szCs w:val="22"/>
          <w:highlight w:val="yellow"/>
        </w:rPr>
        <w:t>trade</w:t>
      </w:r>
      <w:r w:rsidRPr="00EA3D78">
        <w:rPr>
          <w:rFonts w:ascii="Arial" w:hAnsi="Arial" w:cs="Arial"/>
          <w:color w:val="auto"/>
          <w:sz w:val="22"/>
          <w:szCs w:val="22"/>
          <w:highlight w:val="yellow"/>
        </w:rPr>
        <w:t xml:space="preserve"> executed </w:t>
      </w:r>
      <w:r w:rsidRPr="00EA3D78">
        <w:rPr>
          <w:rFonts w:ascii="Arial" w:hAnsi="Arial" w:cs="Arial"/>
          <w:b/>
          <w:color w:val="auto"/>
          <w:sz w:val="22"/>
          <w:szCs w:val="22"/>
          <w:highlight w:val="yellow"/>
        </w:rPr>
        <w:t>upon</w:t>
      </w:r>
      <w:r w:rsidRPr="00EA3D78">
        <w:rPr>
          <w:rFonts w:ascii="Arial" w:hAnsi="Arial" w:cs="Arial"/>
          <w:color w:val="auto"/>
          <w:sz w:val="22"/>
          <w:szCs w:val="22"/>
          <w:highlight w:val="yellow"/>
        </w:rPr>
        <w:t xml:space="preserve"> </w:t>
      </w:r>
      <w:r w:rsidRPr="00EA3D78">
        <w:rPr>
          <w:rFonts w:ascii="Arial" w:hAnsi="Arial" w:cs="Arial"/>
          <w:strike/>
          <w:color w:val="auto"/>
          <w:sz w:val="22"/>
          <w:szCs w:val="22"/>
          <w:highlight w:val="yellow"/>
        </w:rPr>
        <w:t>subsequent to</w:t>
      </w:r>
      <w:r w:rsidRPr="00EA3D78">
        <w:rPr>
          <w:rFonts w:ascii="Arial" w:hAnsi="Arial" w:cs="Arial"/>
          <w:color w:val="auto"/>
          <w:sz w:val="22"/>
          <w:szCs w:val="22"/>
          <w:highlight w:val="yellow"/>
        </w:rPr>
        <w:t xml:space="preserve"> reaching the threshold is reduced;</w:t>
      </w:r>
      <w:r w:rsidRPr="00EA3D78">
        <w:rPr>
          <w:rFonts w:ascii="Arial" w:hAnsi="Arial" w:cs="Arial"/>
          <w:color w:val="auto"/>
          <w:sz w:val="22"/>
          <w:szCs w:val="22"/>
        </w:rPr>
        <w:t xml:space="preserve"> </w:t>
      </w:r>
      <w:r w:rsidRPr="00EA3D78">
        <w:rPr>
          <w:rFonts w:ascii="Arial" w:hAnsi="Arial" w:cs="Arial"/>
          <w:b/>
          <w:color w:val="auto"/>
          <w:sz w:val="22"/>
          <w:szCs w:val="22"/>
          <w:u w:val="single"/>
        </w:rPr>
        <w:t xml:space="preserve">[Note: this </w:t>
      </w:r>
      <w:r w:rsidRPr="00EA3D78">
        <w:rPr>
          <w:rFonts w:ascii="Arial" w:hAnsi="Arial" w:cs="Arial"/>
          <w:b/>
          <w:color w:val="auto"/>
          <w:sz w:val="22"/>
          <w:szCs w:val="22"/>
          <w:u w:val="single"/>
        </w:rPr>
        <w:lastRenderedPageBreak/>
        <w:t>definition does not recur in the draft RTS]</w:t>
      </w:r>
    </w:p>
    <w:p w14:paraId="73C31AB6" w14:textId="3B61300D" w:rsidR="00EA3D78" w:rsidRPr="00EA3D78" w:rsidRDefault="00D17C29" w:rsidP="00EA3D78">
      <w:pPr>
        <w:spacing w:after="200"/>
        <w:ind w:right="-1"/>
        <w:rPr>
          <w:rFonts w:ascii="Arial" w:eastAsia="Calibri" w:hAnsi="Arial" w:cs="Arial"/>
          <w:b/>
          <w:szCs w:val="22"/>
        </w:rPr>
      </w:pPr>
      <w:r>
        <w:rPr>
          <w:rFonts w:ascii="Arial" w:eastAsia="Calibri" w:hAnsi="Arial" w:cs="Arial"/>
          <w:b/>
          <w:szCs w:val="22"/>
        </w:rPr>
        <w:t xml:space="preserve">PROPOSED AMENDMENTS TO RTS 17 </w:t>
      </w:r>
      <w:r w:rsidR="00EA3D78" w:rsidRPr="00EA3D78">
        <w:rPr>
          <w:rFonts w:ascii="Arial" w:eastAsia="Calibri" w:hAnsi="Arial" w:cs="Arial"/>
          <w:b/>
          <w:szCs w:val="22"/>
        </w:rPr>
        <w:t>ARTICLES 4 &amp; 5:</w:t>
      </w:r>
    </w:p>
    <w:p w14:paraId="1EE4A331" w14:textId="77777777" w:rsidR="00EA3D78" w:rsidRPr="00EA3D78" w:rsidRDefault="00EA3D78" w:rsidP="00EA3D78">
      <w:pPr>
        <w:pStyle w:val="Default"/>
        <w:ind w:right="-1"/>
        <w:jc w:val="center"/>
        <w:rPr>
          <w:rFonts w:ascii="Arial" w:hAnsi="Arial" w:cs="Arial"/>
          <w:b/>
          <w:color w:val="auto"/>
          <w:sz w:val="22"/>
          <w:szCs w:val="22"/>
        </w:rPr>
      </w:pPr>
      <w:r w:rsidRPr="00EA3D78">
        <w:rPr>
          <w:rFonts w:ascii="Arial" w:hAnsi="Arial" w:cs="Arial"/>
          <w:b/>
          <w:color w:val="auto"/>
          <w:sz w:val="22"/>
          <w:szCs w:val="22"/>
        </w:rPr>
        <w:t>Article 4</w:t>
      </w:r>
    </w:p>
    <w:p w14:paraId="44555801" w14:textId="77777777" w:rsidR="00EA3D78" w:rsidRPr="00EA3D78" w:rsidRDefault="00EA3D78" w:rsidP="00EA3D78">
      <w:pPr>
        <w:pStyle w:val="Default"/>
        <w:ind w:right="-1"/>
        <w:jc w:val="center"/>
        <w:rPr>
          <w:rFonts w:ascii="Arial" w:hAnsi="Arial" w:cs="Arial"/>
          <w:color w:val="auto"/>
          <w:sz w:val="22"/>
          <w:szCs w:val="22"/>
        </w:rPr>
      </w:pPr>
      <w:r w:rsidRPr="00EA3D78">
        <w:rPr>
          <w:rFonts w:ascii="Arial" w:hAnsi="Arial" w:cs="Arial"/>
          <w:b/>
          <w:bCs/>
          <w:color w:val="auto"/>
          <w:sz w:val="22"/>
          <w:szCs w:val="22"/>
        </w:rPr>
        <w:t>Incentives and disincentives</w:t>
      </w:r>
    </w:p>
    <w:p w14:paraId="191E09F7" w14:textId="77777777" w:rsidR="00EA3D78" w:rsidRPr="00EA3D78" w:rsidRDefault="00EA3D78" w:rsidP="00EA3D78">
      <w:pPr>
        <w:pStyle w:val="Default"/>
        <w:ind w:right="-1"/>
        <w:rPr>
          <w:rFonts w:ascii="Arial" w:hAnsi="Arial" w:cs="Arial"/>
          <w:color w:val="auto"/>
          <w:sz w:val="22"/>
          <w:szCs w:val="22"/>
        </w:rPr>
      </w:pPr>
    </w:p>
    <w:p w14:paraId="3070F5EA" w14:textId="77777777" w:rsidR="00EA3D78" w:rsidRPr="00EA3D78" w:rsidRDefault="00EA3D78" w:rsidP="00EA3D78">
      <w:pPr>
        <w:pStyle w:val="Default"/>
        <w:ind w:right="-1"/>
        <w:jc w:val="both"/>
        <w:rPr>
          <w:rFonts w:ascii="Arial" w:hAnsi="Arial" w:cs="Arial"/>
          <w:color w:val="auto"/>
          <w:sz w:val="22"/>
          <w:szCs w:val="22"/>
        </w:rPr>
      </w:pPr>
      <w:r w:rsidRPr="00EA3D78">
        <w:rPr>
          <w:rFonts w:ascii="Arial" w:hAnsi="Arial" w:cs="Arial"/>
          <w:color w:val="auto"/>
          <w:sz w:val="22"/>
          <w:szCs w:val="22"/>
        </w:rPr>
        <w:t xml:space="preserve">Any rebate, incentive or disincentive </w:t>
      </w:r>
      <w:r w:rsidRPr="00EA3D78">
        <w:rPr>
          <w:rFonts w:ascii="Arial" w:hAnsi="Arial" w:cs="Arial"/>
          <w:b/>
          <w:color w:val="auto"/>
          <w:sz w:val="22"/>
          <w:szCs w:val="22"/>
          <w:highlight w:val="yellow"/>
          <w:u w:val="single"/>
        </w:rPr>
        <w:t>offered</w:t>
      </w:r>
      <w:r w:rsidRPr="00EA3D78">
        <w:rPr>
          <w:rFonts w:ascii="Arial" w:hAnsi="Arial" w:cs="Arial"/>
          <w:color w:val="auto"/>
          <w:sz w:val="22"/>
          <w:szCs w:val="22"/>
          <w:highlight w:val="yellow"/>
        </w:rPr>
        <w:t xml:space="preserve"> </w:t>
      </w:r>
      <w:r w:rsidRPr="00EA3D78">
        <w:rPr>
          <w:rFonts w:ascii="Arial" w:hAnsi="Arial" w:cs="Arial"/>
          <w:strike/>
          <w:color w:val="auto"/>
          <w:sz w:val="22"/>
          <w:szCs w:val="22"/>
          <w:highlight w:val="yellow"/>
        </w:rPr>
        <w:t>provided</w:t>
      </w:r>
      <w:r w:rsidRPr="00EA3D78">
        <w:rPr>
          <w:rFonts w:ascii="Arial" w:hAnsi="Arial" w:cs="Arial"/>
          <w:color w:val="auto"/>
          <w:sz w:val="22"/>
          <w:szCs w:val="22"/>
          <w:highlight w:val="yellow"/>
        </w:rPr>
        <w:t xml:space="preserve"> under a fee structure shall </w:t>
      </w:r>
      <w:r w:rsidRPr="00EA3D78">
        <w:rPr>
          <w:rFonts w:ascii="Arial" w:hAnsi="Arial" w:cs="Arial"/>
          <w:b/>
          <w:color w:val="auto"/>
          <w:sz w:val="22"/>
          <w:szCs w:val="22"/>
          <w:highlight w:val="yellow"/>
          <w:u w:val="single"/>
        </w:rPr>
        <w:t>be set out in a</w:t>
      </w:r>
      <w:r w:rsidRPr="00EA3D78">
        <w:rPr>
          <w:rFonts w:ascii="Arial" w:hAnsi="Arial" w:cs="Arial"/>
          <w:color w:val="auto"/>
          <w:sz w:val="22"/>
          <w:szCs w:val="22"/>
          <w:highlight w:val="yellow"/>
        </w:rPr>
        <w:t xml:space="preserve"> </w:t>
      </w:r>
      <w:r w:rsidRPr="00EA3D78">
        <w:rPr>
          <w:rFonts w:ascii="Arial" w:hAnsi="Arial" w:cs="Arial"/>
          <w:strike/>
          <w:color w:val="auto"/>
          <w:sz w:val="22"/>
          <w:szCs w:val="22"/>
          <w:highlight w:val="yellow"/>
        </w:rPr>
        <w:t>pre-determined by</w:t>
      </w:r>
      <w:r w:rsidRPr="00EA3D78">
        <w:rPr>
          <w:rFonts w:ascii="Arial" w:hAnsi="Arial" w:cs="Arial"/>
          <w:color w:val="auto"/>
          <w:sz w:val="22"/>
          <w:szCs w:val="22"/>
          <w:highlight w:val="yellow"/>
        </w:rPr>
        <w:t xml:space="preserve"> publicly available document </w:t>
      </w:r>
      <w:r w:rsidRPr="00EA3D78">
        <w:rPr>
          <w:rFonts w:ascii="Arial" w:hAnsi="Arial" w:cs="Arial"/>
          <w:b/>
          <w:color w:val="auto"/>
          <w:sz w:val="22"/>
          <w:szCs w:val="22"/>
          <w:highlight w:val="yellow"/>
          <w:u w:val="single"/>
        </w:rPr>
        <w:t>by</w:t>
      </w:r>
      <w:r w:rsidRPr="00EA3D78">
        <w:rPr>
          <w:rFonts w:ascii="Arial" w:hAnsi="Arial" w:cs="Arial"/>
          <w:color w:val="auto"/>
          <w:sz w:val="22"/>
          <w:szCs w:val="22"/>
          <w:highlight w:val="yellow"/>
        </w:rPr>
        <w:t xml:space="preserve"> </w:t>
      </w:r>
      <w:r w:rsidRPr="00EA3D78">
        <w:rPr>
          <w:rFonts w:ascii="Arial" w:hAnsi="Arial" w:cs="Arial"/>
          <w:strike/>
          <w:color w:val="auto"/>
          <w:sz w:val="22"/>
          <w:szCs w:val="22"/>
          <w:highlight w:val="yellow"/>
        </w:rPr>
        <w:t>of</w:t>
      </w:r>
      <w:r w:rsidRPr="00EA3D78">
        <w:rPr>
          <w:rFonts w:ascii="Arial" w:hAnsi="Arial" w:cs="Arial"/>
          <w:color w:val="auto"/>
          <w:sz w:val="22"/>
          <w:szCs w:val="22"/>
          <w:highlight w:val="yellow"/>
        </w:rPr>
        <w:t xml:space="preserve"> the trading venue and based on </w:t>
      </w:r>
      <w:r w:rsidRPr="00EA3D78">
        <w:rPr>
          <w:rFonts w:ascii="Arial" w:hAnsi="Arial" w:cs="Arial"/>
          <w:color w:val="auto"/>
          <w:sz w:val="22"/>
          <w:szCs w:val="22"/>
        </w:rPr>
        <w:t xml:space="preserve">non-discriminatory, measurable and objective parameters including volumes </w:t>
      </w:r>
      <w:r w:rsidRPr="00EA3D78">
        <w:rPr>
          <w:rFonts w:ascii="Arial" w:hAnsi="Arial" w:cs="Arial"/>
          <w:strike/>
          <w:color w:val="auto"/>
          <w:sz w:val="22"/>
          <w:szCs w:val="22"/>
          <w:highlight w:val="yellow"/>
        </w:rPr>
        <w:t>effectively</w:t>
      </w:r>
      <w:r w:rsidRPr="00EA3D78">
        <w:rPr>
          <w:rFonts w:ascii="Arial" w:hAnsi="Arial" w:cs="Arial"/>
          <w:color w:val="auto"/>
          <w:sz w:val="22"/>
          <w:szCs w:val="22"/>
          <w:highlight w:val="yellow"/>
        </w:rPr>
        <w:t xml:space="preserve"> traded, services </w:t>
      </w:r>
      <w:r w:rsidRPr="00EA3D78">
        <w:rPr>
          <w:rFonts w:ascii="Arial" w:hAnsi="Arial" w:cs="Arial"/>
          <w:strike/>
          <w:color w:val="auto"/>
          <w:sz w:val="22"/>
          <w:szCs w:val="22"/>
          <w:highlight w:val="yellow"/>
        </w:rPr>
        <w:t>effectively</w:t>
      </w:r>
      <w:r w:rsidRPr="00EA3D78">
        <w:rPr>
          <w:rFonts w:ascii="Arial" w:hAnsi="Arial" w:cs="Arial"/>
          <w:color w:val="auto"/>
          <w:sz w:val="22"/>
          <w:szCs w:val="22"/>
          <w:highlight w:val="yellow"/>
        </w:rPr>
        <w:t xml:space="preserve"> </w:t>
      </w:r>
      <w:r w:rsidRPr="00EA3D78">
        <w:rPr>
          <w:rFonts w:ascii="Arial" w:hAnsi="Arial" w:cs="Arial"/>
          <w:color w:val="auto"/>
          <w:sz w:val="22"/>
          <w:szCs w:val="22"/>
        </w:rPr>
        <w:t xml:space="preserve">used and the provision of specific services, such as provision of liquidity provided by a market maker. </w:t>
      </w:r>
    </w:p>
    <w:p w14:paraId="7896D9C9" w14:textId="77777777" w:rsidR="00EA3D78" w:rsidRPr="00EA3D78" w:rsidRDefault="00EA3D78" w:rsidP="00EA3D78">
      <w:pPr>
        <w:pStyle w:val="Default"/>
        <w:ind w:right="-1"/>
        <w:rPr>
          <w:rFonts w:ascii="Arial" w:hAnsi="Arial" w:cs="Arial"/>
          <w:color w:val="auto"/>
          <w:sz w:val="22"/>
          <w:szCs w:val="22"/>
        </w:rPr>
      </w:pPr>
    </w:p>
    <w:p w14:paraId="4E2DF4AC" w14:textId="77777777" w:rsidR="00EA3D78" w:rsidRPr="00EA3D78" w:rsidRDefault="00EA3D78" w:rsidP="00EA3D78">
      <w:pPr>
        <w:pStyle w:val="Default"/>
        <w:ind w:right="-1"/>
        <w:jc w:val="center"/>
        <w:rPr>
          <w:rFonts w:ascii="Arial" w:hAnsi="Arial" w:cs="Arial"/>
          <w:color w:val="auto"/>
          <w:sz w:val="22"/>
          <w:szCs w:val="22"/>
        </w:rPr>
      </w:pPr>
      <w:r w:rsidRPr="00EA3D78">
        <w:rPr>
          <w:rFonts w:ascii="Arial" w:hAnsi="Arial" w:cs="Arial"/>
          <w:color w:val="auto"/>
          <w:sz w:val="22"/>
          <w:szCs w:val="22"/>
        </w:rPr>
        <w:t>CHAPTER IV</w:t>
      </w:r>
    </w:p>
    <w:p w14:paraId="54103FAD" w14:textId="77777777" w:rsidR="00EA3D78" w:rsidRPr="00EA3D78" w:rsidRDefault="00EA3D78" w:rsidP="00EA3D78">
      <w:pPr>
        <w:pStyle w:val="Default"/>
        <w:ind w:right="-1"/>
        <w:jc w:val="center"/>
        <w:rPr>
          <w:rFonts w:ascii="Arial" w:hAnsi="Arial" w:cs="Arial"/>
          <w:color w:val="auto"/>
          <w:sz w:val="22"/>
          <w:szCs w:val="22"/>
        </w:rPr>
      </w:pPr>
      <w:r w:rsidRPr="00EA3D78">
        <w:rPr>
          <w:rFonts w:ascii="Arial" w:hAnsi="Arial" w:cs="Arial"/>
          <w:b/>
          <w:bCs/>
          <w:color w:val="auto"/>
          <w:sz w:val="22"/>
          <w:szCs w:val="22"/>
        </w:rPr>
        <w:t>Fee structures that may create incentives for disorderly trading</w:t>
      </w:r>
    </w:p>
    <w:p w14:paraId="0E67BDD9" w14:textId="77777777" w:rsidR="00EA3D78" w:rsidRPr="00EA3D78" w:rsidRDefault="00EA3D78" w:rsidP="00EA3D78">
      <w:pPr>
        <w:pStyle w:val="Default"/>
        <w:ind w:right="-1"/>
        <w:rPr>
          <w:rFonts w:ascii="Arial" w:hAnsi="Arial" w:cs="Arial"/>
          <w:color w:val="auto"/>
          <w:sz w:val="22"/>
          <w:szCs w:val="22"/>
        </w:rPr>
      </w:pPr>
    </w:p>
    <w:p w14:paraId="3CEAD3D2" w14:textId="77777777" w:rsidR="00EA3D78" w:rsidRPr="00EA3D78" w:rsidRDefault="00EA3D78" w:rsidP="00EA3D78">
      <w:pPr>
        <w:pStyle w:val="Default"/>
        <w:ind w:right="-1"/>
        <w:jc w:val="center"/>
        <w:rPr>
          <w:rFonts w:ascii="Arial" w:hAnsi="Arial" w:cs="Arial"/>
          <w:b/>
          <w:color w:val="auto"/>
          <w:sz w:val="22"/>
          <w:szCs w:val="22"/>
        </w:rPr>
      </w:pPr>
      <w:r w:rsidRPr="00EA3D78">
        <w:rPr>
          <w:rFonts w:ascii="Arial" w:hAnsi="Arial" w:cs="Arial"/>
          <w:b/>
          <w:color w:val="auto"/>
          <w:sz w:val="22"/>
          <w:szCs w:val="22"/>
        </w:rPr>
        <w:t>Article 5</w:t>
      </w:r>
    </w:p>
    <w:p w14:paraId="17CCFCA7" w14:textId="77777777" w:rsidR="00EA3D78" w:rsidRPr="00EA3D78" w:rsidRDefault="00EA3D78" w:rsidP="00EA3D78">
      <w:pPr>
        <w:pStyle w:val="Default"/>
        <w:ind w:right="-1"/>
        <w:jc w:val="center"/>
        <w:rPr>
          <w:rFonts w:ascii="Arial" w:hAnsi="Arial" w:cs="Arial"/>
          <w:b/>
          <w:bCs/>
          <w:color w:val="auto"/>
          <w:sz w:val="22"/>
          <w:szCs w:val="22"/>
        </w:rPr>
      </w:pPr>
      <w:r w:rsidRPr="00EA3D78">
        <w:rPr>
          <w:rFonts w:ascii="Arial" w:hAnsi="Arial" w:cs="Arial"/>
          <w:b/>
          <w:bCs/>
          <w:color w:val="auto"/>
          <w:sz w:val="22"/>
          <w:szCs w:val="22"/>
          <w:highlight w:val="yellow"/>
        </w:rPr>
        <w:t>General</w:t>
      </w:r>
      <w:r w:rsidRPr="00EA3D78">
        <w:rPr>
          <w:rFonts w:ascii="Arial" w:hAnsi="Arial" w:cs="Arial"/>
          <w:b/>
          <w:bCs/>
          <w:color w:val="auto"/>
          <w:sz w:val="22"/>
          <w:szCs w:val="22"/>
        </w:rPr>
        <w:t xml:space="preserve"> </w:t>
      </w:r>
      <w:r w:rsidRPr="00EA3D78">
        <w:rPr>
          <w:rFonts w:ascii="Arial" w:hAnsi="Arial" w:cs="Arial"/>
          <w:bCs/>
          <w:color w:val="auto"/>
          <w:sz w:val="22"/>
          <w:szCs w:val="22"/>
        </w:rPr>
        <w:t>[restate]</w:t>
      </w:r>
    </w:p>
    <w:p w14:paraId="2E055295" w14:textId="77777777" w:rsidR="00EA3D78" w:rsidRPr="00EA3D78" w:rsidRDefault="00EA3D78" w:rsidP="00EA3D78">
      <w:pPr>
        <w:pStyle w:val="Default"/>
        <w:ind w:right="-1"/>
        <w:jc w:val="center"/>
        <w:rPr>
          <w:rFonts w:ascii="Arial" w:hAnsi="Arial" w:cs="Arial"/>
          <w:b/>
          <w:bCs/>
          <w:color w:val="auto"/>
          <w:sz w:val="22"/>
          <w:szCs w:val="22"/>
        </w:rPr>
      </w:pPr>
    </w:p>
    <w:p w14:paraId="1D3DF5A6" w14:textId="7386EC2C" w:rsidR="00EA3D78" w:rsidRPr="00EA3D78" w:rsidRDefault="00D17C29" w:rsidP="00EA3D78">
      <w:pPr>
        <w:pStyle w:val="Default"/>
        <w:ind w:right="-1"/>
        <w:jc w:val="both"/>
        <w:rPr>
          <w:rFonts w:ascii="Arial" w:hAnsi="Arial" w:cs="Arial"/>
          <w:color w:val="auto"/>
          <w:sz w:val="22"/>
          <w:szCs w:val="22"/>
          <w:highlight w:val="yellow"/>
        </w:rPr>
      </w:pPr>
      <w:r>
        <w:rPr>
          <w:rFonts w:ascii="Arial" w:hAnsi="Arial" w:cs="Arial"/>
          <w:bCs/>
          <w:color w:val="auto"/>
          <w:sz w:val="22"/>
          <w:szCs w:val="22"/>
        </w:rPr>
        <w:t xml:space="preserve">1. </w:t>
      </w:r>
      <w:r w:rsidR="00EA3D78" w:rsidRPr="00EA3D78">
        <w:rPr>
          <w:rFonts w:ascii="Arial" w:hAnsi="Arial" w:cs="Arial"/>
          <w:bCs/>
          <w:color w:val="auto"/>
          <w:sz w:val="22"/>
          <w:szCs w:val="22"/>
        </w:rPr>
        <w:t xml:space="preserve">A </w:t>
      </w:r>
      <w:r w:rsidR="00EA3D78" w:rsidRPr="00EA3D78">
        <w:rPr>
          <w:rFonts w:ascii="Arial" w:hAnsi="Arial" w:cs="Arial"/>
          <w:color w:val="auto"/>
          <w:sz w:val="22"/>
          <w:szCs w:val="22"/>
        </w:rPr>
        <w:t xml:space="preserve">trading venue shall not offer cliff edge fee structures </w:t>
      </w:r>
      <w:r w:rsidR="00EA3D78" w:rsidRPr="00EA3D78">
        <w:rPr>
          <w:rFonts w:ascii="Arial" w:hAnsi="Arial" w:cs="Arial"/>
          <w:strike/>
          <w:color w:val="auto"/>
          <w:sz w:val="22"/>
          <w:szCs w:val="22"/>
          <w:highlight w:val="yellow"/>
        </w:rPr>
        <w:t>where, upon reaching a certain threshold of transactions total trading volume, a member or participant may benefit from a discount on the total number of trades or the cumulated trading fees generated by a trader benefit from a discount including those trades already executed</w:t>
      </w:r>
      <w:r w:rsidR="00EA3D78" w:rsidRPr="00EA3D78">
        <w:rPr>
          <w:rFonts w:ascii="Arial" w:hAnsi="Arial" w:cs="Arial"/>
          <w:color w:val="auto"/>
          <w:sz w:val="22"/>
          <w:szCs w:val="22"/>
          <w:highlight w:val="yellow"/>
        </w:rPr>
        <w:t xml:space="preserve">. </w:t>
      </w:r>
    </w:p>
    <w:p w14:paraId="6D059AC6" w14:textId="77777777" w:rsidR="00EA3D78" w:rsidRPr="00EA3D78" w:rsidRDefault="00EA3D78" w:rsidP="00EA3D78">
      <w:pPr>
        <w:pStyle w:val="Default"/>
        <w:ind w:right="-1"/>
        <w:jc w:val="both"/>
        <w:rPr>
          <w:rFonts w:ascii="Arial" w:hAnsi="Arial" w:cs="Arial"/>
          <w:color w:val="auto"/>
          <w:sz w:val="22"/>
          <w:szCs w:val="22"/>
          <w:highlight w:val="yellow"/>
        </w:rPr>
      </w:pPr>
    </w:p>
    <w:p w14:paraId="0B0F83FC" w14:textId="77777777" w:rsidR="00EA3D78" w:rsidRPr="00EA3D78" w:rsidRDefault="00EA3D78" w:rsidP="00EA3D78">
      <w:pPr>
        <w:pStyle w:val="Default"/>
        <w:ind w:right="-1"/>
        <w:jc w:val="both"/>
        <w:rPr>
          <w:rFonts w:ascii="Arial" w:hAnsi="Arial" w:cs="Arial"/>
          <w:color w:val="auto"/>
          <w:sz w:val="22"/>
          <w:szCs w:val="22"/>
          <w:highlight w:val="yellow"/>
        </w:rPr>
      </w:pPr>
    </w:p>
    <w:p w14:paraId="6D471D4E" w14:textId="1A1F3C83" w:rsidR="00EA3D78" w:rsidRPr="00EA3D78" w:rsidRDefault="00D17C29" w:rsidP="00EA3D78">
      <w:pPr>
        <w:pStyle w:val="Default"/>
        <w:pBdr>
          <w:bottom w:val="single" w:sz="6" w:space="1" w:color="auto"/>
        </w:pBdr>
        <w:ind w:right="-1"/>
        <w:jc w:val="both"/>
        <w:rPr>
          <w:rFonts w:ascii="Arial" w:hAnsi="Arial" w:cs="Arial"/>
          <w:b/>
          <w:color w:val="auto"/>
          <w:sz w:val="22"/>
          <w:szCs w:val="22"/>
        </w:rPr>
      </w:pPr>
      <w:r>
        <w:rPr>
          <w:rFonts w:ascii="Arial" w:hAnsi="Arial" w:cs="Arial"/>
          <w:b/>
          <w:color w:val="auto"/>
          <w:sz w:val="22"/>
          <w:szCs w:val="22"/>
          <w:highlight w:val="yellow"/>
          <w:u w:val="single"/>
        </w:rPr>
        <w:t xml:space="preserve">2. </w:t>
      </w:r>
      <w:r w:rsidR="00EA3D78" w:rsidRPr="00EA3D78">
        <w:rPr>
          <w:rFonts w:ascii="Arial" w:hAnsi="Arial" w:cs="Arial"/>
          <w:b/>
          <w:color w:val="auto"/>
          <w:sz w:val="22"/>
          <w:szCs w:val="22"/>
          <w:highlight w:val="yellow"/>
          <w:u w:val="single"/>
        </w:rPr>
        <w:t>A trading venue may offer threshold-based incentives to members or participants that enter into a market making agreement</w:t>
      </w:r>
      <w:r w:rsidR="00EA3D78" w:rsidRPr="00EA3D78">
        <w:rPr>
          <w:rFonts w:ascii="Arial" w:hAnsi="Arial" w:cs="Arial"/>
          <w:b/>
          <w:color w:val="auto"/>
          <w:sz w:val="22"/>
          <w:szCs w:val="22"/>
          <w:highlight w:val="yellow"/>
        </w:rPr>
        <w:t>.</w:t>
      </w:r>
    </w:p>
    <w:p w14:paraId="3E2B269C" w14:textId="77777777" w:rsidR="00EA3D78" w:rsidRPr="002615E9" w:rsidRDefault="00EA3D78" w:rsidP="00EA3D78">
      <w:pPr>
        <w:pStyle w:val="Default"/>
        <w:pBdr>
          <w:bottom w:val="single" w:sz="6" w:space="1" w:color="auto"/>
        </w:pBdr>
        <w:ind w:right="-1"/>
        <w:jc w:val="both"/>
        <w:rPr>
          <w:rFonts w:ascii="Georgia" w:hAnsi="Georgia"/>
          <w:b/>
          <w:color w:val="auto"/>
          <w:sz w:val="22"/>
          <w:szCs w:val="22"/>
        </w:rPr>
      </w:pPr>
    </w:p>
    <w:p w14:paraId="19229578" w14:textId="77777777" w:rsidR="00EA3D78" w:rsidRDefault="00EA3D78" w:rsidP="00936079">
      <w:pPr>
        <w:keepNext/>
        <w:ind w:right="-284"/>
      </w:pPr>
    </w:p>
    <w:permEnd w:id="1348360416"/>
    <w:p w14:paraId="1384EE20" w14:textId="0C8F5F6F" w:rsidR="00577C33" w:rsidRDefault="00577C33" w:rsidP="00936079">
      <w:pPr>
        <w:keepNext/>
        <w:ind w:right="-284"/>
      </w:pPr>
      <w:r>
        <w:t>&lt;ESMA_QUESTION_CP_MIFID_122&gt;</w:t>
      </w:r>
    </w:p>
    <w:p w14:paraId="6DAFFB8B" w14:textId="77777777" w:rsidR="00577C33" w:rsidRDefault="00577C33" w:rsidP="00936079">
      <w:pPr>
        <w:pStyle w:val="CPQuestions"/>
        <w:ind w:right="-284"/>
      </w:pPr>
      <w:r>
        <w:t>Do you agree that the average number of trades per day should be considered on the most relevant market in terms of liquidity? Or should it be considered on another market such as the primary listing market (the trading venue where the financial instrument was originally listed)? Please provide reasons for your answer.</w:t>
      </w:r>
    </w:p>
    <w:p w14:paraId="1351ED00" w14:textId="77777777" w:rsidR="00577C33" w:rsidRDefault="00577C33" w:rsidP="00936079">
      <w:pPr>
        <w:keepNext/>
        <w:ind w:right="-284"/>
      </w:pPr>
      <w:r>
        <w:t>&lt;ESMA_QUESTION_CP_MIFID_123&gt;</w:t>
      </w:r>
    </w:p>
    <w:p w14:paraId="41D399B4" w14:textId="5A8B1655" w:rsidR="00BB058B" w:rsidRPr="00C03534" w:rsidRDefault="00BB058B" w:rsidP="00F1243D">
      <w:pPr>
        <w:rPr>
          <w:rFonts w:cs="Arial"/>
          <w:szCs w:val="22"/>
        </w:rPr>
      </w:pPr>
      <w:permStart w:id="317807395" w:edGrp="everyone"/>
      <w:r>
        <w:rPr>
          <w:rFonts w:cs="Arial"/>
          <w:szCs w:val="22"/>
        </w:rPr>
        <w:t>First, the</w:t>
      </w:r>
      <w:r w:rsidRPr="00C03534">
        <w:rPr>
          <w:rFonts w:cs="Arial"/>
          <w:szCs w:val="22"/>
        </w:rPr>
        <w:t xml:space="preserve"> FIA Associations</w:t>
      </w:r>
      <w:r w:rsidR="00B12293">
        <w:rPr>
          <w:rStyle w:val="FootnoteReference"/>
          <w:rFonts w:cs="Arial"/>
          <w:szCs w:val="22"/>
        </w:rPr>
        <w:footnoteReference w:customMarkFollows="1" w:id="8"/>
        <w:t>*</w:t>
      </w:r>
      <w:r w:rsidRPr="00C03534">
        <w:rPr>
          <w:rFonts w:cs="Arial"/>
          <w:szCs w:val="22"/>
        </w:rPr>
        <w:t xml:space="preserve"> believe that the proposed </w:t>
      </w:r>
      <w:r>
        <w:rPr>
          <w:rFonts w:cs="Arial"/>
          <w:szCs w:val="22"/>
        </w:rPr>
        <w:t xml:space="preserve">tick size </w:t>
      </w:r>
      <w:r w:rsidRPr="00C03534">
        <w:rPr>
          <w:rFonts w:cs="Arial"/>
          <w:szCs w:val="22"/>
        </w:rPr>
        <w:t xml:space="preserve">measures introduce considerable complexity and will have an uncertain, but </w:t>
      </w:r>
      <w:r>
        <w:rPr>
          <w:rFonts w:cs="Arial"/>
          <w:szCs w:val="22"/>
        </w:rPr>
        <w:t xml:space="preserve">certainly </w:t>
      </w:r>
      <w:r w:rsidRPr="00C03534">
        <w:rPr>
          <w:rFonts w:cs="Arial"/>
          <w:szCs w:val="22"/>
        </w:rPr>
        <w:t>significant, impact</w:t>
      </w:r>
      <w:r>
        <w:rPr>
          <w:rFonts w:cs="Arial"/>
          <w:szCs w:val="22"/>
        </w:rPr>
        <w:t xml:space="preserve"> on </w:t>
      </w:r>
      <w:r>
        <w:rPr>
          <w:rFonts w:cs="Arial"/>
          <w:szCs w:val="22"/>
        </w:rPr>
        <w:lastRenderedPageBreak/>
        <w:t>European markets</w:t>
      </w:r>
      <w:r w:rsidRPr="00C03534">
        <w:rPr>
          <w:rFonts w:cs="Arial"/>
          <w:szCs w:val="22"/>
        </w:rPr>
        <w:t xml:space="preserve">. </w:t>
      </w:r>
      <w:r>
        <w:rPr>
          <w:rFonts w:cs="Arial"/>
          <w:szCs w:val="22"/>
        </w:rPr>
        <w:t xml:space="preserve">We believe the </w:t>
      </w:r>
      <w:r w:rsidRPr="00C03534">
        <w:rPr>
          <w:rFonts w:cs="Arial"/>
          <w:szCs w:val="22"/>
        </w:rPr>
        <w:t xml:space="preserve">impact </w:t>
      </w:r>
      <w:r>
        <w:rPr>
          <w:rFonts w:cs="Arial"/>
          <w:szCs w:val="22"/>
        </w:rPr>
        <w:t xml:space="preserve">on </w:t>
      </w:r>
      <w:r w:rsidRPr="00C03534">
        <w:rPr>
          <w:rFonts w:cs="Arial"/>
          <w:szCs w:val="22"/>
        </w:rPr>
        <w:t xml:space="preserve">market microstructure </w:t>
      </w:r>
      <w:r>
        <w:rPr>
          <w:rFonts w:cs="Arial"/>
          <w:szCs w:val="22"/>
        </w:rPr>
        <w:t>could be material enough</w:t>
      </w:r>
      <w:r w:rsidRPr="00C03534">
        <w:rPr>
          <w:rFonts w:cs="Arial"/>
          <w:szCs w:val="22"/>
        </w:rPr>
        <w:t xml:space="preserve"> potentially</w:t>
      </w:r>
      <w:r>
        <w:rPr>
          <w:rFonts w:cs="Arial"/>
          <w:szCs w:val="22"/>
        </w:rPr>
        <w:t xml:space="preserve"> to</w:t>
      </w:r>
      <w:r w:rsidRPr="00C03534">
        <w:rPr>
          <w:rFonts w:cs="Arial"/>
          <w:szCs w:val="22"/>
        </w:rPr>
        <w:t xml:space="preserve"> </w:t>
      </w:r>
      <w:r w:rsidRPr="00C03534">
        <w:rPr>
          <w:rFonts w:cs="Arial"/>
          <w:i/>
          <w:szCs w:val="22"/>
        </w:rPr>
        <w:t>create</w:t>
      </w:r>
      <w:r w:rsidRPr="00C03534">
        <w:rPr>
          <w:rFonts w:cs="Arial"/>
          <w:szCs w:val="22"/>
        </w:rPr>
        <w:t xml:space="preserve"> rather than prevent disorderly functioning of the markets.</w:t>
      </w:r>
      <w:r>
        <w:rPr>
          <w:rFonts w:cs="Arial"/>
          <w:szCs w:val="22"/>
        </w:rPr>
        <w:t xml:space="preserve"> </w:t>
      </w:r>
      <w:r w:rsidRPr="00C03534">
        <w:rPr>
          <w:rFonts w:cs="Arial"/>
          <w:szCs w:val="22"/>
        </w:rPr>
        <w:t xml:space="preserve">Considering that ESMA </w:t>
      </w:r>
      <w:r>
        <w:rPr>
          <w:rFonts w:cs="Arial"/>
          <w:szCs w:val="22"/>
        </w:rPr>
        <w:t>states</w:t>
      </w:r>
      <w:r w:rsidRPr="00C03534">
        <w:rPr>
          <w:rFonts w:cs="Arial"/>
          <w:szCs w:val="22"/>
        </w:rPr>
        <w:t xml:space="preserve"> in the Consultation Paper “[...]</w:t>
      </w:r>
      <w:r>
        <w:rPr>
          <w:rFonts w:cs="Arial"/>
          <w:i/>
          <w:szCs w:val="22"/>
        </w:rPr>
        <w:t xml:space="preserve"> </w:t>
      </w:r>
      <w:r w:rsidRPr="00C03534">
        <w:rPr>
          <w:rFonts w:cs="Arial"/>
          <w:i/>
          <w:szCs w:val="22"/>
        </w:rPr>
        <w:t>it is not possible to predict with certainty what the exact impact of a change in tick sizes will be to the spread to tick ratio</w:t>
      </w:r>
      <w:r w:rsidRPr="00C03534">
        <w:rPr>
          <w:rFonts w:cs="Arial"/>
          <w:szCs w:val="22"/>
        </w:rPr>
        <w:t xml:space="preserve">,” it is especially worrying that such high-impact changes are being considered without time for more extensive study and within the confines of a very inflexible legislative process. </w:t>
      </w:r>
      <w:r>
        <w:rPr>
          <w:rFonts w:cs="Arial"/>
          <w:szCs w:val="22"/>
        </w:rPr>
        <w:t xml:space="preserve">We cannot overstress the potential ‘ripple effect’ of amending tick size regimes on other microstructural items such as order-to-trade ratios and market making obligations (in terms of size and spread). </w:t>
      </w:r>
    </w:p>
    <w:p w14:paraId="6DBC5844" w14:textId="77777777" w:rsidR="00BB058B" w:rsidRDefault="00BB058B" w:rsidP="00F1243D">
      <w:pPr>
        <w:rPr>
          <w:rFonts w:cs="Arial"/>
          <w:szCs w:val="22"/>
        </w:rPr>
      </w:pPr>
    </w:p>
    <w:p w14:paraId="6D932CA6" w14:textId="77777777" w:rsidR="00BB058B" w:rsidRPr="007D3FF0" w:rsidRDefault="00BB058B" w:rsidP="00F1243D">
      <w:pPr>
        <w:rPr>
          <w:rFonts w:cs="Arial"/>
          <w:b/>
          <w:szCs w:val="22"/>
        </w:rPr>
      </w:pPr>
      <w:r>
        <w:rPr>
          <w:rFonts w:cs="Arial"/>
          <w:color w:val="000000"/>
          <w:szCs w:val="22"/>
          <w:lang w:eastAsia="en-GB"/>
        </w:rPr>
        <w:t xml:space="preserve">Therefore, while </w:t>
      </w:r>
      <w:r w:rsidRPr="00C03534">
        <w:rPr>
          <w:rFonts w:cs="Arial"/>
          <w:color w:val="000000"/>
          <w:szCs w:val="22"/>
          <w:lang w:eastAsia="en-GB"/>
        </w:rPr>
        <w:t xml:space="preserve">we welcome ESMA’s suggestions to analyse the effects of tick size regime changes on spread-to-tick-ratios, </w:t>
      </w:r>
      <w:r>
        <w:rPr>
          <w:rFonts w:cs="Arial"/>
          <w:color w:val="000000"/>
          <w:szCs w:val="22"/>
          <w:lang w:eastAsia="en-GB"/>
        </w:rPr>
        <w:t>order-to-trade ratios</w:t>
      </w:r>
      <w:r w:rsidRPr="00C03534">
        <w:rPr>
          <w:rFonts w:cs="Arial"/>
          <w:color w:val="000000"/>
          <w:szCs w:val="22"/>
          <w:lang w:eastAsia="en-GB"/>
        </w:rPr>
        <w:t xml:space="preserve">, queuing time and other indicators during an annual review, </w:t>
      </w:r>
      <w:r>
        <w:rPr>
          <w:rFonts w:cs="Arial"/>
          <w:color w:val="000000"/>
          <w:szCs w:val="22"/>
          <w:lang w:eastAsia="en-GB"/>
        </w:rPr>
        <w:t>we believe the “flexibility mechanism” of proposing</w:t>
      </w:r>
      <w:r w:rsidRPr="00C03534">
        <w:rPr>
          <w:rFonts w:cs="Arial"/>
          <w:color w:val="000000"/>
          <w:szCs w:val="22"/>
          <w:lang w:eastAsia="en-GB"/>
        </w:rPr>
        <w:t xml:space="preserve"> </w:t>
      </w:r>
      <w:r w:rsidRPr="00C03534">
        <w:rPr>
          <w:rFonts w:cs="Arial"/>
          <w:szCs w:val="22"/>
        </w:rPr>
        <w:t>to revise the draft technical standards to the Commission</w:t>
      </w:r>
      <w:r>
        <w:rPr>
          <w:rFonts w:cs="Arial"/>
          <w:szCs w:val="22"/>
        </w:rPr>
        <w:t xml:space="preserve"> in the event changes are found wanting, is insufficient</w:t>
      </w:r>
      <w:r w:rsidRPr="00C03534">
        <w:rPr>
          <w:rFonts w:cs="Arial"/>
          <w:szCs w:val="22"/>
        </w:rPr>
        <w:t xml:space="preserve">. </w:t>
      </w:r>
      <w:r w:rsidRPr="007D3FF0">
        <w:rPr>
          <w:rFonts w:cs="Arial"/>
          <w:b/>
          <w:szCs w:val="22"/>
        </w:rPr>
        <w:t>We strongly urge ESMA to include a provision in draft RTS 18 that would allow national competent authorities to intervene and temporarily derogate from the tick size tables in case of degradation of market microstructure, with a notification requirement to ESMA.</w:t>
      </w:r>
    </w:p>
    <w:p w14:paraId="4224D790" w14:textId="77777777" w:rsidR="00BB058B" w:rsidRDefault="00BB058B" w:rsidP="00F1243D">
      <w:pPr>
        <w:rPr>
          <w:rFonts w:cs="Arial"/>
          <w:szCs w:val="22"/>
        </w:rPr>
      </w:pPr>
    </w:p>
    <w:p w14:paraId="1A6E8183" w14:textId="77777777" w:rsidR="00BB058B" w:rsidRPr="00C03534" w:rsidRDefault="00BB058B" w:rsidP="00F1243D">
      <w:pPr>
        <w:rPr>
          <w:rFonts w:cs="Arial"/>
          <w:szCs w:val="22"/>
        </w:rPr>
      </w:pPr>
      <w:r>
        <w:rPr>
          <w:rFonts w:cs="Arial"/>
          <w:szCs w:val="22"/>
        </w:rPr>
        <w:t xml:space="preserve">As a final general comment, we are </w:t>
      </w:r>
      <w:r w:rsidRPr="00C03534">
        <w:rPr>
          <w:rFonts w:cs="Arial"/>
          <w:szCs w:val="22"/>
        </w:rPr>
        <w:t>not aware of any instances of disorderly functioning of the markets that have been caused b</w:t>
      </w:r>
      <w:r>
        <w:rPr>
          <w:rFonts w:cs="Arial"/>
          <w:szCs w:val="22"/>
        </w:rPr>
        <w:t>y inappropriate tick sizes in European</w:t>
      </w:r>
      <w:r w:rsidRPr="00C03534">
        <w:rPr>
          <w:rFonts w:cs="Arial"/>
          <w:szCs w:val="22"/>
        </w:rPr>
        <w:t xml:space="preserve"> markets</w:t>
      </w:r>
      <w:r>
        <w:rPr>
          <w:rFonts w:cs="Arial"/>
          <w:szCs w:val="22"/>
        </w:rPr>
        <w:t xml:space="preserve"> (the rationale for these provisions in </w:t>
      </w:r>
      <w:proofErr w:type="spellStart"/>
      <w:r>
        <w:rPr>
          <w:rFonts w:cs="Arial"/>
          <w:szCs w:val="22"/>
        </w:rPr>
        <w:t>MiFID</w:t>
      </w:r>
      <w:proofErr w:type="spellEnd"/>
      <w:r>
        <w:rPr>
          <w:rFonts w:cs="Arial"/>
          <w:szCs w:val="22"/>
        </w:rPr>
        <w:t xml:space="preserve"> II)</w:t>
      </w:r>
      <w:r w:rsidRPr="00C03534">
        <w:rPr>
          <w:rFonts w:cs="Arial"/>
          <w:szCs w:val="22"/>
        </w:rPr>
        <w:t xml:space="preserve">. We understand ESMA’s theoretical concern that too fine tick sizes could lead to thin liquidity at the top of the book, serve as a deterrent to large orders, and may even push these orders away from lit venues. However, as we stated during the summer consultation, we are equally concerned that too large tick sizes will lead to wider spreads, as volumes that are currently quoted at tight spreads will consolidate at new, wider spreads. Within this context, we believe that the FESE models currently deployed widely across the EEA markets are </w:t>
      </w:r>
      <w:r>
        <w:rPr>
          <w:rFonts w:cs="Arial"/>
          <w:szCs w:val="22"/>
        </w:rPr>
        <w:t xml:space="preserve">already </w:t>
      </w:r>
      <w:r w:rsidRPr="00C03534">
        <w:rPr>
          <w:rFonts w:cs="Arial"/>
          <w:szCs w:val="22"/>
        </w:rPr>
        <w:t xml:space="preserve">sufficient, and that measures to formalise these existing </w:t>
      </w:r>
      <w:r>
        <w:rPr>
          <w:rFonts w:cs="Arial"/>
          <w:szCs w:val="22"/>
        </w:rPr>
        <w:t xml:space="preserve">and </w:t>
      </w:r>
      <w:r w:rsidRPr="00C03534">
        <w:rPr>
          <w:rFonts w:cs="Arial"/>
          <w:szCs w:val="22"/>
        </w:rPr>
        <w:t>widely adopted principles would be more appropriate than a fundamen</w:t>
      </w:r>
      <w:r>
        <w:rPr>
          <w:rFonts w:cs="Arial"/>
          <w:szCs w:val="22"/>
        </w:rPr>
        <w:t xml:space="preserve">tal redesign of EEA market tick </w:t>
      </w:r>
      <w:r w:rsidRPr="00C03534">
        <w:rPr>
          <w:rFonts w:cs="Arial"/>
          <w:szCs w:val="22"/>
        </w:rPr>
        <w:t xml:space="preserve">size microstructure. </w:t>
      </w:r>
    </w:p>
    <w:p w14:paraId="1C6B3C09" w14:textId="77777777" w:rsidR="00BB058B" w:rsidRPr="00C03534" w:rsidRDefault="00BB058B" w:rsidP="00F1243D">
      <w:pPr>
        <w:rPr>
          <w:rFonts w:cs="Arial"/>
          <w:szCs w:val="22"/>
        </w:rPr>
      </w:pPr>
    </w:p>
    <w:p w14:paraId="58EAD6A5" w14:textId="77777777" w:rsidR="00BB058B" w:rsidRDefault="00BB058B" w:rsidP="00F1243D">
      <w:pPr>
        <w:rPr>
          <w:rFonts w:cs="Arial"/>
          <w:szCs w:val="22"/>
        </w:rPr>
      </w:pPr>
      <w:r>
        <w:rPr>
          <w:rFonts w:cs="Arial"/>
          <w:szCs w:val="22"/>
        </w:rPr>
        <w:t>Specifically in</w:t>
      </w:r>
      <w:r w:rsidRPr="00C03534">
        <w:rPr>
          <w:rFonts w:cs="Arial"/>
          <w:szCs w:val="22"/>
        </w:rPr>
        <w:t xml:space="preserve"> response to Question 123</w:t>
      </w:r>
      <w:r>
        <w:rPr>
          <w:rFonts w:cs="Arial"/>
          <w:szCs w:val="22"/>
        </w:rPr>
        <w:t>,</w:t>
      </w:r>
      <w:r w:rsidRPr="00C03534">
        <w:rPr>
          <w:rFonts w:cs="Arial"/>
          <w:szCs w:val="22"/>
        </w:rPr>
        <w:t xml:space="preserve"> the FIA Associations do not agree</w:t>
      </w:r>
      <w:r w:rsidRPr="00511825">
        <w:rPr>
          <w:rFonts w:cs="Arial"/>
          <w:szCs w:val="22"/>
        </w:rPr>
        <w:t xml:space="preserve"> </w:t>
      </w:r>
      <w:r w:rsidRPr="00C03534">
        <w:rPr>
          <w:rFonts w:cs="Arial"/>
          <w:szCs w:val="22"/>
        </w:rPr>
        <w:t xml:space="preserve">that the average number of trades per day should be considered on the most relevant market in terms of liquidity. ESMA intends to harmonise tick sizes across Europe. Taking only the average number of trades from the trading venue considered the most ‘relevant’ market in terms of liquidity would create a prima facie inconsistency in the application of the tick regime </w:t>
      </w:r>
      <w:r w:rsidRPr="00C03534">
        <w:rPr>
          <w:rFonts w:cs="Arial"/>
          <w:szCs w:val="22"/>
        </w:rPr>
        <w:lastRenderedPageBreak/>
        <w:t>depending on how much fragmentation exists.</w:t>
      </w:r>
      <w:r>
        <w:rPr>
          <w:rFonts w:cs="Arial"/>
          <w:szCs w:val="22"/>
        </w:rPr>
        <w:t xml:space="preserve"> </w:t>
      </w:r>
      <w:r w:rsidRPr="00C03534">
        <w:rPr>
          <w:rFonts w:cs="Arial"/>
          <w:szCs w:val="22"/>
        </w:rPr>
        <w:t xml:space="preserve">In 2007, </w:t>
      </w:r>
      <w:proofErr w:type="spellStart"/>
      <w:r w:rsidRPr="00C03534">
        <w:rPr>
          <w:rFonts w:cs="Arial"/>
          <w:szCs w:val="22"/>
        </w:rPr>
        <w:t>MiFID</w:t>
      </w:r>
      <w:proofErr w:type="spellEnd"/>
      <w:r w:rsidRPr="00C03534">
        <w:rPr>
          <w:rFonts w:cs="Arial"/>
          <w:szCs w:val="22"/>
        </w:rPr>
        <w:t xml:space="preserve"> was introduced to allow new trading venues to emerge and compete with traditional stock exchanges (</w:t>
      </w:r>
      <w:r>
        <w:rPr>
          <w:rFonts w:cs="Arial"/>
          <w:szCs w:val="22"/>
        </w:rPr>
        <w:t>regulated m</w:t>
      </w:r>
      <w:r w:rsidRPr="00C03534">
        <w:rPr>
          <w:rFonts w:cs="Arial"/>
          <w:szCs w:val="22"/>
        </w:rPr>
        <w:t xml:space="preserve">arkets). As a result, many stocks now trade on a multitude of trading platforms, i.e. the market has become fragmented. </w:t>
      </w:r>
      <w:r>
        <w:rPr>
          <w:rFonts w:cs="Arial"/>
          <w:szCs w:val="22"/>
        </w:rPr>
        <w:t>Characteristics of such platforms differ vastly (including among sub-segments of a market) even within a single investment firm acting as a trading venue.</w:t>
      </w:r>
      <w:r w:rsidRPr="00C03534">
        <w:rPr>
          <w:rFonts w:cs="Arial"/>
          <w:szCs w:val="22"/>
        </w:rPr>
        <w:t xml:space="preserve"> </w:t>
      </w:r>
      <w:r>
        <w:rPr>
          <w:rFonts w:cs="Arial"/>
          <w:szCs w:val="22"/>
        </w:rPr>
        <w:t>W</w:t>
      </w:r>
      <w:r w:rsidRPr="00C03534">
        <w:rPr>
          <w:rFonts w:cs="Arial"/>
          <w:szCs w:val="22"/>
        </w:rPr>
        <w:t xml:space="preserve">e would consider it severely flawed almost 10 years later to look at a single venue rather than to look at all the trading activity across Europe. </w:t>
      </w:r>
    </w:p>
    <w:p w14:paraId="44396CAE" w14:textId="77777777" w:rsidR="00BB058B" w:rsidRDefault="00BB058B" w:rsidP="00F1243D">
      <w:pPr>
        <w:rPr>
          <w:rFonts w:cs="Arial"/>
          <w:szCs w:val="22"/>
        </w:rPr>
      </w:pPr>
    </w:p>
    <w:p w14:paraId="6A0B28E6" w14:textId="77777777" w:rsidR="00BB058B" w:rsidRDefault="00BB058B" w:rsidP="00F1243D">
      <w:pPr>
        <w:rPr>
          <w:rFonts w:cs="Arial"/>
          <w:szCs w:val="22"/>
        </w:rPr>
      </w:pPr>
      <w:r>
        <w:rPr>
          <w:rFonts w:cs="Arial"/>
          <w:szCs w:val="22"/>
        </w:rPr>
        <w:t>In addition, t</w:t>
      </w:r>
      <w:r w:rsidRPr="00C03534">
        <w:rPr>
          <w:rFonts w:cs="Arial"/>
          <w:szCs w:val="22"/>
        </w:rPr>
        <w:t>he average number of trades will necessarily decrease every time a new multilateral trading facility starts taking volume from other markets. For example, the most relevant market in Spain, where 80% of trades take place on the primary market (</w:t>
      </w:r>
      <w:proofErr w:type="spellStart"/>
      <w:r w:rsidRPr="00C03534">
        <w:rPr>
          <w:rFonts w:cs="Arial"/>
          <w:szCs w:val="22"/>
        </w:rPr>
        <w:t>Bolsas</w:t>
      </w:r>
      <w:proofErr w:type="spellEnd"/>
      <w:r w:rsidRPr="00C03534">
        <w:rPr>
          <w:rFonts w:cs="Arial"/>
          <w:szCs w:val="22"/>
        </w:rPr>
        <w:t xml:space="preserve"> y </w:t>
      </w:r>
      <w:proofErr w:type="spellStart"/>
      <w:r w:rsidRPr="00C03534">
        <w:rPr>
          <w:rFonts w:cs="Arial"/>
          <w:szCs w:val="22"/>
        </w:rPr>
        <w:t>Mercados</w:t>
      </w:r>
      <w:proofErr w:type="spellEnd"/>
      <w:r w:rsidRPr="00C03534">
        <w:rPr>
          <w:rFonts w:cs="Arial"/>
          <w:szCs w:val="22"/>
        </w:rPr>
        <w:t xml:space="preserve"> </w:t>
      </w:r>
      <w:proofErr w:type="spellStart"/>
      <w:r w:rsidRPr="00C03534">
        <w:rPr>
          <w:rFonts w:cs="Arial"/>
          <w:szCs w:val="22"/>
        </w:rPr>
        <w:t>Españoles</w:t>
      </w:r>
      <w:proofErr w:type="spellEnd"/>
      <w:r w:rsidRPr="00C03534">
        <w:rPr>
          <w:rFonts w:cs="Arial"/>
          <w:szCs w:val="22"/>
        </w:rPr>
        <w:t>), may be straightforward, but not so in the UK, where only 50% of trading occurs on the London Stock Exchange and where BATS CHI-X has the most market share for certain symbols.</w:t>
      </w:r>
      <w:r w:rsidRPr="00C03534">
        <w:rPr>
          <w:rStyle w:val="FootnoteReference"/>
          <w:rFonts w:cs="Arial"/>
          <w:sz w:val="22"/>
          <w:szCs w:val="22"/>
        </w:rPr>
        <w:footnoteReference w:id="9"/>
      </w:r>
      <w:r w:rsidRPr="00C03534">
        <w:rPr>
          <w:rFonts w:cs="Arial"/>
          <w:szCs w:val="22"/>
        </w:rPr>
        <w:t xml:space="preserve"> In the example of the UK, we think it would be strange to omit either of those markets from a measure reflecting liquidity. Furthermore, the level of off-exchange trading (OTC, dark pools, broker crossing networks) also differs significantly across instruments, creating even more inconsistencies when setting a tick size level.</w:t>
      </w:r>
    </w:p>
    <w:p w14:paraId="492CE9A7" w14:textId="77777777" w:rsidR="00BB058B" w:rsidRDefault="00BB058B" w:rsidP="00F1243D">
      <w:pPr>
        <w:rPr>
          <w:rFonts w:cs="Arial"/>
          <w:szCs w:val="22"/>
        </w:rPr>
      </w:pPr>
    </w:p>
    <w:p w14:paraId="5B0C8D4C" w14:textId="77777777" w:rsidR="00BB058B" w:rsidRDefault="00BB058B" w:rsidP="00F1243D">
      <w:pPr>
        <w:rPr>
          <w:rFonts w:cs="Arial"/>
          <w:szCs w:val="22"/>
        </w:rPr>
      </w:pPr>
      <w:r w:rsidRPr="00C03534">
        <w:rPr>
          <w:rFonts w:cs="Arial"/>
          <w:szCs w:val="22"/>
        </w:rPr>
        <w:t>We also miss a dynamic component in the proposed table. There might be years where the number of trades is significantly lower or higher due to market circumstances. This will obviously have an effect on tick sizes for the following year, i.e. tick sizes will either become too large or too small.</w:t>
      </w:r>
      <w:r>
        <w:rPr>
          <w:rFonts w:cs="Arial"/>
          <w:szCs w:val="22"/>
        </w:rPr>
        <w:t xml:space="preserve">  We also envisage events during a year that might affect the proper tick size but where tick size cannot be changed until later (such as share splits or reverse stock splits, and the consequences of index inclusion (or exclusion)).</w:t>
      </w:r>
    </w:p>
    <w:p w14:paraId="0B959074" w14:textId="77777777" w:rsidR="00BB058B" w:rsidRPr="00C03534" w:rsidRDefault="00BB058B" w:rsidP="00F1243D">
      <w:pPr>
        <w:rPr>
          <w:rFonts w:cs="Arial"/>
          <w:szCs w:val="22"/>
        </w:rPr>
      </w:pPr>
    </w:p>
    <w:p w14:paraId="03D35E94" w14:textId="77777777" w:rsidR="00BB058B" w:rsidRDefault="00BB058B" w:rsidP="00F1243D">
      <w:pPr>
        <w:rPr>
          <w:rFonts w:cs="Arial"/>
          <w:szCs w:val="22"/>
        </w:rPr>
      </w:pPr>
      <w:r w:rsidRPr="00C03534">
        <w:rPr>
          <w:rFonts w:cs="Arial"/>
          <w:szCs w:val="22"/>
        </w:rPr>
        <w:t xml:space="preserve">Therefore, we believe that the average number of trades per day on </w:t>
      </w:r>
      <w:r w:rsidRPr="00DC1FE8">
        <w:rPr>
          <w:rFonts w:cs="Arial"/>
          <w:szCs w:val="22"/>
          <w:u w:val="single"/>
        </w:rPr>
        <w:t>all European trading venues</w:t>
      </w:r>
      <w:r w:rsidRPr="00C03534">
        <w:rPr>
          <w:rFonts w:cs="Arial"/>
          <w:szCs w:val="22"/>
        </w:rPr>
        <w:t xml:space="preserve"> should be considered, including </w:t>
      </w:r>
      <w:r>
        <w:rPr>
          <w:rFonts w:cs="Arial"/>
          <w:szCs w:val="22"/>
        </w:rPr>
        <w:t xml:space="preserve">regulated markets, multi-lateral trading facilities, </w:t>
      </w:r>
      <w:r w:rsidRPr="00C03534">
        <w:rPr>
          <w:rFonts w:cs="Arial"/>
          <w:szCs w:val="22"/>
        </w:rPr>
        <w:t xml:space="preserve">systematic </w:t>
      </w:r>
      <w:proofErr w:type="spellStart"/>
      <w:r w:rsidRPr="00C03534">
        <w:rPr>
          <w:rFonts w:cs="Arial"/>
          <w:szCs w:val="22"/>
        </w:rPr>
        <w:t>internalisers</w:t>
      </w:r>
      <w:proofErr w:type="spellEnd"/>
      <w:r>
        <w:rPr>
          <w:rFonts w:cs="Arial"/>
          <w:szCs w:val="22"/>
        </w:rPr>
        <w:t xml:space="preserve">, </w:t>
      </w:r>
      <w:r w:rsidRPr="00C03534">
        <w:rPr>
          <w:rFonts w:cs="Arial"/>
          <w:szCs w:val="22"/>
        </w:rPr>
        <w:t>OTC</w:t>
      </w:r>
      <w:r>
        <w:rPr>
          <w:rFonts w:cs="Arial"/>
          <w:szCs w:val="22"/>
        </w:rPr>
        <w:t xml:space="preserve"> and</w:t>
      </w:r>
      <w:r w:rsidRPr="00C03534">
        <w:rPr>
          <w:rFonts w:cs="Arial"/>
          <w:szCs w:val="22"/>
        </w:rPr>
        <w:t xml:space="preserve"> dark pools. We note that this is in line with the Protocol on the Operation of CESR </w:t>
      </w:r>
      <w:proofErr w:type="spellStart"/>
      <w:r w:rsidRPr="00C03534">
        <w:rPr>
          <w:rFonts w:cs="Arial"/>
          <w:szCs w:val="22"/>
        </w:rPr>
        <w:t>MiFID</w:t>
      </w:r>
      <w:proofErr w:type="spellEnd"/>
      <w:r w:rsidRPr="00C03534">
        <w:rPr>
          <w:rFonts w:cs="Arial"/>
          <w:szCs w:val="22"/>
        </w:rPr>
        <w:t xml:space="preserve"> Database, updated in 2010, which takes in addition to the most relevant market in terms of liquidity as required by </w:t>
      </w:r>
      <w:proofErr w:type="spellStart"/>
      <w:r w:rsidRPr="00C03534">
        <w:rPr>
          <w:rFonts w:cs="Arial"/>
          <w:szCs w:val="22"/>
        </w:rPr>
        <w:t>MiFID</w:t>
      </w:r>
      <w:proofErr w:type="spellEnd"/>
      <w:r w:rsidRPr="00C03534">
        <w:rPr>
          <w:rFonts w:cs="Arial"/>
          <w:szCs w:val="22"/>
        </w:rPr>
        <w:t xml:space="preserve">, the data from the three most relevant MTFs in terms of overall market share in relation to all shares in the </w:t>
      </w:r>
      <w:proofErr w:type="spellStart"/>
      <w:r w:rsidRPr="00C03534">
        <w:rPr>
          <w:rFonts w:cs="Arial"/>
          <w:szCs w:val="22"/>
        </w:rPr>
        <w:t>MiFID</w:t>
      </w:r>
      <w:proofErr w:type="spellEnd"/>
      <w:r w:rsidRPr="00C03534">
        <w:rPr>
          <w:rFonts w:cs="Arial"/>
          <w:szCs w:val="22"/>
        </w:rPr>
        <w:t xml:space="preserve"> Database and would include data from OTC transactions once it is technically feasible to use such data in a manner that ensures quality. </w:t>
      </w:r>
      <w:r w:rsidRPr="00C03534">
        <w:rPr>
          <w:rStyle w:val="FootnoteReference"/>
          <w:rFonts w:cs="Arial"/>
          <w:sz w:val="22"/>
          <w:szCs w:val="22"/>
        </w:rPr>
        <w:footnoteReference w:id="10"/>
      </w:r>
    </w:p>
    <w:p w14:paraId="5EDFFC3A" w14:textId="77777777" w:rsidR="00BB058B" w:rsidRDefault="00BB058B" w:rsidP="00F1243D">
      <w:pPr>
        <w:rPr>
          <w:rFonts w:cs="Arial"/>
          <w:szCs w:val="22"/>
        </w:rPr>
      </w:pPr>
    </w:p>
    <w:p w14:paraId="51DC1A35" w14:textId="77777777" w:rsidR="00BB058B" w:rsidRDefault="00BB058B" w:rsidP="00F1243D">
      <w:pPr>
        <w:rPr>
          <w:rFonts w:cs="Arial"/>
          <w:szCs w:val="22"/>
        </w:rPr>
      </w:pPr>
      <w:r>
        <w:rPr>
          <w:rFonts w:cs="Arial"/>
          <w:szCs w:val="22"/>
        </w:rPr>
        <w:t>We note that the approach adopted by ESMA within this question will determine the average number of trades for each instrument. This variable means that it is not possible for the FIA Associations to undertake a risk assessment of changes, as there are too many unknown variables which impact the ultimate liquidity band. We reiterate that it is incumbent on ESMA to provide full data and metrics that detail the impact the proposals will have on European market microstructure.</w:t>
      </w:r>
    </w:p>
    <w:p w14:paraId="03E634A1" w14:textId="77777777" w:rsidR="00BB058B" w:rsidRDefault="00BB058B" w:rsidP="00F1243D">
      <w:pPr>
        <w:rPr>
          <w:rFonts w:cs="Arial"/>
          <w:szCs w:val="22"/>
        </w:rPr>
      </w:pPr>
    </w:p>
    <w:p w14:paraId="03902B4E" w14:textId="77777777" w:rsidR="00487888" w:rsidRDefault="00BB058B" w:rsidP="00936079">
      <w:pPr>
        <w:keepNext/>
        <w:pBdr>
          <w:bottom w:val="single" w:sz="6" w:space="1" w:color="auto"/>
        </w:pBdr>
        <w:ind w:right="-284"/>
        <w:rPr>
          <w:rFonts w:cs="Arial"/>
          <w:szCs w:val="22"/>
        </w:rPr>
      </w:pPr>
      <w:r>
        <w:rPr>
          <w:rFonts w:cs="Arial"/>
          <w:szCs w:val="22"/>
        </w:rPr>
        <w:t>We have set out proposed amendments accordingly:</w:t>
      </w:r>
    </w:p>
    <w:p w14:paraId="786566D3" w14:textId="4CDA0AFA" w:rsidR="00BB058B" w:rsidRDefault="00BB058B" w:rsidP="00936079">
      <w:pPr>
        <w:keepNext/>
        <w:pBdr>
          <w:bottom w:val="single" w:sz="6" w:space="1" w:color="auto"/>
        </w:pBdr>
        <w:ind w:right="-284"/>
        <w:rPr>
          <w:rFonts w:cs="Arial"/>
          <w:szCs w:val="22"/>
        </w:rPr>
      </w:pPr>
      <w:r>
        <w:rPr>
          <w:rFonts w:cs="Arial"/>
          <w:szCs w:val="22"/>
        </w:rPr>
        <w:t xml:space="preserve"> </w:t>
      </w:r>
    </w:p>
    <w:p w14:paraId="58DD6072" w14:textId="77777777" w:rsidR="00BB058B" w:rsidRDefault="00BB058B" w:rsidP="00BB058B">
      <w:pPr>
        <w:rPr>
          <w:rFonts w:cs="Arial"/>
          <w:b/>
          <w:szCs w:val="22"/>
        </w:rPr>
      </w:pPr>
    </w:p>
    <w:p w14:paraId="3F3FDE55" w14:textId="29EDFDBC" w:rsidR="00BB058B" w:rsidRPr="00156226" w:rsidRDefault="00487888" w:rsidP="00BB058B">
      <w:pPr>
        <w:rPr>
          <w:rFonts w:cs="Arial"/>
          <w:b/>
          <w:szCs w:val="22"/>
        </w:rPr>
      </w:pPr>
      <w:r>
        <w:rPr>
          <w:rFonts w:cs="Arial"/>
          <w:b/>
          <w:szCs w:val="22"/>
        </w:rPr>
        <w:lastRenderedPageBreak/>
        <w:t xml:space="preserve">PROPOSED </w:t>
      </w:r>
      <w:r w:rsidR="00BB058B" w:rsidRPr="00156226">
        <w:rPr>
          <w:rFonts w:cs="Arial"/>
          <w:b/>
          <w:szCs w:val="22"/>
        </w:rPr>
        <w:t>AMENDMENTS TO RTS 18</w:t>
      </w:r>
      <w:r>
        <w:rPr>
          <w:rFonts w:cs="Arial"/>
          <w:b/>
          <w:szCs w:val="22"/>
        </w:rPr>
        <w:t xml:space="preserve"> </w:t>
      </w:r>
      <w:r w:rsidR="00BB058B" w:rsidRPr="00156226">
        <w:rPr>
          <w:rFonts w:cs="Arial"/>
          <w:b/>
          <w:szCs w:val="22"/>
        </w:rPr>
        <w:t>ARTICLE 1 DEFINITION 3</w:t>
      </w:r>
      <w:r>
        <w:rPr>
          <w:rFonts w:cs="Arial"/>
          <w:b/>
          <w:szCs w:val="22"/>
        </w:rPr>
        <w:t>:</w:t>
      </w:r>
    </w:p>
    <w:p w14:paraId="10414184" w14:textId="77777777" w:rsidR="00BB058B" w:rsidRDefault="00BB058B" w:rsidP="00BB058B">
      <w:pPr>
        <w:rPr>
          <w:rFonts w:cs="Arial"/>
          <w:szCs w:val="22"/>
        </w:rPr>
      </w:pPr>
    </w:p>
    <w:p w14:paraId="327B283D" w14:textId="77777777" w:rsidR="00BB058B" w:rsidRDefault="00BB058B" w:rsidP="00BB058B">
      <w:pPr>
        <w:rPr>
          <w:rFonts w:eastAsia="Arial"/>
        </w:rPr>
      </w:pPr>
      <w:r>
        <w:rPr>
          <w:rFonts w:eastAsia="Arial"/>
        </w:rPr>
        <w:t xml:space="preserve">(3) </w:t>
      </w:r>
      <w:r w:rsidRPr="009C798C">
        <w:rPr>
          <w:rFonts w:eastAsia="Arial"/>
        </w:rPr>
        <w:t>‘</w:t>
      </w:r>
      <w:proofErr w:type="gramStart"/>
      <w:r w:rsidRPr="009C798C">
        <w:rPr>
          <w:rFonts w:eastAsia="Arial"/>
        </w:rPr>
        <w:t>number</w:t>
      </w:r>
      <w:proofErr w:type="gramEnd"/>
      <w:r w:rsidRPr="009C798C">
        <w:rPr>
          <w:rFonts w:eastAsia="Arial"/>
        </w:rPr>
        <w:t xml:space="preserve"> of trades per day’ means the number of transactions carried out in a given</w:t>
      </w:r>
      <w:r>
        <w:rPr>
          <w:rFonts w:eastAsia="Arial"/>
        </w:rPr>
        <w:t xml:space="preserve"> </w:t>
      </w:r>
      <w:r w:rsidRPr="00DB60C9">
        <w:rPr>
          <w:rFonts w:eastAsia="Arial"/>
          <w:strike/>
          <w:highlight w:val="yellow"/>
        </w:rPr>
        <w:t>financial instrument</w:t>
      </w:r>
      <w:r w:rsidRPr="00DB60C9">
        <w:rPr>
          <w:rFonts w:eastAsia="Arial"/>
          <w:highlight w:val="yellow"/>
        </w:rPr>
        <w:t xml:space="preserve"> </w:t>
      </w:r>
      <w:r w:rsidRPr="00DB60C9">
        <w:rPr>
          <w:rFonts w:eastAsia="Arial"/>
          <w:b/>
          <w:highlight w:val="yellow"/>
          <w:u w:val="single"/>
        </w:rPr>
        <w:t>share</w:t>
      </w:r>
      <w:r w:rsidRPr="009C798C">
        <w:rPr>
          <w:rFonts w:eastAsia="Arial"/>
        </w:rPr>
        <w:t xml:space="preserve"> </w:t>
      </w:r>
      <w:r w:rsidRPr="0080597F">
        <w:rPr>
          <w:rFonts w:eastAsia="Arial"/>
          <w:strike/>
        </w:rPr>
        <w:t>on the most relevant market in terms of liquidity</w:t>
      </w:r>
      <w:r>
        <w:rPr>
          <w:rFonts w:ascii="Times" w:hAnsi="Times"/>
          <w:lang w:val="en-US"/>
        </w:rPr>
        <w:t xml:space="preserve"> </w:t>
      </w:r>
      <w:r w:rsidRPr="0080597F">
        <w:rPr>
          <w:rFonts w:eastAsia="Arial"/>
          <w:b/>
          <w:highlight w:val="yellow"/>
          <w:u w:val="single"/>
        </w:rPr>
        <w:t xml:space="preserve">on </w:t>
      </w:r>
      <w:r w:rsidRPr="0080597F">
        <w:rPr>
          <w:rFonts w:cs="Arial"/>
          <w:b/>
          <w:szCs w:val="22"/>
          <w:highlight w:val="yellow"/>
          <w:u w:val="single"/>
        </w:rPr>
        <w:t xml:space="preserve">all European trading venues on which such instrument trades, including OTC, dark pools and systematic </w:t>
      </w:r>
      <w:proofErr w:type="spellStart"/>
      <w:r w:rsidRPr="0080597F">
        <w:rPr>
          <w:rFonts w:cs="Arial"/>
          <w:b/>
          <w:szCs w:val="22"/>
          <w:highlight w:val="yellow"/>
          <w:u w:val="single"/>
        </w:rPr>
        <w:t>internalisers</w:t>
      </w:r>
      <w:proofErr w:type="spellEnd"/>
      <w:r w:rsidRPr="009C798C">
        <w:rPr>
          <w:rFonts w:eastAsia="Arial"/>
        </w:rPr>
        <w:t>, excluding transactions executed in accordance with one of the pre-trade transparency waivers provided under Article 4(1)(a) to (c) of Regulation (EU) No 600/2014;</w:t>
      </w:r>
    </w:p>
    <w:p w14:paraId="39C38A59" w14:textId="77777777" w:rsidR="00BB058B" w:rsidRDefault="00BB058B" w:rsidP="00BB058B">
      <w:pPr>
        <w:rPr>
          <w:rFonts w:eastAsia="Arial"/>
        </w:rPr>
      </w:pPr>
    </w:p>
    <w:p w14:paraId="1D9F382C" w14:textId="1C5D3917" w:rsidR="00BB058B" w:rsidRDefault="00487888" w:rsidP="00BB058B">
      <w:pPr>
        <w:rPr>
          <w:rFonts w:cs="Arial"/>
          <w:b/>
          <w:szCs w:val="22"/>
        </w:rPr>
      </w:pPr>
      <w:r>
        <w:rPr>
          <w:rFonts w:cs="Arial"/>
          <w:b/>
          <w:szCs w:val="22"/>
        </w:rPr>
        <w:t xml:space="preserve">PROPOSED </w:t>
      </w:r>
      <w:r w:rsidRPr="00156226">
        <w:rPr>
          <w:rFonts w:cs="Arial"/>
          <w:b/>
          <w:szCs w:val="22"/>
        </w:rPr>
        <w:t>AMENDMENTS TO RTS 18</w:t>
      </w:r>
      <w:r>
        <w:rPr>
          <w:rFonts w:cs="Arial"/>
          <w:b/>
          <w:szCs w:val="22"/>
        </w:rPr>
        <w:t xml:space="preserve"> </w:t>
      </w:r>
      <w:r w:rsidR="00BB058B" w:rsidRPr="00156226">
        <w:rPr>
          <w:rFonts w:cs="Arial"/>
          <w:b/>
          <w:szCs w:val="22"/>
        </w:rPr>
        <w:t xml:space="preserve">ARTICLE </w:t>
      </w:r>
      <w:r w:rsidR="00BB058B">
        <w:rPr>
          <w:rFonts w:cs="Arial"/>
          <w:b/>
          <w:szCs w:val="22"/>
        </w:rPr>
        <w:t xml:space="preserve">2 </w:t>
      </w:r>
      <w:proofErr w:type="gramStart"/>
      <w:r w:rsidR="00BB058B">
        <w:rPr>
          <w:rFonts w:cs="Arial"/>
          <w:b/>
          <w:szCs w:val="22"/>
        </w:rPr>
        <w:t>PARAGRAPH</w:t>
      </w:r>
      <w:proofErr w:type="gramEnd"/>
      <w:r w:rsidR="00BB058B">
        <w:rPr>
          <w:rFonts w:cs="Arial"/>
          <w:b/>
          <w:szCs w:val="22"/>
        </w:rPr>
        <w:t xml:space="preserve"> 2</w:t>
      </w:r>
      <w:r>
        <w:rPr>
          <w:rFonts w:cs="Arial"/>
          <w:b/>
          <w:szCs w:val="22"/>
        </w:rPr>
        <w:t>:</w:t>
      </w:r>
    </w:p>
    <w:p w14:paraId="003AC089" w14:textId="77777777" w:rsidR="00BB058B" w:rsidRPr="00323165" w:rsidRDefault="00BB058B" w:rsidP="00BB058B">
      <w:pPr>
        <w:rPr>
          <w:rFonts w:cs="Arial"/>
          <w:b/>
          <w:szCs w:val="22"/>
        </w:rPr>
      </w:pPr>
    </w:p>
    <w:p w14:paraId="68F9055C" w14:textId="77777777" w:rsidR="00BB058B" w:rsidRPr="0040007D" w:rsidRDefault="00BB058B" w:rsidP="00BB058B">
      <w:pPr>
        <w:rPr>
          <w:rFonts w:cs="Arial"/>
          <w:spacing w:val="1"/>
          <w:szCs w:val="22"/>
        </w:rPr>
      </w:pPr>
      <w:r w:rsidRPr="0040007D">
        <w:rPr>
          <w:rFonts w:cs="Arial"/>
          <w:spacing w:val="1"/>
          <w:szCs w:val="22"/>
        </w:rPr>
        <w:t xml:space="preserve">2. </w:t>
      </w:r>
      <w:r w:rsidRPr="0063525B">
        <w:rPr>
          <w:rFonts w:cs="Arial"/>
          <w:strike/>
          <w:spacing w:val="1"/>
          <w:szCs w:val="22"/>
        </w:rPr>
        <w:t>Competent authorities of the most relevant market in terms of liquidity shall ensure that the identification of the liquidity band applicable to each share, depositary receipt and certificate for which they are the relevant competent authority is provided. To that end, the most relevant market in terms of liquidity for each share, depositary receipt and certificate traded or admitted to trading on a European Union trading venue shall publish the average number of trades per day in that financial instrument calculated over the previous twelve months of trading or, where applicable, that part of the year during which that financial instrument was admitted or traded on a trading venue and was not suspended from trading</w:t>
      </w:r>
      <w:r w:rsidRPr="0040007D">
        <w:rPr>
          <w:rFonts w:cs="Arial"/>
          <w:spacing w:val="1"/>
          <w:szCs w:val="22"/>
        </w:rPr>
        <w:t>.</w:t>
      </w:r>
    </w:p>
    <w:p w14:paraId="344F801A" w14:textId="77777777" w:rsidR="00BB058B" w:rsidRPr="0040007D" w:rsidRDefault="00BB058B" w:rsidP="00BB058B">
      <w:pPr>
        <w:tabs>
          <w:tab w:val="left" w:pos="426"/>
        </w:tabs>
        <w:spacing w:line="309" w:lineRule="exact"/>
        <w:ind w:right="20"/>
        <w:rPr>
          <w:rFonts w:cs="Arial"/>
          <w:spacing w:val="1"/>
          <w:szCs w:val="22"/>
        </w:rPr>
      </w:pPr>
    </w:p>
    <w:p w14:paraId="68F239F6" w14:textId="2E4EDFF9" w:rsidR="00BB058B" w:rsidRDefault="00BB058B" w:rsidP="00BB058B">
      <w:pPr>
        <w:pBdr>
          <w:bottom w:val="single" w:sz="6" w:space="1" w:color="auto"/>
        </w:pBdr>
        <w:rPr>
          <w:rFonts w:cs="Arial"/>
          <w:b/>
          <w:szCs w:val="22"/>
          <w:u w:val="single"/>
        </w:rPr>
      </w:pPr>
      <w:r>
        <w:rPr>
          <w:rFonts w:cs="Arial"/>
          <w:b/>
          <w:spacing w:val="1"/>
          <w:szCs w:val="22"/>
          <w:highlight w:val="yellow"/>
          <w:u w:val="single"/>
        </w:rPr>
        <w:t xml:space="preserve">2. </w:t>
      </w:r>
      <w:r w:rsidRPr="0063525B">
        <w:rPr>
          <w:rFonts w:cs="Arial"/>
          <w:b/>
          <w:spacing w:val="1"/>
          <w:szCs w:val="22"/>
          <w:highlight w:val="yellow"/>
          <w:u w:val="single"/>
        </w:rPr>
        <w:t>ESMA shall ensure that the identification of the liquidity band applicable to each share is provided. To t</w:t>
      </w:r>
      <w:r w:rsidRPr="0063525B">
        <w:rPr>
          <w:rFonts w:cs="Arial"/>
          <w:b/>
          <w:szCs w:val="22"/>
          <w:highlight w:val="yellow"/>
          <w:u w:val="single"/>
        </w:rPr>
        <w:t>h</w:t>
      </w:r>
      <w:r w:rsidRPr="0063525B">
        <w:rPr>
          <w:rFonts w:cs="Arial"/>
          <w:b/>
          <w:spacing w:val="-3"/>
          <w:szCs w:val="22"/>
          <w:highlight w:val="yellow"/>
          <w:u w:val="single"/>
        </w:rPr>
        <w:t>a</w:t>
      </w:r>
      <w:r w:rsidRPr="0063525B">
        <w:rPr>
          <w:rFonts w:cs="Arial"/>
          <w:b/>
          <w:szCs w:val="22"/>
          <w:highlight w:val="yellow"/>
          <w:u w:val="single"/>
        </w:rPr>
        <w:t>t</w:t>
      </w:r>
      <w:r w:rsidRPr="0063525B">
        <w:rPr>
          <w:rFonts w:cs="Arial"/>
          <w:b/>
          <w:spacing w:val="4"/>
          <w:szCs w:val="22"/>
          <w:highlight w:val="yellow"/>
          <w:u w:val="single"/>
        </w:rPr>
        <w:t xml:space="preserve"> </w:t>
      </w:r>
      <w:r w:rsidRPr="0063525B">
        <w:rPr>
          <w:rFonts w:cs="Arial"/>
          <w:b/>
          <w:szCs w:val="22"/>
          <w:highlight w:val="yellow"/>
          <w:u w:val="single"/>
        </w:rPr>
        <w:t>e</w:t>
      </w:r>
      <w:r w:rsidRPr="0063525B">
        <w:rPr>
          <w:rFonts w:cs="Arial"/>
          <w:b/>
          <w:spacing w:val="-1"/>
          <w:szCs w:val="22"/>
          <w:highlight w:val="yellow"/>
          <w:u w:val="single"/>
        </w:rPr>
        <w:t>n</w:t>
      </w:r>
      <w:r w:rsidRPr="0063525B">
        <w:rPr>
          <w:rFonts w:cs="Arial"/>
          <w:b/>
          <w:spacing w:val="-3"/>
          <w:szCs w:val="22"/>
          <w:highlight w:val="yellow"/>
          <w:u w:val="single"/>
        </w:rPr>
        <w:t>d</w:t>
      </w:r>
      <w:r w:rsidRPr="0063525B">
        <w:rPr>
          <w:rFonts w:cs="Arial"/>
          <w:b/>
          <w:szCs w:val="22"/>
          <w:highlight w:val="yellow"/>
          <w:u w:val="single"/>
        </w:rPr>
        <w:t>,</w:t>
      </w:r>
      <w:r w:rsidRPr="0063525B">
        <w:rPr>
          <w:rFonts w:cs="Arial"/>
          <w:b/>
          <w:spacing w:val="1"/>
          <w:szCs w:val="22"/>
          <w:highlight w:val="yellow"/>
          <w:u w:val="single"/>
        </w:rPr>
        <w:t xml:space="preserve"> all trading venues, </w:t>
      </w:r>
      <w:r>
        <w:rPr>
          <w:rFonts w:cs="Arial"/>
          <w:b/>
          <w:spacing w:val="1"/>
          <w:szCs w:val="22"/>
          <w:highlight w:val="yellow"/>
          <w:u w:val="single"/>
        </w:rPr>
        <w:t xml:space="preserve">systematic </w:t>
      </w:r>
      <w:proofErr w:type="spellStart"/>
      <w:r>
        <w:rPr>
          <w:rFonts w:cs="Arial"/>
          <w:b/>
          <w:spacing w:val="1"/>
          <w:szCs w:val="22"/>
          <w:highlight w:val="yellow"/>
          <w:u w:val="single"/>
        </w:rPr>
        <w:t>internalisers</w:t>
      </w:r>
      <w:proofErr w:type="spellEnd"/>
      <w:r w:rsidRPr="0063525B">
        <w:rPr>
          <w:rFonts w:cs="Arial"/>
          <w:b/>
          <w:spacing w:val="1"/>
          <w:szCs w:val="22"/>
          <w:highlight w:val="yellow"/>
          <w:u w:val="single"/>
        </w:rPr>
        <w:t xml:space="preserve"> and OTC platforms in Europe</w:t>
      </w:r>
      <w:r w:rsidRPr="0063525B">
        <w:rPr>
          <w:rFonts w:cs="Arial"/>
          <w:b/>
          <w:szCs w:val="22"/>
          <w:highlight w:val="yellow"/>
          <w:u w:val="single"/>
        </w:rPr>
        <w:t xml:space="preserve"> sh</w:t>
      </w:r>
      <w:r w:rsidRPr="0063525B">
        <w:rPr>
          <w:rFonts w:cs="Arial"/>
          <w:b/>
          <w:spacing w:val="-1"/>
          <w:szCs w:val="22"/>
          <w:highlight w:val="yellow"/>
          <w:u w:val="single"/>
        </w:rPr>
        <w:t>al</w:t>
      </w:r>
      <w:r w:rsidRPr="0063525B">
        <w:rPr>
          <w:rFonts w:cs="Arial"/>
          <w:b/>
          <w:szCs w:val="22"/>
          <w:highlight w:val="yellow"/>
          <w:u w:val="single"/>
        </w:rPr>
        <w:t>l</w:t>
      </w:r>
      <w:r w:rsidRPr="0063525B">
        <w:rPr>
          <w:rFonts w:cs="Arial"/>
          <w:b/>
          <w:spacing w:val="1"/>
          <w:szCs w:val="22"/>
          <w:highlight w:val="yellow"/>
          <w:u w:val="single"/>
        </w:rPr>
        <w:t xml:space="preserve"> d</w:t>
      </w:r>
      <w:r w:rsidRPr="0063525B">
        <w:rPr>
          <w:rFonts w:cs="Arial"/>
          <w:b/>
          <w:spacing w:val="-3"/>
          <w:szCs w:val="22"/>
          <w:highlight w:val="yellow"/>
          <w:u w:val="single"/>
        </w:rPr>
        <w:t>eliver to ESMA</w:t>
      </w:r>
      <w:r w:rsidRPr="0063525B">
        <w:rPr>
          <w:rFonts w:cs="Arial"/>
          <w:b/>
          <w:spacing w:val="2"/>
          <w:szCs w:val="22"/>
          <w:highlight w:val="yellow"/>
          <w:u w:val="single"/>
        </w:rPr>
        <w:t xml:space="preserve"> </w:t>
      </w:r>
      <w:r w:rsidRPr="0063525B">
        <w:rPr>
          <w:rFonts w:cs="Arial"/>
          <w:b/>
          <w:spacing w:val="3"/>
          <w:szCs w:val="22"/>
          <w:highlight w:val="yellow"/>
          <w:u w:val="single"/>
        </w:rPr>
        <w:t>f</w:t>
      </w:r>
      <w:r w:rsidRPr="0063525B">
        <w:rPr>
          <w:rFonts w:cs="Arial"/>
          <w:b/>
          <w:spacing w:val="-3"/>
          <w:szCs w:val="22"/>
          <w:highlight w:val="yellow"/>
          <w:u w:val="single"/>
        </w:rPr>
        <w:t>o</w:t>
      </w:r>
      <w:r w:rsidRPr="0063525B">
        <w:rPr>
          <w:rFonts w:cs="Arial"/>
          <w:b/>
          <w:szCs w:val="22"/>
          <w:highlight w:val="yellow"/>
          <w:u w:val="single"/>
        </w:rPr>
        <w:t>r</w:t>
      </w:r>
      <w:r w:rsidRPr="0063525B">
        <w:rPr>
          <w:rFonts w:cs="Arial"/>
          <w:b/>
          <w:spacing w:val="6"/>
          <w:szCs w:val="22"/>
          <w:highlight w:val="yellow"/>
          <w:u w:val="single"/>
        </w:rPr>
        <w:t xml:space="preserve"> </w:t>
      </w:r>
      <w:r w:rsidRPr="0063525B">
        <w:rPr>
          <w:rFonts w:cs="Arial"/>
          <w:b/>
          <w:szCs w:val="22"/>
          <w:highlight w:val="yellow"/>
          <w:u w:val="single"/>
        </w:rPr>
        <w:t>e</w:t>
      </w:r>
      <w:r w:rsidRPr="0063525B">
        <w:rPr>
          <w:rFonts w:cs="Arial"/>
          <w:b/>
          <w:spacing w:val="-3"/>
          <w:szCs w:val="22"/>
          <w:highlight w:val="yellow"/>
          <w:u w:val="single"/>
        </w:rPr>
        <w:t>a</w:t>
      </w:r>
      <w:r w:rsidRPr="0063525B">
        <w:rPr>
          <w:rFonts w:cs="Arial"/>
          <w:b/>
          <w:szCs w:val="22"/>
          <w:highlight w:val="yellow"/>
          <w:u w:val="single"/>
        </w:rPr>
        <w:t>ch</w:t>
      </w:r>
      <w:r w:rsidRPr="0063525B">
        <w:rPr>
          <w:rFonts w:cs="Arial"/>
          <w:b/>
          <w:spacing w:val="5"/>
          <w:szCs w:val="22"/>
          <w:highlight w:val="yellow"/>
          <w:u w:val="single"/>
        </w:rPr>
        <w:t xml:space="preserve"> </w:t>
      </w:r>
      <w:r w:rsidRPr="0063525B">
        <w:rPr>
          <w:rFonts w:cs="Arial"/>
          <w:b/>
          <w:szCs w:val="22"/>
          <w:highlight w:val="yellow"/>
          <w:u w:val="single"/>
        </w:rPr>
        <w:t>sh</w:t>
      </w:r>
      <w:r w:rsidRPr="0063525B">
        <w:rPr>
          <w:rFonts w:cs="Arial"/>
          <w:b/>
          <w:spacing w:val="-1"/>
          <w:szCs w:val="22"/>
          <w:highlight w:val="yellow"/>
          <w:u w:val="single"/>
        </w:rPr>
        <w:t>a</w:t>
      </w:r>
      <w:r w:rsidRPr="0063525B">
        <w:rPr>
          <w:rFonts w:cs="Arial"/>
          <w:b/>
          <w:spacing w:val="1"/>
          <w:szCs w:val="22"/>
          <w:highlight w:val="yellow"/>
          <w:u w:val="single"/>
        </w:rPr>
        <w:t>r</w:t>
      </w:r>
      <w:r w:rsidRPr="0063525B">
        <w:rPr>
          <w:rFonts w:cs="Arial"/>
          <w:b/>
          <w:spacing w:val="-3"/>
          <w:szCs w:val="22"/>
          <w:highlight w:val="yellow"/>
          <w:u w:val="single"/>
        </w:rPr>
        <w:t>e</w:t>
      </w:r>
      <w:r w:rsidRPr="0063525B">
        <w:rPr>
          <w:rFonts w:cs="Arial"/>
          <w:b/>
          <w:szCs w:val="22"/>
          <w:highlight w:val="yellow"/>
          <w:u w:val="single"/>
        </w:rPr>
        <w:t xml:space="preserve"> </w:t>
      </w:r>
      <w:r w:rsidRPr="0063525B">
        <w:rPr>
          <w:rFonts w:cs="Arial"/>
          <w:b/>
          <w:spacing w:val="1"/>
          <w:szCs w:val="22"/>
          <w:highlight w:val="yellow"/>
          <w:u w:val="single"/>
        </w:rPr>
        <w:t>tr</w:t>
      </w:r>
      <w:r w:rsidRPr="0063525B">
        <w:rPr>
          <w:rFonts w:cs="Arial"/>
          <w:b/>
          <w:szCs w:val="22"/>
          <w:highlight w:val="yellow"/>
          <w:u w:val="single"/>
        </w:rPr>
        <w:t>a</w:t>
      </w:r>
      <w:r w:rsidRPr="0063525B">
        <w:rPr>
          <w:rFonts w:cs="Arial"/>
          <w:b/>
          <w:spacing w:val="-1"/>
          <w:szCs w:val="22"/>
          <w:highlight w:val="yellow"/>
          <w:u w:val="single"/>
        </w:rPr>
        <w:t>d</w:t>
      </w:r>
      <w:r w:rsidRPr="0063525B">
        <w:rPr>
          <w:rFonts w:cs="Arial"/>
          <w:b/>
          <w:szCs w:val="22"/>
          <w:highlight w:val="yellow"/>
          <w:u w:val="single"/>
        </w:rPr>
        <w:t>ed</w:t>
      </w:r>
      <w:r w:rsidRPr="0063525B">
        <w:rPr>
          <w:rFonts w:cs="Arial"/>
          <w:b/>
          <w:spacing w:val="2"/>
          <w:szCs w:val="22"/>
          <w:highlight w:val="yellow"/>
          <w:u w:val="single"/>
        </w:rPr>
        <w:t xml:space="preserve"> </w:t>
      </w:r>
      <w:r w:rsidRPr="0063525B">
        <w:rPr>
          <w:rFonts w:cs="Arial"/>
          <w:b/>
          <w:spacing w:val="-3"/>
          <w:szCs w:val="22"/>
          <w:highlight w:val="yellow"/>
          <w:u w:val="single"/>
        </w:rPr>
        <w:t>o</w:t>
      </w:r>
      <w:r w:rsidRPr="0063525B">
        <w:rPr>
          <w:rFonts w:cs="Arial"/>
          <w:b/>
          <w:szCs w:val="22"/>
          <w:highlight w:val="yellow"/>
          <w:u w:val="single"/>
        </w:rPr>
        <w:t>r</w:t>
      </w:r>
      <w:r w:rsidRPr="0063525B">
        <w:rPr>
          <w:rFonts w:cs="Arial"/>
          <w:b/>
          <w:spacing w:val="3"/>
          <w:szCs w:val="22"/>
          <w:highlight w:val="yellow"/>
          <w:u w:val="single"/>
        </w:rPr>
        <w:t xml:space="preserve"> </w:t>
      </w:r>
      <w:r w:rsidRPr="0063525B">
        <w:rPr>
          <w:rFonts w:cs="Arial"/>
          <w:b/>
          <w:szCs w:val="22"/>
          <w:highlight w:val="yellow"/>
          <w:u w:val="single"/>
        </w:rPr>
        <w:t>a</w:t>
      </w:r>
      <w:r w:rsidRPr="0063525B">
        <w:rPr>
          <w:rFonts w:cs="Arial"/>
          <w:b/>
          <w:spacing w:val="-3"/>
          <w:szCs w:val="22"/>
          <w:highlight w:val="yellow"/>
          <w:u w:val="single"/>
        </w:rPr>
        <w:t>d</w:t>
      </w:r>
      <w:r w:rsidRPr="0063525B">
        <w:rPr>
          <w:rFonts w:cs="Arial"/>
          <w:b/>
          <w:spacing w:val="1"/>
          <w:szCs w:val="22"/>
          <w:highlight w:val="yellow"/>
          <w:u w:val="single"/>
        </w:rPr>
        <w:t>m</w:t>
      </w:r>
      <w:r w:rsidRPr="0063525B">
        <w:rPr>
          <w:rFonts w:cs="Arial"/>
          <w:b/>
          <w:spacing w:val="-1"/>
          <w:szCs w:val="22"/>
          <w:highlight w:val="yellow"/>
          <w:u w:val="single"/>
        </w:rPr>
        <w:t>it</w:t>
      </w:r>
      <w:r w:rsidRPr="0063525B">
        <w:rPr>
          <w:rFonts w:cs="Arial"/>
          <w:b/>
          <w:spacing w:val="1"/>
          <w:szCs w:val="22"/>
          <w:highlight w:val="yellow"/>
          <w:u w:val="single"/>
        </w:rPr>
        <w:t>t</w:t>
      </w:r>
      <w:r w:rsidRPr="0063525B">
        <w:rPr>
          <w:rFonts w:cs="Arial"/>
          <w:b/>
          <w:szCs w:val="22"/>
          <w:highlight w:val="yellow"/>
          <w:u w:val="single"/>
        </w:rPr>
        <w:t>ed</w:t>
      </w:r>
      <w:r w:rsidRPr="0063525B">
        <w:rPr>
          <w:rFonts w:cs="Arial"/>
          <w:b/>
          <w:spacing w:val="2"/>
          <w:szCs w:val="22"/>
          <w:highlight w:val="yellow"/>
          <w:u w:val="single"/>
        </w:rPr>
        <w:t xml:space="preserve"> </w:t>
      </w:r>
      <w:r w:rsidRPr="0063525B">
        <w:rPr>
          <w:rFonts w:cs="Arial"/>
          <w:b/>
          <w:spacing w:val="1"/>
          <w:szCs w:val="22"/>
          <w:highlight w:val="yellow"/>
          <w:u w:val="single"/>
        </w:rPr>
        <w:t>t</w:t>
      </w:r>
      <w:r w:rsidRPr="0063525B">
        <w:rPr>
          <w:rFonts w:cs="Arial"/>
          <w:b/>
          <w:szCs w:val="22"/>
          <w:highlight w:val="yellow"/>
          <w:u w:val="single"/>
        </w:rPr>
        <w:t xml:space="preserve">o </w:t>
      </w:r>
      <w:r w:rsidRPr="0063525B">
        <w:rPr>
          <w:rFonts w:cs="Arial"/>
          <w:b/>
          <w:spacing w:val="-1"/>
          <w:szCs w:val="22"/>
          <w:highlight w:val="yellow"/>
          <w:u w:val="single"/>
        </w:rPr>
        <w:t>t</w:t>
      </w:r>
      <w:r w:rsidRPr="0063525B">
        <w:rPr>
          <w:rFonts w:cs="Arial"/>
          <w:b/>
          <w:spacing w:val="1"/>
          <w:szCs w:val="22"/>
          <w:highlight w:val="yellow"/>
          <w:u w:val="single"/>
        </w:rPr>
        <w:t>r</w:t>
      </w:r>
      <w:r w:rsidRPr="0063525B">
        <w:rPr>
          <w:rFonts w:cs="Arial"/>
          <w:b/>
          <w:spacing w:val="-3"/>
          <w:szCs w:val="22"/>
          <w:highlight w:val="yellow"/>
          <w:u w:val="single"/>
        </w:rPr>
        <w:t>a</w:t>
      </w:r>
      <w:r w:rsidRPr="0063525B">
        <w:rPr>
          <w:rFonts w:cs="Arial"/>
          <w:b/>
          <w:szCs w:val="22"/>
          <w:highlight w:val="yellow"/>
          <w:u w:val="single"/>
        </w:rPr>
        <w:t>d</w:t>
      </w:r>
      <w:r w:rsidRPr="0063525B">
        <w:rPr>
          <w:rFonts w:cs="Arial"/>
          <w:b/>
          <w:spacing w:val="-1"/>
          <w:szCs w:val="22"/>
          <w:highlight w:val="yellow"/>
          <w:u w:val="single"/>
        </w:rPr>
        <w:t>i</w:t>
      </w:r>
      <w:r w:rsidRPr="0063525B">
        <w:rPr>
          <w:rFonts w:cs="Arial"/>
          <w:b/>
          <w:szCs w:val="22"/>
          <w:highlight w:val="yellow"/>
          <w:u w:val="single"/>
        </w:rPr>
        <w:t>ng on</w:t>
      </w:r>
      <w:r w:rsidRPr="0063525B">
        <w:rPr>
          <w:rFonts w:cs="Arial"/>
          <w:b/>
          <w:spacing w:val="2"/>
          <w:szCs w:val="22"/>
          <w:highlight w:val="yellow"/>
          <w:u w:val="single"/>
        </w:rPr>
        <w:t xml:space="preserve"> </w:t>
      </w:r>
      <w:r w:rsidRPr="0063525B">
        <w:rPr>
          <w:rFonts w:cs="Arial"/>
          <w:b/>
          <w:szCs w:val="22"/>
          <w:highlight w:val="yellow"/>
          <w:u w:val="single"/>
        </w:rPr>
        <w:t>their</w:t>
      </w:r>
      <w:r w:rsidRPr="0063525B">
        <w:rPr>
          <w:rFonts w:cs="Arial"/>
          <w:b/>
          <w:spacing w:val="4"/>
          <w:szCs w:val="22"/>
          <w:highlight w:val="yellow"/>
          <w:u w:val="single"/>
        </w:rPr>
        <w:t xml:space="preserve"> </w:t>
      </w:r>
      <w:r w:rsidRPr="0063525B">
        <w:rPr>
          <w:rFonts w:cs="Arial"/>
          <w:b/>
          <w:spacing w:val="-2"/>
          <w:szCs w:val="22"/>
          <w:highlight w:val="yellow"/>
          <w:u w:val="single"/>
        </w:rPr>
        <w:t>v</w:t>
      </w:r>
      <w:r w:rsidRPr="0063525B">
        <w:rPr>
          <w:rFonts w:cs="Arial"/>
          <w:b/>
          <w:szCs w:val="22"/>
          <w:highlight w:val="yellow"/>
          <w:u w:val="single"/>
        </w:rPr>
        <w:t>e</w:t>
      </w:r>
      <w:r w:rsidRPr="0063525B">
        <w:rPr>
          <w:rFonts w:cs="Arial"/>
          <w:b/>
          <w:spacing w:val="-1"/>
          <w:szCs w:val="22"/>
          <w:highlight w:val="yellow"/>
          <w:u w:val="single"/>
        </w:rPr>
        <w:t>n</w:t>
      </w:r>
      <w:r w:rsidRPr="0063525B">
        <w:rPr>
          <w:rFonts w:cs="Arial"/>
          <w:b/>
          <w:szCs w:val="22"/>
          <w:highlight w:val="yellow"/>
          <w:u w:val="single"/>
        </w:rPr>
        <w:t>ue</w:t>
      </w:r>
      <w:r w:rsidRPr="0063525B">
        <w:rPr>
          <w:rFonts w:cs="Arial"/>
          <w:b/>
          <w:spacing w:val="4"/>
          <w:szCs w:val="22"/>
          <w:highlight w:val="yellow"/>
          <w:u w:val="single"/>
        </w:rPr>
        <w:t xml:space="preserve"> </w:t>
      </w:r>
      <w:r w:rsidRPr="0063525B">
        <w:rPr>
          <w:rFonts w:cs="Arial"/>
          <w:b/>
          <w:spacing w:val="1"/>
          <w:szCs w:val="22"/>
          <w:highlight w:val="yellow"/>
          <w:u w:val="single"/>
        </w:rPr>
        <w:t>t</w:t>
      </w:r>
      <w:r w:rsidRPr="0063525B">
        <w:rPr>
          <w:rFonts w:cs="Arial"/>
          <w:b/>
          <w:szCs w:val="22"/>
          <w:highlight w:val="yellow"/>
          <w:u w:val="single"/>
        </w:rPr>
        <w:t>he</w:t>
      </w:r>
      <w:r w:rsidRPr="0063525B">
        <w:rPr>
          <w:rFonts w:cs="Arial"/>
          <w:b/>
          <w:spacing w:val="2"/>
          <w:szCs w:val="22"/>
          <w:highlight w:val="yellow"/>
          <w:u w:val="single"/>
        </w:rPr>
        <w:t xml:space="preserve"> </w:t>
      </w:r>
      <w:r w:rsidRPr="0063525B">
        <w:rPr>
          <w:rFonts w:cs="Arial"/>
          <w:b/>
          <w:szCs w:val="22"/>
          <w:highlight w:val="yellow"/>
          <w:u w:val="single"/>
        </w:rPr>
        <w:t>a</w:t>
      </w:r>
      <w:r w:rsidRPr="0063525B">
        <w:rPr>
          <w:rFonts w:cs="Arial"/>
          <w:b/>
          <w:spacing w:val="-3"/>
          <w:szCs w:val="22"/>
          <w:highlight w:val="yellow"/>
          <w:u w:val="single"/>
        </w:rPr>
        <w:t>v</w:t>
      </w:r>
      <w:r w:rsidRPr="0063525B">
        <w:rPr>
          <w:rFonts w:cs="Arial"/>
          <w:b/>
          <w:szCs w:val="22"/>
          <w:highlight w:val="yellow"/>
          <w:u w:val="single"/>
        </w:rPr>
        <w:t>era</w:t>
      </w:r>
      <w:r w:rsidRPr="0063525B">
        <w:rPr>
          <w:rFonts w:cs="Arial"/>
          <w:b/>
          <w:spacing w:val="2"/>
          <w:szCs w:val="22"/>
          <w:highlight w:val="yellow"/>
          <w:u w:val="single"/>
        </w:rPr>
        <w:t>g</w:t>
      </w:r>
      <w:r w:rsidRPr="0063525B">
        <w:rPr>
          <w:rFonts w:cs="Arial"/>
          <w:b/>
          <w:szCs w:val="22"/>
          <w:highlight w:val="yellow"/>
          <w:u w:val="single"/>
        </w:rPr>
        <w:t>e n</w:t>
      </w:r>
      <w:r w:rsidRPr="0063525B">
        <w:rPr>
          <w:rFonts w:cs="Arial"/>
          <w:b/>
          <w:spacing w:val="-1"/>
          <w:szCs w:val="22"/>
          <w:highlight w:val="yellow"/>
          <w:u w:val="single"/>
        </w:rPr>
        <w:t>u</w:t>
      </w:r>
      <w:r w:rsidRPr="0063525B">
        <w:rPr>
          <w:rFonts w:cs="Arial"/>
          <w:b/>
          <w:spacing w:val="1"/>
          <w:szCs w:val="22"/>
          <w:highlight w:val="yellow"/>
          <w:u w:val="single"/>
        </w:rPr>
        <w:t>m</w:t>
      </w:r>
      <w:r w:rsidRPr="0063525B">
        <w:rPr>
          <w:rFonts w:cs="Arial"/>
          <w:b/>
          <w:szCs w:val="22"/>
          <w:highlight w:val="yellow"/>
          <w:u w:val="single"/>
        </w:rPr>
        <w:t>b</w:t>
      </w:r>
      <w:r w:rsidRPr="0063525B">
        <w:rPr>
          <w:rFonts w:cs="Arial"/>
          <w:b/>
          <w:spacing w:val="-1"/>
          <w:szCs w:val="22"/>
          <w:highlight w:val="yellow"/>
          <w:u w:val="single"/>
        </w:rPr>
        <w:t>e</w:t>
      </w:r>
      <w:r w:rsidRPr="0063525B">
        <w:rPr>
          <w:rFonts w:cs="Arial"/>
          <w:b/>
          <w:szCs w:val="22"/>
          <w:highlight w:val="yellow"/>
          <w:u w:val="single"/>
        </w:rPr>
        <w:t>r</w:t>
      </w:r>
      <w:r w:rsidRPr="0063525B">
        <w:rPr>
          <w:rFonts w:cs="Arial"/>
          <w:b/>
          <w:spacing w:val="3"/>
          <w:szCs w:val="22"/>
          <w:highlight w:val="yellow"/>
          <w:u w:val="single"/>
        </w:rPr>
        <w:t xml:space="preserve"> </w:t>
      </w:r>
      <w:r w:rsidRPr="0063525B">
        <w:rPr>
          <w:rFonts w:cs="Arial"/>
          <w:b/>
          <w:spacing w:val="-3"/>
          <w:szCs w:val="22"/>
          <w:highlight w:val="yellow"/>
          <w:u w:val="single"/>
        </w:rPr>
        <w:t>o</w:t>
      </w:r>
      <w:r w:rsidRPr="0063525B">
        <w:rPr>
          <w:rFonts w:cs="Arial"/>
          <w:b/>
          <w:szCs w:val="22"/>
          <w:highlight w:val="yellow"/>
          <w:u w:val="single"/>
        </w:rPr>
        <w:t>f</w:t>
      </w:r>
      <w:r w:rsidRPr="0063525B">
        <w:rPr>
          <w:rFonts w:cs="Arial"/>
          <w:b/>
          <w:spacing w:val="1"/>
          <w:szCs w:val="22"/>
          <w:highlight w:val="yellow"/>
          <w:u w:val="single"/>
        </w:rPr>
        <w:t xml:space="preserve"> tr</w:t>
      </w:r>
      <w:r w:rsidRPr="0063525B">
        <w:rPr>
          <w:rFonts w:cs="Arial"/>
          <w:b/>
          <w:szCs w:val="22"/>
          <w:highlight w:val="yellow"/>
          <w:u w:val="single"/>
        </w:rPr>
        <w:t>a</w:t>
      </w:r>
      <w:r w:rsidRPr="0063525B">
        <w:rPr>
          <w:rFonts w:cs="Arial"/>
          <w:b/>
          <w:spacing w:val="-1"/>
          <w:szCs w:val="22"/>
          <w:highlight w:val="yellow"/>
          <w:u w:val="single"/>
        </w:rPr>
        <w:t>d</w:t>
      </w:r>
      <w:r w:rsidRPr="0063525B">
        <w:rPr>
          <w:rFonts w:cs="Arial"/>
          <w:b/>
          <w:szCs w:val="22"/>
          <w:highlight w:val="yellow"/>
          <w:u w:val="single"/>
        </w:rPr>
        <w:t>es</w:t>
      </w:r>
      <w:r w:rsidRPr="0063525B">
        <w:rPr>
          <w:rFonts w:cs="Arial"/>
          <w:b/>
          <w:spacing w:val="2"/>
          <w:szCs w:val="22"/>
          <w:highlight w:val="yellow"/>
          <w:u w:val="single"/>
        </w:rPr>
        <w:t xml:space="preserve"> </w:t>
      </w:r>
      <w:r w:rsidRPr="0063525B">
        <w:rPr>
          <w:rFonts w:cs="Arial"/>
          <w:b/>
          <w:spacing w:val="-3"/>
          <w:szCs w:val="22"/>
          <w:highlight w:val="yellow"/>
          <w:u w:val="single"/>
        </w:rPr>
        <w:t>p</w:t>
      </w:r>
      <w:r w:rsidRPr="0063525B">
        <w:rPr>
          <w:rFonts w:cs="Arial"/>
          <w:b/>
          <w:szCs w:val="22"/>
          <w:highlight w:val="yellow"/>
          <w:u w:val="single"/>
        </w:rPr>
        <w:t>er</w:t>
      </w:r>
      <w:r w:rsidRPr="0063525B">
        <w:rPr>
          <w:rFonts w:cs="Arial"/>
          <w:b/>
          <w:spacing w:val="3"/>
          <w:szCs w:val="22"/>
          <w:highlight w:val="yellow"/>
          <w:u w:val="single"/>
        </w:rPr>
        <w:t xml:space="preserve"> </w:t>
      </w:r>
      <w:r w:rsidRPr="0063525B">
        <w:rPr>
          <w:rFonts w:cs="Arial"/>
          <w:b/>
          <w:spacing w:val="-3"/>
          <w:szCs w:val="22"/>
          <w:highlight w:val="yellow"/>
          <w:u w:val="single"/>
        </w:rPr>
        <w:t>d</w:t>
      </w:r>
      <w:r w:rsidRPr="0063525B">
        <w:rPr>
          <w:rFonts w:cs="Arial"/>
          <w:b/>
          <w:szCs w:val="22"/>
          <w:highlight w:val="yellow"/>
          <w:u w:val="single"/>
        </w:rPr>
        <w:t xml:space="preserve">ay </w:t>
      </w:r>
      <w:r w:rsidRPr="0063525B">
        <w:rPr>
          <w:rFonts w:cs="Arial"/>
          <w:b/>
          <w:spacing w:val="-1"/>
          <w:szCs w:val="22"/>
          <w:highlight w:val="yellow"/>
          <w:u w:val="single"/>
        </w:rPr>
        <w:t>i</w:t>
      </w:r>
      <w:r w:rsidRPr="0063525B">
        <w:rPr>
          <w:rFonts w:cs="Arial"/>
          <w:b/>
          <w:szCs w:val="22"/>
          <w:highlight w:val="yellow"/>
          <w:u w:val="single"/>
        </w:rPr>
        <w:t>n</w:t>
      </w:r>
      <w:r w:rsidRPr="0063525B">
        <w:rPr>
          <w:rFonts w:cs="Arial"/>
          <w:b/>
          <w:spacing w:val="2"/>
          <w:szCs w:val="22"/>
          <w:highlight w:val="yellow"/>
          <w:u w:val="single"/>
        </w:rPr>
        <w:t xml:space="preserve"> </w:t>
      </w:r>
      <w:r w:rsidRPr="0063525B">
        <w:rPr>
          <w:rFonts w:cs="Arial"/>
          <w:b/>
          <w:spacing w:val="1"/>
          <w:szCs w:val="22"/>
          <w:highlight w:val="yellow"/>
          <w:u w:val="single"/>
        </w:rPr>
        <w:t>t</w:t>
      </w:r>
      <w:r w:rsidRPr="0063525B">
        <w:rPr>
          <w:rFonts w:cs="Arial"/>
          <w:b/>
          <w:szCs w:val="22"/>
          <w:highlight w:val="yellow"/>
          <w:u w:val="single"/>
        </w:rPr>
        <w:t>h</w:t>
      </w:r>
      <w:r w:rsidRPr="0063525B">
        <w:rPr>
          <w:rFonts w:cs="Arial"/>
          <w:b/>
          <w:spacing w:val="-1"/>
          <w:szCs w:val="22"/>
          <w:highlight w:val="yellow"/>
          <w:u w:val="single"/>
        </w:rPr>
        <w:t>a</w:t>
      </w:r>
      <w:r w:rsidRPr="0063525B">
        <w:rPr>
          <w:rFonts w:cs="Arial"/>
          <w:b/>
          <w:szCs w:val="22"/>
          <w:highlight w:val="yellow"/>
          <w:u w:val="single"/>
        </w:rPr>
        <w:t>t</w:t>
      </w:r>
      <w:r w:rsidRPr="0063525B">
        <w:rPr>
          <w:rFonts w:cs="Arial"/>
          <w:b/>
          <w:spacing w:val="4"/>
          <w:szCs w:val="22"/>
          <w:highlight w:val="yellow"/>
          <w:u w:val="single"/>
        </w:rPr>
        <w:t xml:space="preserve"> share </w:t>
      </w:r>
      <w:r w:rsidRPr="0063525B">
        <w:rPr>
          <w:rFonts w:cs="Arial"/>
          <w:b/>
          <w:szCs w:val="22"/>
          <w:highlight w:val="yellow"/>
          <w:u w:val="single"/>
        </w:rPr>
        <w:t>ca</w:t>
      </w:r>
      <w:r w:rsidRPr="0063525B">
        <w:rPr>
          <w:rFonts w:cs="Arial"/>
          <w:b/>
          <w:spacing w:val="-1"/>
          <w:szCs w:val="22"/>
          <w:highlight w:val="yellow"/>
          <w:u w:val="single"/>
        </w:rPr>
        <w:t>l</w:t>
      </w:r>
      <w:r w:rsidRPr="0063525B">
        <w:rPr>
          <w:rFonts w:cs="Arial"/>
          <w:b/>
          <w:szCs w:val="22"/>
          <w:highlight w:val="yellow"/>
          <w:u w:val="single"/>
        </w:rPr>
        <w:t>cu</w:t>
      </w:r>
      <w:r w:rsidRPr="0063525B">
        <w:rPr>
          <w:rFonts w:cs="Arial"/>
          <w:b/>
          <w:spacing w:val="-1"/>
          <w:szCs w:val="22"/>
          <w:highlight w:val="yellow"/>
          <w:u w:val="single"/>
        </w:rPr>
        <w:t>l</w:t>
      </w:r>
      <w:r w:rsidRPr="0063525B">
        <w:rPr>
          <w:rFonts w:cs="Arial"/>
          <w:b/>
          <w:szCs w:val="22"/>
          <w:highlight w:val="yellow"/>
          <w:u w:val="single"/>
        </w:rPr>
        <w:t>ated</w:t>
      </w:r>
      <w:r w:rsidRPr="0063525B">
        <w:rPr>
          <w:rFonts w:cs="Arial"/>
          <w:b/>
          <w:spacing w:val="3"/>
          <w:szCs w:val="22"/>
          <w:highlight w:val="yellow"/>
          <w:u w:val="single"/>
        </w:rPr>
        <w:t xml:space="preserve"> </w:t>
      </w:r>
      <w:r w:rsidRPr="0063525B">
        <w:rPr>
          <w:rFonts w:cs="Arial"/>
          <w:b/>
          <w:szCs w:val="22"/>
          <w:highlight w:val="yellow"/>
          <w:u w:val="single"/>
        </w:rPr>
        <w:t>o</w:t>
      </w:r>
      <w:r w:rsidRPr="0063525B">
        <w:rPr>
          <w:rFonts w:cs="Arial"/>
          <w:b/>
          <w:spacing w:val="-3"/>
          <w:szCs w:val="22"/>
          <w:highlight w:val="yellow"/>
          <w:u w:val="single"/>
        </w:rPr>
        <w:t>v</w:t>
      </w:r>
      <w:r w:rsidRPr="0063525B">
        <w:rPr>
          <w:rFonts w:cs="Arial"/>
          <w:b/>
          <w:szCs w:val="22"/>
          <w:highlight w:val="yellow"/>
          <w:u w:val="single"/>
        </w:rPr>
        <w:t>er</w:t>
      </w:r>
      <w:r w:rsidRPr="0063525B">
        <w:rPr>
          <w:rFonts w:cs="Arial"/>
          <w:b/>
          <w:spacing w:val="3"/>
          <w:szCs w:val="22"/>
          <w:highlight w:val="yellow"/>
          <w:u w:val="single"/>
        </w:rPr>
        <w:t xml:space="preserve"> </w:t>
      </w:r>
      <w:r w:rsidRPr="0063525B">
        <w:rPr>
          <w:rFonts w:cs="Arial"/>
          <w:b/>
          <w:spacing w:val="-1"/>
          <w:szCs w:val="22"/>
          <w:highlight w:val="yellow"/>
          <w:u w:val="single"/>
        </w:rPr>
        <w:t>t</w:t>
      </w:r>
      <w:r w:rsidRPr="0063525B">
        <w:rPr>
          <w:rFonts w:cs="Arial"/>
          <w:b/>
          <w:szCs w:val="22"/>
          <w:highlight w:val="yellow"/>
          <w:u w:val="single"/>
        </w:rPr>
        <w:t>he</w:t>
      </w:r>
      <w:r w:rsidRPr="0063525B">
        <w:rPr>
          <w:rFonts w:cs="Arial"/>
          <w:b/>
          <w:spacing w:val="2"/>
          <w:szCs w:val="22"/>
          <w:highlight w:val="yellow"/>
          <w:u w:val="single"/>
        </w:rPr>
        <w:t xml:space="preserve"> </w:t>
      </w:r>
      <w:r w:rsidRPr="0063525B">
        <w:rPr>
          <w:rFonts w:cs="Arial"/>
          <w:b/>
          <w:szCs w:val="22"/>
          <w:highlight w:val="yellow"/>
          <w:u w:val="single"/>
        </w:rPr>
        <w:t>pre</w:t>
      </w:r>
      <w:r w:rsidRPr="0063525B">
        <w:rPr>
          <w:rFonts w:cs="Arial"/>
          <w:b/>
          <w:spacing w:val="-2"/>
          <w:szCs w:val="22"/>
          <w:highlight w:val="yellow"/>
          <w:u w:val="single"/>
        </w:rPr>
        <w:t>v</w:t>
      </w:r>
      <w:r w:rsidRPr="0063525B">
        <w:rPr>
          <w:rFonts w:cs="Arial"/>
          <w:b/>
          <w:spacing w:val="-1"/>
          <w:szCs w:val="22"/>
          <w:highlight w:val="yellow"/>
          <w:u w:val="single"/>
        </w:rPr>
        <w:t>i</w:t>
      </w:r>
      <w:r w:rsidRPr="0063525B">
        <w:rPr>
          <w:rFonts w:cs="Arial"/>
          <w:b/>
          <w:szCs w:val="22"/>
          <w:highlight w:val="yellow"/>
          <w:u w:val="single"/>
        </w:rPr>
        <w:t>o</w:t>
      </w:r>
      <w:r w:rsidRPr="0063525B">
        <w:rPr>
          <w:rFonts w:cs="Arial"/>
          <w:b/>
          <w:spacing w:val="-1"/>
          <w:szCs w:val="22"/>
          <w:highlight w:val="yellow"/>
          <w:u w:val="single"/>
        </w:rPr>
        <w:t>u</w:t>
      </w:r>
      <w:r w:rsidRPr="0063525B">
        <w:rPr>
          <w:rFonts w:cs="Arial"/>
          <w:b/>
          <w:szCs w:val="22"/>
          <w:highlight w:val="yellow"/>
          <w:u w:val="single"/>
        </w:rPr>
        <w:t>s</w:t>
      </w:r>
      <w:r w:rsidRPr="0063525B">
        <w:rPr>
          <w:rFonts w:cs="Arial"/>
          <w:b/>
          <w:spacing w:val="3"/>
          <w:szCs w:val="22"/>
          <w:highlight w:val="yellow"/>
          <w:u w:val="single"/>
        </w:rPr>
        <w:t xml:space="preserve"> </w:t>
      </w:r>
      <w:r w:rsidRPr="0063525B">
        <w:rPr>
          <w:rFonts w:cs="Arial"/>
          <w:b/>
          <w:spacing w:val="1"/>
          <w:szCs w:val="22"/>
          <w:highlight w:val="yellow"/>
          <w:u w:val="single"/>
        </w:rPr>
        <w:t>t</w:t>
      </w:r>
      <w:r w:rsidRPr="0063525B">
        <w:rPr>
          <w:rFonts w:cs="Arial"/>
          <w:b/>
          <w:spacing w:val="-3"/>
          <w:szCs w:val="22"/>
          <w:highlight w:val="yellow"/>
          <w:u w:val="single"/>
        </w:rPr>
        <w:t>w</w:t>
      </w:r>
      <w:r w:rsidRPr="0063525B">
        <w:rPr>
          <w:rFonts w:cs="Arial"/>
          <w:b/>
          <w:szCs w:val="22"/>
          <w:highlight w:val="yellow"/>
          <w:u w:val="single"/>
        </w:rPr>
        <w:t>e</w:t>
      </w:r>
      <w:r w:rsidRPr="0063525B">
        <w:rPr>
          <w:rFonts w:cs="Arial"/>
          <w:b/>
          <w:spacing w:val="1"/>
          <w:szCs w:val="22"/>
          <w:highlight w:val="yellow"/>
          <w:u w:val="single"/>
        </w:rPr>
        <w:t>l</w:t>
      </w:r>
      <w:r w:rsidRPr="0063525B">
        <w:rPr>
          <w:rFonts w:cs="Arial"/>
          <w:b/>
          <w:spacing w:val="-2"/>
          <w:szCs w:val="22"/>
          <w:highlight w:val="yellow"/>
          <w:u w:val="single"/>
        </w:rPr>
        <w:t>v</w:t>
      </w:r>
      <w:r w:rsidRPr="0063525B">
        <w:rPr>
          <w:rFonts w:cs="Arial"/>
          <w:b/>
          <w:szCs w:val="22"/>
          <w:highlight w:val="yellow"/>
          <w:u w:val="single"/>
        </w:rPr>
        <w:t xml:space="preserve">e </w:t>
      </w:r>
      <w:r w:rsidRPr="0063525B">
        <w:rPr>
          <w:rFonts w:cs="Arial"/>
          <w:b/>
          <w:spacing w:val="1"/>
          <w:szCs w:val="22"/>
          <w:highlight w:val="yellow"/>
          <w:u w:val="single"/>
        </w:rPr>
        <w:t>m</w:t>
      </w:r>
      <w:r w:rsidRPr="0063525B">
        <w:rPr>
          <w:rFonts w:cs="Arial"/>
          <w:b/>
          <w:szCs w:val="22"/>
          <w:highlight w:val="yellow"/>
          <w:u w:val="single"/>
        </w:rPr>
        <w:t>o</w:t>
      </w:r>
      <w:r w:rsidRPr="0063525B">
        <w:rPr>
          <w:rFonts w:cs="Arial"/>
          <w:b/>
          <w:spacing w:val="-1"/>
          <w:szCs w:val="22"/>
          <w:highlight w:val="yellow"/>
          <w:u w:val="single"/>
        </w:rPr>
        <w:t>n</w:t>
      </w:r>
      <w:r w:rsidRPr="0063525B">
        <w:rPr>
          <w:rFonts w:cs="Arial"/>
          <w:b/>
          <w:spacing w:val="1"/>
          <w:szCs w:val="22"/>
          <w:highlight w:val="yellow"/>
          <w:u w:val="single"/>
        </w:rPr>
        <w:t>t</w:t>
      </w:r>
      <w:r w:rsidRPr="0063525B">
        <w:rPr>
          <w:rFonts w:cs="Arial"/>
          <w:b/>
          <w:szCs w:val="22"/>
          <w:highlight w:val="yellow"/>
          <w:u w:val="single"/>
        </w:rPr>
        <w:t xml:space="preserve">hs </w:t>
      </w:r>
      <w:r w:rsidRPr="0063525B">
        <w:rPr>
          <w:rFonts w:cs="Arial"/>
          <w:b/>
          <w:spacing w:val="-3"/>
          <w:szCs w:val="22"/>
          <w:highlight w:val="yellow"/>
          <w:u w:val="single"/>
        </w:rPr>
        <w:t>o</w:t>
      </w:r>
      <w:r w:rsidRPr="0063525B">
        <w:rPr>
          <w:rFonts w:cs="Arial"/>
          <w:b/>
          <w:szCs w:val="22"/>
          <w:highlight w:val="yellow"/>
          <w:u w:val="single"/>
        </w:rPr>
        <w:t>f</w:t>
      </w:r>
      <w:r w:rsidRPr="0063525B">
        <w:rPr>
          <w:rFonts w:cs="Arial"/>
          <w:b/>
          <w:spacing w:val="3"/>
          <w:szCs w:val="22"/>
          <w:highlight w:val="yellow"/>
          <w:u w:val="single"/>
        </w:rPr>
        <w:t xml:space="preserve"> </w:t>
      </w:r>
      <w:r w:rsidRPr="0063525B">
        <w:rPr>
          <w:rFonts w:cs="Arial"/>
          <w:b/>
          <w:spacing w:val="1"/>
          <w:szCs w:val="22"/>
          <w:highlight w:val="yellow"/>
          <w:u w:val="single"/>
        </w:rPr>
        <w:t>tr</w:t>
      </w:r>
      <w:r w:rsidRPr="0063525B">
        <w:rPr>
          <w:rFonts w:cs="Arial"/>
          <w:b/>
          <w:szCs w:val="22"/>
          <w:highlight w:val="yellow"/>
          <w:u w:val="single"/>
        </w:rPr>
        <w:t>a</w:t>
      </w:r>
      <w:r w:rsidRPr="0063525B">
        <w:rPr>
          <w:rFonts w:cs="Arial"/>
          <w:b/>
          <w:spacing w:val="-1"/>
          <w:szCs w:val="22"/>
          <w:highlight w:val="yellow"/>
          <w:u w:val="single"/>
        </w:rPr>
        <w:t>di</w:t>
      </w:r>
      <w:r w:rsidRPr="0063525B">
        <w:rPr>
          <w:rFonts w:cs="Arial"/>
          <w:b/>
          <w:spacing w:val="-3"/>
          <w:szCs w:val="22"/>
          <w:highlight w:val="yellow"/>
          <w:u w:val="single"/>
        </w:rPr>
        <w:t>n</w:t>
      </w:r>
      <w:r w:rsidRPr="0063525B">
        <w:rPr>
          <w:rFonts w:cs="Arial"/>
          <w:b/>
          <w:szCs w:val="22"/>
          <w:highlight w:val="yellow"/>
          <w:u w:val="single"/>
        </w:rPr>
        <w:t>g</w:t>
      </w:r>
      <w:r w:rsidRPr="0063525B">
        <w:rPr>
          <w:rFonts w:cs="Arial"/>
          <w:b/>
          <w:spacing w:val="4"/>
          <w:szCs w:val="22"/>
          <w:highlight w:val="yellow"/>
          <w:u w:val="single"/>
        </w:rPr>
        <w:t xml:space="preserve"> </w:t>
      </w:r>
      <w:r w:rsidRPr="0063525B">
        <w:rPr>
          <w:rFonts w:cs="Arial"/>
          <w:b/>
          <w:spacing w:val="-3"/>
          <w:szCs w:val="22"/>
          <w:highlight w:val="yellow"/>
          <w:u w:val="single"/>
        </w:rPr>
        <w:t>o</w:t>
      </w:r>
      <w:r w:rsidRPr="0063525B">
        <w:rPr>
          <w:rFonts w:cs="Arial"/>
          <w:b/>
          <w:spacing w:val="1"/>
          <w:szCs w:val="22"/>
          <w:highlight w:val="yellow"/>
          <w:u w:val="single"/>
        </w:rPr>
        <w:t>r</w:t>
      </w:r>
      <w:r w:rsidRPr="0063525B">
        <w:rPr>
          <w:rFonts w:cs="Arial"/>
          <w:b/>
          <w:szCs w:val="22"/>
          <w:highlight w:val="yellow"/>
          <w:u w:val="single"/>
        </w:rPr>
        <w:t>,</w:t>
      </w:r>
      <w:r w:rsidRPr="0063525B">
        <w:rPr>
          <w:rFonts w:cs="Arial"/>
          <w:b/>
          <w:spacing w:val="4"/>
          <w:szCs w:val="22"/>
          <w:highlight w:val="yellow"/>
          <w:u w:val="single"/>
        </w:rPr>
        <w:t xml:space="preserve"> </w:t>
      </w:r>
      <w:r w:rsidRPr="0063525B">
        <w:rPr>
          <w:rFonts w:cs="Arial"/>
          <w:b/>
          <w:spacing w:val="-3"/>
          <w:szCs w:val="22"/>
          <w:highlight w:val="yellow"/>
          <w:u w:val="single"/>
        </w:rPr>
        <w:t>w</w:t>
      </w:r>
      <w:r w:rsidRPr="0063525B">
        <w:rPr>
          <w:rFonts w:cs="Arial"/>
          <w:b/>
          <w:szCs w:val="22"/>
          <w:highlight w:val="yellow"/>
          <w:u w:val="single"/>
        </w:rPr>
        <w:t>h</w:t>
      </w:r>
      <w:r w:rsidRPr="0063525B">
        <w:rPr>
          <w:rFonts w:cs="Arial"/>
          <w:b/>
          <w:spacing w:val="-1"/>
          <w:szCs w:val="22"/>
          <w:highlight w:val="yellow"/>
          <w:u w:val="single"/>
        </w:rPr>
        <w:t>e</w:t>
      </w:r>
      <w:r w:rsidRPr="0063525B">
        <w:rPr>
          <w:rFonts w:cs="Arial"/>
          <w:b/>
          <w:spacing w:val="1"/>
          <w:szCs w:val="22"/>
          <w:highlight w:val="yellow"/>
          <w:u w:val="single"/>
        </w:rPr>
        <w:t>r</w:t>
      </w:r>
      <w:r w:rsidRPr="0063525B">
        <w:rPr>
          <w:rFonts w:cs="Arial"/>
          <w:b/>
          <w:szCs w:val="22"/>
          <w:highlight w:val="yellow"/>
          <w:u w:val="single"/>
        </w:rPr>
        <w:t>e</w:t>
      </w:r>
      <w:r w:rsidRPr="0063525B">
        <w:rPr>
          <w:rFonts w:cs="Arial"/>
          <w:b/>
          <w:spacing w:val="2"/>
          <w:szCs w:val="22"/>
          <w:highlight w:val="yellow"/>
          <w:u w:val="single"/>
        </w:rPr>
        <w:t xml:space="preserve"> </w:t>
      </w:r>
      <w:r w:rsidRPr="0063525B">
        <w:rPr>
          <w:rFonts w:cs="Arial"/>
          <w:b/>
          <w:szCs w:val="22"/>
          <w:highlight w:val="yellow"/>
          <w:u w:val="single"/>
        </w:rPr>
        <w:t>a</w:t>
      </w:r>
      <w:r w:rsidRPr="0063525B">
        <w:rPr>
          <w:rFonts w:cs="Arial"/>
          <w:b/>
          <w:spacing w:val="-1"/>
          <w:szCs w:val="22"/>
          <w:highlight w:val="yellow"/>
          <w:u w:val="single"/>
        </w:rPr>
        <w:t>p</w:t>
      </w:r>
      <w:r w:rsidRPr="0063525B">
        <w:rPr>
          <w:rFonts w:cs="Arial"/>
          <w:b/>
          <w:szCs w:val="22"/>
          <w:highlight w:val="yellow"/>
          <w:u w:val="single"/>
        </w:rPr>
        <w:t>p</w:t>
      </w:r>
      <w:r w:rsidRPr="0063525B">
        <w:rPr>
          <w:rFonts w:cs="Arial"/>
          <w:b/>
          <w:spacing w:val="-1"/>
          <w:szCs w:val="22"/>
          <w:highlight w:val="yellow"/>
          <w:u w:val="single"/>
        </w:rPr>
        <w:t>li</w:t>
      </w:r>
      <w:r w:rsidRPr="0063525B">
        <w:rPr>
          <w:rFonts w:cs="Arial"/>
          <w:b/>
          <w:szCs w:val="22"/>
          <w:highlight w:val="yellow"/>
          <w:u w:val="single"/>
        </w:rPr>
        <w:t>ca</w:t>
      </w:r>
      <w:r w:rsidRPr="0063525B">
        <w:rPr>
          <w:rFonts w:cs="Arial"/>
          <w:b/>
          <w:spacing w:val="-1"/>
          <w:szCs w:val="22"/>
          <w:highlight w:val="yellow"/>
          <w:u w:val="single"/>
        </w:rPr>
        <w:t>bl</w:t>
      </w:r>
      <w:r w:rsidRPr="0063525B">
        <w:rPr>
          <w:rFonts w:cs="Arial"/>
          <w:b/>
          <w:szCs w:val="22"/>
          <w:highlight w:val="yellow"/>
          <w:u w:val="single"/>
        </w:rPr>
        <w:t>e,</w:t>
      </w:r>
      <w:r w:rsidRPr="0063525B">
        <w:rPr>
          <w:rFonts w:cs="Arial"/>
          <w:b/>
          <w:spacing w:val="3"/>
          <w:szCs w:val="22"/>
          <w:highlight w:val="yellow"/>
          <w:u w:val="single"/>
        </w:rPr>
        <w:t xml:space="preserve"> </w:t>
      </w:r>
      <w:r w:rsidRPr="0063525B">
        <w:rPr>
          <w:rFonts w:cs="Arial"/>
          <w:b/>
          <w:spacing w:val="1"/>
          <w:szCs w:val="22"/>
          <w:highlight w:val="yellow"/>
          <w:u w:val="single"/>
        </w:rPr>
        <w:t>t</w:t>
      </w:r>
      <w:r w:rsidRPr="0063525B">
        <w:rPr>
          <w:rFonts w:cs="Arial"/>
          <w:b/>
          <w:szCs w:val="22"/>
          <w:highlight w:val="yellow"/>
          <w:u w:val="single"/>
        </w:rPr>
        <w:t>h</w:t>
      </w:r>
      <w:r w:rsidRPr="0063525B">
        <w:rPr>
          <w:rFonts w:cs="Arial"/>
          <w:b/>
          <w:spacing w:val="-3"/>
          <w:szCs w:val="22"/>
          <w:highlight w:val="yellow"/>
          <w:u w:val="single"/>
        </w:rPr>
        <w:t>a</w:t>
      </w:r>
      <w:r w:rsidRPr="0063525B">
        <w:rPr>
          <w:rFonts w:cs="Arial"/>
          <w:b/>
          <w:szCs w:val="22"/>
          <w:highlight w:val="yellow"/>
          <w:u w:val="single"/>
        </w:rPr>
        <w:t>t</w:t>
      </w:r>
      <w:r w:rsidRPr="0063525B">
        <w:rPr>
          <w:rFonts w:cs="Arial"/>
          <w:b/>
          <w:spacing w:val="4"/>
          <w:szCs w:val="22"/>
          <w:highlight w:val="yellow"/>
          <w:u w:val="single"/>
        </w:rPr>
        <w:t xml:space="preserve"> </w:t>
      </w:r>
      <w:r w:rsidRPr="0063525B">
        <w:rPr>
          <w:rFonts w:cs="Arial"/>
          <w:b/>
          <w:szCs w:val="22"/>
          <w:highlight w:val="yellow"/>
          <w:u w:val="single"/>
        </w:rPr>
        <w:t>p</w:t>
      </w:r>
      <w:r w:rsidRPr="0063525B">
        <w:rPr>
          <w:rFonts w:cs="Arial"/>
          <w:b/>
          <w:spacing w:val="-3"/>
          <w:szCs w:val="22"/>
          <w:highlight w:val="yellow"/>
          <w:u w:val="single"/>
        </w:rPr>
        <w:t>a</w:t>
      </w:r>
      <w:r w:rsidRPr="0063525B">
        <w:rPr>
          <w:rFonts w:cs="Arial"/>
          <w:b/>
          <w:spacing w:val="1"/>
          <w:szCs w:val="22"/>
          <w:highlight w:val="yellow"/>
          <w:u w:val="single"/>
        </w:rPr>
        <w:t>r</w:t>
      </w:r>
      <w:r w:rsidRPr="0063525B">
        <w:rPr>
          <w:rFonts w:cs="Arial"/>
          <w:b/>
          <w:szCs w:val="22"/>
          <w:highlight w:val="yellow"/>
          <w:u w:val="single"/>
        </w:rPr>
        <w:t>t</w:t>
      </w:r>
      <w:r w:rsidRPr="0063525B">
        <w:rPr>
          <w:rFonts w:cs="Arial"/>
          <w:b/>
          <w:spacing w:val="4"/>
          <w:szCs w:val="22"/>
          <w:highlight w:val="yellow"/>
          <w:u w:val="single"/>
        </w:rPr>
        <w:t xml:space="preserve"> </w:t>
      </w:r>
      <w:r w:rsidRPr="0063525B">
        <w:rPr>
          <w:rFonts w:cs="Arial"/>
          <w:b/>
          <w:spacing w:val="-3"/>
          <w:szCs w:val="22"/>
          <w:highlight w:val="yellow"/>
          <w:u w:val="single"/>
        </w:rPr>
        <w:t>o</w:t>
      </w:r>
      <w:r w:rsidRPr="0063525B">
        <w:rPr>
          <w:rFonts w:cs="Arial"/>
          <w:b/>
          <w:szCs w:val="22"/>
          <w:highlight w:val="yellow"/>
          <w:u w:val="single"/>
        </w:rPr>
        <w:t>f</w:t>
      </w:r>
      <w:r w:rsidRPr="0063525B">
        <w:rPr>
          <w:rFonts w:cs="Arial"/>
          <w:b/>
          <w:spacing w:val="4"/>
          <w:szCs w:val="22"/>
          <w:highlight w:val="yellow"/>
          <w:u w:val="single"/>
        </w:rPr>
        <w:t xml:space="preserve"> </w:t>
      </w:r>
      <w:r w:rsidRPr="0063525B">
        <w:rPr>
          <w:rFonts w:cs="Arial"/>
          <w:b/>
          <w:spacing w:val="1"/>
          <w:szCs w:val="22"/>
          <w:highlight w:val="yellow"/>
          <w:u w:val="single"/>
        </w:rPr>
        <w:t>t</w:t>
      </w:r>
      <w:r w:rsidRPr="0063525B">
        <w:rPr>
          <w:rFonts w:cs="Arial"/>
          <w:b/>
          <w:szCs w:val="22"/>
          <w:highlight w:val="yellow"/>
          <w:u w:val="single"/>
        </w:rPr>
        <w:t xml:space="preserve">he </w:t>
      </w:r>
      <w:r w:rsidRPr="0063525B">
        <w:rPr>
          <w:rFonts w:cs="Arial"/>
          <w:b/>
          <w:spacing w:val="-2"/>
          <w:szCs w:val="22"/>
          <w:highlight w:val="yellow"/>
          <w:u w:val="single"/>
        </w:rPr>
        <w:t>y</w:t>
      </w:r>
      <w:r w:rsidRPr="0063525B">
        <w:rPr>
          <w:rFonts w:cs="Arial"/>
          <w:b/>
          <w:szCs w:val="22"/>
          <w:highlight w:val="yellow"/>
          <w:u w:val="single"/>
        </w:rPr>
        <w:t>e</w:t>
      </w:r>
      <w:r w:rsidRPr="0063525B">
        <w:rPr>
          <w:rFonts w:cs="Arial"/>
          <w:b/>
          <w:spacing w:val="-1"/>
          <w:szCs w:val="22"/>
          <w:highlight w:val="yellow"/>
          <w:u w:val="single"/>
        </w:rPr>
        <w:t>a</w:t>
      </w:r>
      <w:r w:rsidRPr="0063525B">
        <w:rPr>
          <w:rFonts w:cs="Arial"/>
          <w:b/>
          <w:szCs w:val="22"/>
          <w:highlight w:val="yellow"/>
          <w:u w:val="single"/>
        </w:rPr>
        <w:t>r</w:t>
      </w:r>
      <w:r w:rsidRPr="0063525B">
        <w:rPr>
          <w:rFonts w:cs="Arial"/>
          <w:b/>
          <w:spacing w:val="3"/>
          <w:szCs w:val="22"/>
          <w:highlight w:val="yellow"/>
          <w:u w:val="single"/>
        </w:rPr>
        <w:t xml:space="preserve"> </w:t>
      </w:r>
      <w:r w:rsidRPr="0063525B">
        <w:rPr>
          <w:rFonts w:cs="Arial"/>
          <w:b/>
          <w:szCs w:val="22"/>
          <w:highlight w:val="yellow"/>
          <w:u w:val="single"/>
        </w:rPr>
        <w:t>d</w:t>
      </w:r>
      <w:r w:rsidRPr="0063525B">
        <w:rPr>
          <w:rFonts w:cs="Arial"/>
          <w:b/>
          <w:spacing w:val="-1"/>
          <w:szCs w:val="22"/>
          <w:highlight w:val="yellow"/>
          <w:u w:val="single"/>
        </w:rPr>
        <w:t>u</w:t>
      </w:r>
      <w:r w:rsidRPr="0063525B">
        <w:rPr>
          <w:rFonts w:cs="Arial"/>
          <w:b/>
          <w:spacing w:val="1"/>
          <w:szCs w:val="22"/>
          <w:highlight w:val="yellow"/>
          <w:u w:val="single"/>
        </w:rPr>
        <w:t>r</w:t>
      </w:r>
      <w:r w:rsidRPr="0063525B">
        <w:rPr>
          <w:rFonts w:cs="Arial"/>
          <w:b/>
          <w:spacing w:val="-1"/>
          <w:szCs w:val="22"/>
          <w:highlight w:val="yellow"/>
          <w:u w:val="single"/>
        </w:rPr>
        <w:t>i</w:t>
      </w:r>
      <w:r w:rsidRPr="0063525B">
        <w:rPr>
          <w:rFonts w:cs="Arial"/>
          <w:b/>
          <w:spacing w:val="-3"/>
          <w:szCs w:val="22"/>
          <w:highlight w:val="yellow"/>
          <w:u w:val="single"/>
        </w:rPr>
        <w:t>n</w:t>
      </w:r>
      <w:r w:rsidRPr="0063525B">
        <w:rPr>
          <w:rFonts w:cs="Arial"/>
          <w:b/>
          <w:szCs w:val="22"/>
          <w:highlight w:val="yellow"/>
          <w:u w:val="single"/>
        </w:rPr>
        <w:t>g</w:t>
      </w:r>
      <w:r w:rsidRPr="0063525B">
        <w:rPr>
          <w:rFonts w:cs="Arial"/>
          <w:b/>
          <w:spacing w:val="4"/>
          <w:szCs w:val="22"/>
          <w:highlight w:val="yellow"/>
          <w:u w:val="single"/>
        </w:rPr>
        <w:t xml:space="preserve"> </w:t>
      </w:r>
      <w:r w:rsidRPr="0063525B">
        <w:rPr>
          <w:rFonts w:cs="Arial"/>
          <w:b/>
          <w:spacing w:val="-3"/>
          <w:szCs w:val="22"/>
          <w:highlight w:val="yellow"/>
          <w:u w:val="single"/>
        </w:rPr>
        <w:t>w</w:t>
      </w:r>
      <w:r w:rsidRPr="0063525B">
        <w:rPr>
          <w:rFonts w:cs="Arial"/>
          <w:b/>
          <w:szCs w:val="22"/>
          <w:highlight w:val="yellow"/>
          <w:u w:val="single"/>
        </w:rPr>
        <w:t>h</w:t>
      </w:r>
      <w:r w:rsidRPr="0063525B">
        <w:rPr>
          <w:rFonts w:cs="Arial"/>
          <w:b/>
          <w:spacing w:val="-1"/>
          <w:szCs w:val="22"/>
          <w:highlight w:val="yellow"/>
          <w:u w:val="single"/>
        </w:rPr>
        <w:t>i</w:t>
      </w:r>
      <w:r w:rsidRPr="0063525B">
        <w:rPr>
          <w:rFonts w:cs="Arial"/>
          <w:b/>
          <w:szCs w:val="22"/>
          <w:highlight w:val="yellow"/>
          <w:u w:val="single"/>
        </w:rPr>
        <w:t>ch</w:t>
      </w:r>
      <w:r w:rsidRPr="0063525B">
        <w:rPr>
          <w:rFonts w:cs="Arial"/>
          <w:b/>
          <w:spacing w:val="2"/>
          <w:szCs w:val="22"/>
          <w:highlight w:val="yellow"/>
          <w:u w:val="single"/>
        </w:rPr>
        <w:t xml:space="preserve"> </w:t>
      </w:r>
      <w:r w:rsidRPr="0063525B">
        <w:rPr>
          <w:rFonts w:cs="Arial"/>
          <w:b/>
          <w:spacing w:val="1"/>
          <w:szCs w:val="22"/>
          <w:highlight w:val="yellow"/>
          <w:u w:val="single"/>
        </w:rPr>
        <w:t>t</w:t>
      </w:r>
      <w:r w:rsidRPr="0063525B">
        <w:rPr>
          <w:rFonts w:cs="Arial"/>
          <w:b/>
          <w:szCs w:val="22"/>
          <w:highlight w:val="yellow"/>
          <w:u w:val="single"/>
        </w:rPr>
        <w:t>h</w:t>
      </w:r>
      <w:r w:rsidRPr="0063525B">
        <w:rPr>
          <w:rFonts w:cs="Arial"/>
          <w:b/>
          <w:spacing w:val="-1"/>
          <w:szCs w:val="22"/>
          <w:highlight w:val="yellow"/>
          <w:u w:val="single"/>
        </w:rPr>
        <w:t>a</w:t>
      </w:r>
      <w:r w:rsidRPr="0063525B">
        <w:rPr>
          <w:rFonts w:cs="Arial"/>
          <w:b/>
          <w:szCs w:val="22"/>
          <w:highlight w:val="yellow"/>
          <w:u w:val="single"/>
        </w:rPr>
        <w:t>t</w:t>
      </w:r>
      <w:r w:rsidRPr="0063525B">
        <w:rPr>
          <w:rFonts w:cs="Arial"/>
          <w:b/>
          <w:spacing w:val="1"/>
          <w:szCs w:val="22"/>
          <w:highlight w:val="yellow"/>
          <w:u w:val="single"/>
        </w:rPr>
        <w:t xml:space="preserve"> </w:t>
      </w:r>
      <w:r w:rsidRPr="0063525B">
        <w:rPr>
          <w:rFonts w:cs="Arial"/>
          <w:b/>
          <w:spacing w:val="3"/>
          <w:szCs w:val="22"/>
          <w:highlight w:val="yellow"/>
          <w:u w:val="single"/>
        </w:rPr>
        <w:t>f</w:t>
      </w:r>
      <w:r w:rsidRPr="0063525B">
        <w:rPr>
          <w:rFonts w:cs="Arial"/>
          <w:b/>
          <w:spacing w:val="-1"/>
          <w:szCs w:val="22"/>
          <w:highlight w:val="yellow"/>
          <w:u w:val="single"/>
        </w:rPr>
        <w:t>i</w:t>
      </w:r>
      <w:r w:rsidRPr="0063525B">
        <w:rPr>
          <w:rFonts w:cs="Arial"/>
          <w:b/>
          <w:szCs w:val="22"/>
          <w:highlight w:val="yellow"/>
          <w:u w:val="single"/>
        </w:rPr>
        <w:t>n</w:t>
      </w:r>
      <w:r w:rsidRPr="0063525B">
        <w:rPr>
          <w:rFonts w:cs="Arial"/>
          <w:b/>
          <w:spacing w:val="-1"/>
          <w:szCs w:val="22"/>
          <w:highlight w:val="yellow"/>
          <w:u w:val="single"/>
        </w:rPr>
        <w:t>a</w:t>
      </w:r>
      <w:r w:rsidRPr="0063525B">
        <w:rPr>
          <w:rFonts w:cs="Arial"/>
          <w:b/>
          <w:spacing w:val="-3"/>
          <w:szCs w:val="22"/>
          <w:highlight w:val="yellow"/>
          <w:u w:val="single"/>
        </w:rPr>
        <w:t>n</w:t>
      </w:r>
      <w:r w:rsidRPr="0063525B">
        <w:rPr>
          <w:rFonts w:cs="Arial"/>
          <w:b/>
          <w:szCs w:val="22"/>
          <w:highlight w:val="yellow"/>
          <w:u w:val="single"/>
        </w:rPr>
        <w:t>c</w:t>
      </w:r>
      <w:r w:rsidRPr="0063525B">
        <w:rPr>
          <w:rFonts w:cs="Arial"/>
          <w:b/>
          <w:spacing w:val="-1"/>
          <w:szCs w:val="22"/>
          <w:highlight w:val="yellow"/>
          <w:u w:val="single"/>
        </w:rPr>
        <w:t>i</w:t>
      </w:r>
      <w:r w:rsidRPr="0063525B">
        <w:rPr>
          <w:rFonts w:cs="Arial"/>
          <w:b/>
          <w:szCs w:val="22"/>
          <w:highlight w:val="yellow"/>
          <w:u w:val="single"/>
        </w:rPr>
        <w:t xml:space="preserve">al </w:t>
      </w:r>
      <w:r w:rsidRPr="0063525B">
        <w:rPr>
          <w:rFonts w:cs="Arial"/>
          <w:b/>
          <w:spacing w:val="-1"/>
          <w:szCs w:val="22"/>
          <w:highlight w:val="yellow"/>
          <w:u w:val="single"/>
        </w:rPr>
        <w:t>i</w:t>
      </w:r>
      <w:r w:rsidRPr="0063525B">
        <w:rPr>
          <w:rFonts w:cs="Arial"/>
          <w:b/>
          <w:szCs w:val="22"/>
          <w:highlight w:val="yellow"/>
          <w:u w:val="single"/>
        </w:rPr>
        <w:t>nst</w:t>
      </w:r>
      <w:r w:rsidRPr="0063525B">
        <w:rPr>
          <w:rFonts w:cs="Arial"/>
          <w:b/>
          <w:spacing w:val="1"/>
          <w:szCs w:val="22"/>
          <w:highlight w:val="yellow"/>
          <w:u w:val="single"/>
        </w:rPr>
        <w:t>r</w:t>
      </w:r>
      <w:r w:rsidRPr="0063525B">
        <w:rPr>
          <w:rFonts w:cs="Arial"/>
          <w:b/>
          <w:szCs w:val="22"/>
          <w:highlight w:val="yellow"/>
          <w:u w:val="single"/>
        </w:rPr>
        <w:t>ume</w:t>
      </w:r>
      <w:r w:rsidRPr="0063525B">
        <w:rPr>
          <w:rFonts w:cs="Arial"/>
          <w:b/>
          <w:spacing w:val="-3"/>
          <w:szCs w:val="22"/>
          <w:highlight w:val="yellow"/>
          <w:u w:val="single"/>
        </w:rPr>
        <w:t>n</w:t>
      </w:r>
      <w:r w:rsidRPr="0063525B">
        <w:rPr>
          <w:rFonts w:cs="Arial"/>
          <w:b/>
          <w:szCs w:val="22"/>
          <w:highlight w:val="yellow"/>
          <w:u w:val="single"/>
        </w:rPr>
        <w:t xml:space="preserve">t </w:t>
      </w:r>
      <w:r w:rsidRPr="0063525B">
        <w:rPr>
          <w:rFonts w:cs="Arial"/>
          <w:b/>
          <w:spacing w:val="-3"/>
          <w:szCs w:val="22"/>
          <w:highlight w:val="yellow"/>
          <w:u w:val="single"/>
        </w:rPr>
        <w:t>w</w:t>
      </w:r>
      <w:r w:rsidRPr="0063525B">
        <w:rPr>
          <w:rFonts w:cs="Arial"/>
          <w:b/>
          <w:szCs w:val="22"/>
          <w:highlight w:val="yellow"/>
          <w:u w:val="single"/>
        </w:rPr>
        <w:t>as ad</w:t>
      </w:r>
      <w:r w:rsidRPr="0063525B">
        <w:rPr>
          <w:rFonts w:cs="Arial"/>
          <w:b/>
          <w:spacing w:val="1"/>
          <w:szCs w:val="22"/>
          <w:highlight w:val="yellow"/>
          <w:u w:val="single"/>
        </w:rPr>
        <w:t>m</w:t>
      </w:r>
      <w:r w:rsidRPr="0063525B">
        <w:rPr>
          <w:rFonts w:cs="Arial"/>
          <w:b/>
          <w:spacing w:val="-1"/>
          <w:szCs w:val="22"/>
          <w:highlight w:val="yellow"/>
          <w:u w:val="single"/>
        </w:rPr>
        <w:t>i</w:t>
      </w:r>
      <w:r w:rsidRPr="0063525B">
        <w:rPr>
          <w:rFonts w:cs="Arial"/>
          <w:b/>
          <w:spacing w:val="1"/>
          <w:szCs w:val="22"/>
          <w:highlight w:val="yellow"/>
          <w:u w:val="single"/>
        </w:rPr>
        <w:t>tt</w:t>
      </w:r>
      <w:r w:rsidRPr="0063525B">
        <w:rPr>
          <w:rFonts w:cs="Arial"/>
          <w:b/>
          <w:szCs w:val="22"/>
          <w:highlight w:val="yellow"/>
          <w:u w:val="single"/>
        </w:rPr>
        <w:t>ed</w:t>
      </w:r>
      <w:r w:rsidRPr="0063525B">
        <w:rPr>
          <w:rFonts w:cs="Arial"/>
          <w:b/>
          <w:spacing w:val="-4"/>
          <w:szCs w:val="22"/>
          <w:highlight w:val="yellow"/>
          <w:u w:val="single"/>
        </w:rPr>
        <w:t xml:space="preserve"> </w:t>
      </w:r>
      <w:r w:rsidRPr="0063525B">
        <w:rPr>
          <w:rFonts w:cs="Arial"/>
          <w:b/>
          <w:szCs w:val="22"/>
          <w:highlight w:val="yellow"/>
          <w:u w:val="single"/>
        </w:rPr>
        <w:t xml:space="preserve">or </w:t>
      </w:r>
      <w:r w:rsidRPr="0063525B">
        <w:rPr>
          <w:rFonts w:cs="Arial"/>
          <w:b/>
          <w:spacing w:val="1"/>
          <w:szCs w:val="22"/>
          <w:highlight w:val="yellow"/>
          <w:u w:val="single"/>
        </w:rPr>
        <w:t>tr</w:t>
      </w:r>
      <w:r w:rsidRPr="0063525B">
        <w:rPr>
          <w:rFonts w:cs="Arial"/>
          <w:b/>
          <w:szCs w:val="22"/>
          <w:highlight w:val="yellow"/>
          <w:u w:val="single"/>
        </w:rPr>
        <w:t>a</w:t>
      </w:r>
      <w:r w:rsidRPr="0063525B">
        <w:rPr>
          <w:rFonts w:cs="Arial"/>
          <w:b/>
          <w:spacing w:val="-1"/>
          <w:szCs w:val="22"/>
          <w:highlight w:val="yellow"/>
          <w:u w:val="single"/>
        </w:rPr>
        <w:t>d</w:t>
      </w:r>
      <w:r w:rsidRPr="0063525B">
        <w:rPr>
          <w:rFonts w:cs="Arial"/>
          <w:b/>
          <w:szCs w:val="22"/>
          <w:highlight w:val="yellow"/>
          <w:u w:val="single"/>
        </w:rPr>
        <w:t>ed</w:t>
      </w:r>
      <w:r w:rsidRPr="0063525B">
        <w:rPr>
          <w:rFonts w:cs="Arial"/>
          <w:b/>
          <w:spacing w:val="-2"/>
          <w:szCs w:val="22"/>
          <w:highlight w:val="yellow"/>
          <w:u w:val="single"/>
        </w:rPr>
        <w:t xml:space="preserve"> </w:t>
      </w:r>
      <w:r w:rsidRPr="0063525B">
        <w:rPr>
          <w:rFonts w:cs="Arial"/>
          <w:b/>
          <w:szCs w:val="22"/>
          <w:highlight w:val="yellow"/>
          <w:u w:val="single"/>
        </w:rPr>
        <w:t>on</w:t>
      </w:r>
      <w:r w:rsidRPr="0063525B">
        <w:rPr>
          <w:rFonts w:cs="Arial"/>
          <w:b/>
          <w:spacing w:val="1"/>
          <w:szCs w:val="22"/>
          <w:highlight w:val="yellow"/>
          <w:u w:val="single"/>
        </w:rPr>
        <w:t xml:space="preserve"> </w:t>
      </w:r>
      <w:r w:rsidRPr="0063525B">
        <w:rPr>
          <w:rFonts w:cs="Arial"/>
          <w:b/>
          <w:szCs w:val="22"/>
          <w:highlight w:val="yellow"/>
          <w:u w:val="single"/>
        </w:rPr>
        <w:t>a</w:t>
      </w:r>
      <w:r w:rsidRPr="0063525B">
        <w:rPr>
          <w:rFonts w:cs="Arial"/>
          <w:b/>
          <w:spacing w:val="-2"/>
          <w:szCs w:val="22"/>
          <w:highlight w:val="yellow"/>
          <w:u w:val="single"/>
        </w:rPr>
        <w:t xml:space="preserve"> </w:t>
      </w:r>
      <w:r w:rsidRPr="0063525B">
        <w:rPr>
          <w:rFonts w:cs="Arial"/>
          <w:b/>
          <w:spacing w:val="-1"/>
          <w:szCs w:val="22"/>
          <w:highlight w:val="yellow"/>
          <w:u w:val="single"/>
        </w:rPr>
        <w:t>t</w:t>
      </w:r>
      <w:r w:rsidRPr="0063525B">
        <w:rPr>
          <w:rFonts w:cs="Arial"/>
          <w:b/>
          <w:spacing w:val="1"/>
          <w:szCs w:val="22"/>
          <w:highlight w:val="yellow"/>
          <w:u w:val="single"/>
        </w:rPr>
        <w:t>r</w:t>
      </w:r>
      <w:r w:rsidRPr="0063525B">
        <w:rPr>
          <w:rFonts w:cs="Arial"/>
          <w:b/>
          <w:szCs w:val="22"/>
          <w:highlight w:val="yellow"/>
          <w:u w:val="single"/>
        </w:rPr>
        <w:t>a</w:t>
      </w:r>
      <w:r w:rsidRPr="0063525B">
        <w:rPr>
          <w:rFonts w:cs="Arial"/>
          <w:b/>
          <w:spacing w:val="-1"/>
          <w:szCs w:val="22"/>
          <w:highlight w:val="yellow"/>
          <w:u w:val="single"/>
        </w:rPr>
        <w:t>di</w:t>
      </w:r>
      <w:r w:rsidRPr="0063525B">
        <w:rPr>
          <w:rFonts w:cs="Arial"/>
          <w:b/>
          <w:szCs w:val="22"/>
          <w:highlight w:val="yellow"/>
          <w:u w:val="single"/>
        </w:rPr>
        <w:t>ng</w:t>
      </w:r>
      <w:r w:rsidRPr="0063525B">
        <w:rPr>
          <w:rFonts w:cs="Arial"/>
          <w:b/>
          <w:spacing w:val="1"/>
          <w:szCs w:val="22"/>
          <w:highlight w:val="yellow"/>
          <w:u w:val="single"/>
        </w:rPr>
        <w:t xml:space="preserve"> </w:t>
      </w:r>
      <w:r w:rsidRPr="0063525B">
        <w:rPr>
          <w:rFonts w:cs="Arial"/>
          <w:b/>
          <w:spacing w:val="-2"/>
          <w:szCs w:val="22"/>
          <w:highlight w:val="yellow"/>
          <w:u w:val="single"/>
        </w:rPr>
        <w:t>v</w:t>
      </w:r>
      <w:r w:rsidRPr="0063525B">
        <w:rPr>
          <w:rFonts w:cs="Arial"/>
          <w:b/>
          <w:szCs w:val="22"/>
          <w:highlight w:val="yellow"/>
          <w:u w:val="single"/>
        </w:rPr>
        <w:t>e</w:t>
      </w:r>
      <w:r w:rsidRPr="0063525B">
        <w:rPr>
          <w:rFonts w:cs="Arial"/>
          <w:b/>
          <w:spacing w:val="-1"/>
          <w:szCs w:val="22"/>
          <w:highlight w:val="yellow"/>
          <w:u w:val="single"/>
        </w:rPr>
        <w:t>n</w:t>
      </w:r>
      <w:r w:rsidRPr="0063525B">
        <w:rPr>
          <w:rFonts w:cs="Arial"/>
          <w:b/>
          <w:szCs w:val="22"/>
          <w:highlight w:val="yellow"/>
          <w:u w:val="single"/>
        </w:rPr>
        <w:t>ue</w:t>
      </w:r>
      <w:r>
        <w:rPr>
          <w:rFonts w:cs="Arial"/>
          <w:b/>
          <w:szCs w:val="22"/>
          <w:highlight w:val="yellow"/>
          <w:u w:val="single"/>
        </w:rPr>
        <w:t xml:space="preserve">, </w:t>
      </w:r>
      <w:r w:rsidRPr="0063525B">
        <w:rPr>
          <w:rFonts w:cs="Arial"/>
          <w:b/>
          <w:spacing w:val="2"/>
          <w:szCs w:val="22"/>
          <w:highlight w:val="yellow"/>
          <w:u w:val="single"/>
        </w:rPr>
        <w:t>in a format provided by ESMA</w:t>
      </w:r>
      <w:r>
        <w:rPr>
          <w:rFonts w:cs="Arial"/>
          <w:b/>
          <w:spacing w:val="2"/>
          <w:szCs w:val="22"/>
          <w:highlight w:val="yellow"/>
          <w:u w:val="single"/>
        </w:rPr>
        <w:t>.</w:t>
      </w:r>
      <w:r w:rsidRPr="0063525B">
        <w:rPr>
          <w:rFonts w:cs="Arial"/>
          <w:b/>
          <w:spacing w:val="2"/>
          <w:szCs w:val="22"/>
          <w:highlight w:val="yellow"/>
          <w:u w:val="single"/>
        </w:rPr>
        <w:t xml:space="preserve"> </w:t>
      </w:r>
      <w:r>
        <w:rPr>
          <w:rFonts w:cs="Arial"/>
          <w:b/>
          <w:spacing w:val="2"/>
          <w:szCs w:val="22"/>
          <w:highlight w:val="yellow"/>
          <w:u w:val="single"/>
        </w:rPr>
        <w:t xml:space="preserve">[Note: this should </w:t>
      </w:r>
      <w:r w:rsidRPr="0063525B">
        <w:rPr>
          <w:rFonts w:cs="Arial"/>
          <w:b/>
          <w:spacing w:val="2"/>
          <w:szCs w:val="22"/>
          <w:highlight w:val="yellow"/>
          <w:u w:val="single"/>
        </w:rPr>
        <w:t>be specified by ESMA in guidelines</w:t>
      </w:r>
      <w:r w:rsidRPr="0063525B">
        <w:rPr>
          <w:rFonts w:cs="Arial"/>
          <w:b/>
          <w:szCs w:val="22"/>
          <w:highlight w:val="yellow"/>
          <w:u w:val="single"/>
        </w:rPr>
        <w:t>.</w:t>
      </w:r>
      <w:r>
        <w:rPr>
          <w:rFonts w:cs="Arial"/>
          <w:b/>
          <w:szCs w:val="22"/>
          <w:highlight w:val="yellow"/>
          <w:u w:val="single"/>
        </w:rPr>
        <w:t>]</w:t>
      </w:r>
      <w:r w:rsidRPr="0063525B">
        <w:rPr>
          <w:rFonts w:cs="Arial"/>
          <w:b/>
          <w:spacing w:val="1"/>
          <w:szCs w:val="22"/>
          <w:highlight w:val="yellow"/>
          <w:u w:val="single"/>
        </w:rPr>
        <w:t xml:space="preserve"> </w:t>
      </w:r>
      <w:r w:rsidRPr="0063525B">
        <w:rPr>
          <w:rFonts w:cs="Arial"/>
          <w:b/>
          <w:szCs w:val="22"/>
          <w:highlight w:val="yellow"/>
          <w:u w:val="single"/>
        </w:rPr>
        <w:t xml:space="preserve"> Based on these figures ESMA shall then calculate the average number of trades on all </w:t>
      </w:r>
      <w:r w:rsidRPr="0063525B">
        <w:rPr>
          <w:rFonts w:cs="Arial"/>
          <w:b/>
          <w:spacing w:val="1"/>
          <w:szCs w:val="22"/>
          <w:highlight w:val="yellow"/>
          <w:u w:val="single"/>
        </w:rPr>
        <w:t xml:space="preserve">trading venues, </w:t>
      </w:r>
      <w:r>
        <w:rPr>
          <w:rFonts w:cs="Arial"/>
          <w:b/>
          <w:spacing w:val="1"/>
          <w:szCs w:val="22"/>
          <w:highlight w:val="yellow"/>
          <w:u w:val="single"/>
        </w:rPr>
        <w:t xml:space="preserve">systematic </w:t>
      </w:r>
      <w:proofErr w:type="spellStart"/>
      <w:r>
        <w:rPr>
          <w:rFonts w:cs="Arial"/>
          <w:b/>
          <w:spacing w:val="1"/>
          <w:szCs w:val="22"/>
          <w:highlight w:val="yellow"/>
          <w:u w:val="single"/>
        </w:rPr>
        <w:t>internalisers</w:t>
      </w:r>
      <w:proofErr w:type="spellEnd"/>
      <w:r w:rsidRPr="0063525B">
        <w:rPr>
          <w:rFonts w:cs="Arial"/>
          <w:b/>
          <w:spacing w:val="1"/>
          <w:szCs w:val="22"/>
          <w:highlight w:val="yellow"/>
          <w:u w:val="single"/>
        </w:rPr>
        <w:t xml:space="preserve"> and OTC platforms in Europe</w:t>
      </w:r>
      <w:r w:rsidRPr="0063525B">
        <w:rPr>
          <w:rFonts w:cs="Arial"/>
          <w:b/>
          <w:szCs w:val="22"/>
          <w:highlight w:val="yellow"/>
          <w:u w:val="single"/>
        </w:rPr>
        <w:t xml:space="preserve"> for each share a</w:t>
      </w:r>
      <w:r w:rsidRPr="0063525B">
        <w:rPr>
          <w:rFonts w:cs="Arial"/>
          <w:b/>
          <w:spacing w:val="-3"/>
          <w:szCs w:val="22"/>
          <w:highlight w:val="yellow"/>
          <w:u w:val="single"/>
        </w:rPr>
        <w:t>d</w:t>
      </w:r>
      <w:r w:rsidRPr="0063525B">
        <w:rPr>
          <w:rFonts w:cs="Arial"/>
          <w:b/>
          <w:spacing w:val="1"/>
          <w:szCs w:val="22"/>
          <w:highlight w:val="yellow"/>
          <w:u w:val="single"/>
        </w:rPr>
        <w:t>m</w:t>
      </w:r>
      <w:r w:rsidRPr="0063525B">
        <w:rPr>
          <w:rFonts w:cs="Arial"/>
          <w:b/>
          <w:spacing w:val="-1"/>
          <w:szCs w:val="22"/>
          <w:highlight w:val="yellow"/>
          <w:u w:val="single"/>
        </w:rPr>
        <w:t>it</w:t>
      </w:r>
      <w:r w:rsidRPr="0063525B">
        <w:rPr>
          <w:rFonts w:cs="Arial"/>
          <w:b/>
          <w:spacing w:val="1"/>
          <w:szCs w:val="22"/>
          <w:highlight w:val="yellow"/>
          <w:u w:val="single"/>
        </w:rPr>
        <w:t>t</w:t>
      </w:r>
      <w:r w:rsidRPr="0063525B">
        <w:rPr>
          <w:rFonts w:cs="Arial"/>
          <w:b/>
          <w:szCs w:val="22"/>
          <w:highlight w:val="yellow"/>
          <w:u w:val="single"/>
        </w:rPr>
        <w:t>ed</w:t>
      </w:r>
      <w:r w:rsidRPr="0063525B">
        <w:rPr>
          <w:rFonts w:cs="Arial"/>
          <w:b/>
          <w:spacing w:val="2"/>
          <w:szCs w:val="22"/>
          <w:highlight w:val="yellow"/>
          <w:u w:val="single"/>
        </w:rPr>
        <w:t xml:space="preserve"> </w:t>
      </w:r>
      <w:r w:rsidRPr="0063525B">
        <w:rPr>
          <w:rFonts w:cs="Arial"/>
          <w:b/>
          <w:spacing w:val="1"/>
          <w:szCs w:val="22"/>
          <w:highlight w:val="yellow"/>
          <w:u w:val="single"/>
        </w:rPr>
        <w:t>t</w:t>
      </w:r>
      <w:r w:rsidRPr="0063525B">
        <w:rPr>
          <w:rFonts w:cs="Arial"/>
          <w:b/>
          <w:szCs w:val="22"/>
          <w:highlight w:val="yellow"/>
          <w:u w:val="single"/>
        </w:rPr>
        <w:t xml:space="preserve">o </w:t>
      </w:r>
      <w:r w:rsidRPr="0063525B">
        <w:rPr>
          <w:rFonts w:cs="Arial"/>
          <w:b/>
          <w:spacing w:val="-1"/>
          <w:szCs w:val="22"/>
          <w:highlight w:val="yellow"/>
          <w:u w:val="single"/>
        </w:rPr>
        <w:t>t</w:t>
      </w:r>
      <w:r w:rsidRPr="0063525B">
        <w:rPr>
          <w:rFonts w:cs="Arial"/>
          <w:b/>
          <w:spacing w:val="1"/>
          <w:szCs w:val="22"/>
          <w:highlight w:val="yellow"/>
          <w:u w:val="single"/>
        </w:rPr>
        <w:t>r</w:t>
      </w:r>
      <w:r w:rsidRPr="0063525B">
        <w:rPr>
          <w:rFonts w:cs="Arial"/>
          <w:b/>
          <w:spacing w:val="-3"/>
          <w:szCs w:val="22"/>
          <w:highlight w:val="yellow"/>
          <w:u w:val="single"/>
        </w:rPr>
        <w:t>a</w:t>
      </w:r>
      <w:r w:rsidRPr="0063525B">
        <w:rPr>
          <w:rFonts w:cs="Arial"/>
          <w:b/>
          <w:szCs w:val="22"/>
          <w:highlight w:val="yellow"/>
          <w:u w:val="single"/>
        </w:rPr>
        <w:t>d</w:t>
      </w:r>
      <w:r w:rsidRPr="0063525B">
        <w:rPr>
          <w:rFonts w:cs="Arial"/>
          <w:b/>
          <w:spacing w:val="-1"/>
          <w:szCs w:val="22"/>
          <w:highlight w:val="yellow"/>
          <w:u w:val="single"/>
        </w:rPr>
        <w:t>i</w:t>
      </w:r>
      <w:r w:rsidRPr="0063525B">
        <w:rPr>
          <w:rFonts w:cs="Arial"/>
          <w:b/>
          <w:szCs w:val="22"/>
          <w:highlight w:val="yellow"/>
          <w:u w:val="single"/>
        </w:rPr>
        <w:t>ng</w:t>
      </w:r>
      <w:r w:rsidRPr="0063525B">
        <w:rPr>
          <w:rFonts w:cs="Arial"/>
          <w:b/>
          <w:spacing w:val="4"/>
          <w:szCs w:val="22"/>
          <w:highlight w:val="yellow"/>
          <w:u w:val="single"/>
        </w:rPr>
        <w:t xml:space="preserve"> or traded </w:t>
      </w:r>
      <w:r w:rsidRPr="0063525B">
        <w:rPr>
          <w:rFonts w:cs="Arial"/>
          <w:b/>
          <w:szCs w:val="22"/>
          <w:highlight w:val="yellow"/>
          <w:u w:val="single"/>
        </w:rPr>
        <w:t>on a European trading venue</w:t>
      </w:r>
      <w:r w:rsidR="00F1243D">
        <w:rPr>
          <w:rFonts w:cs="Arial"/>
          <w:b/>
          <w:szCs w:val="22"/>
          <w:u w:val="single"/>
        </w:rPr>
        <w:t>.</w:t>
      </w:r>
    </w:p>
    <w:p w14:paraId="047522D1" w14:textId="77777777" w:rsidR="00487888" w:rsidRDefault="00487888" w:rsidP="00BB058B">
      <w:pPr>
        <w:pBdr>
          <w:bottom w:val="single" w:sz="6" w:space="1" w:color="auto"/>
        </w:pBdr>
        <w:rPr>
          <w:rFonts w:cs="Arial"/>
          <w:b/>
          <w:szCs w:val="22"/>
          <w:u w:val="single"/>
        </w:rPr>
      </w:pPr>
    </w:p>
    <w:p w14:paraId="3CFEF82D" w14:textId="77777777" w:rsidR="00487888" w:rsidRPr="00C03534" w:rsidRDefault="00487888" w:rsidP="00BB058B">
      <w:pPr>
        <w:rPr>
          <w:rFonts w:cs="Arial"/>
          <w:szCs w:val="22"/>
        </w:rPr>
      </w:pPr>
    </w:p>
    <w:p w14:paraId="0E822BA8" w14:textId="77777777" w:rsidR="00BB058B" w:rsidRDefault="00BB058B" w:rsidP="00936079">
      <w:pPr>
        <w:keepNext/>
        <w:ind w:right="-284"/>
        <w:rPr>
          <w:rFonts w:cs="Arial"/>
          <w:szCs w:val="22"/>
        </w:rPr>
      </w:pPr>
    </w:p>
    <w:permEnd w:id="317807395"/>
    <w:p w14:paraId="4A2A468C" w14:textId="6526A9EE" w:rsidR="00577C33" w:rsidRDefault="00577C33" w:rsidP="00936079">
      <w:pPr>
        <w:keepNext/>
        <w:ind w:right="-284"/>
      </w:pPr>
      <w:r>
        <w:t>&lt;ESMA_QUESTION_CP_MIFID_123&gt;</w:t>
      </w:r>
    </w:p>
    <w:p w14:paraId="52E138A8" w14:textId="77777777" w:rsidR="00577C33" w:rsidRDefault="00577C33" w:rsidP="00936079">
      <w:pPr>
        <w:pStyle w:val="CPQuestions"/>
        <w:ind w:right="-284"/>
      </w:pPr>
      <w:r>
        <w:t xml:space="preserve">Do you believe a more granular approach (i.e. additional liquidity bands) would be more suitable for very liquid stocks and/or for poorly liquid stocks? Do you consider the proposed tick sizes adequate in particular with respect to the smaller price ranges and less liquid instruments as well as higher price ranges and highly liquid instruments? Please provide reasons for your answer. </w:t>
      </w:r>
    </w:p>
    <w:p w14:paraId="25477008" w14:textId="77777777" w:rsidR="00577C33" w:rsidRDefault="00577C33" w:rsidP="00936079">
      <w:pPr>
        <w:keepNext/>
        <w:ind w:right="-284"/>
      </w:pPr>
      <w:r>
        <w:t>&lt;ESMA_QUESTION_CP_MIFID_124&gt;</w:t>
      </w:r>
    </w:p>
    <w:p w14:paraId="26B4619D" w14:textId="067DC74D" w:rsidR="00487888" w:rsidRDefault="00487888" w:rsidP="00487888">
      <w:pPr>
        <w:pStyle w:val="CommentText"/>
        <w:spacing w:line="276" w:lineRule="auto"/>
        <w:rPr>
          <w:rFonts w:cs="Arial"/>
          <w:sz w:val="22"/>
          <w:szCs w:val="22"/>
        </w:rPr>
      </w:pPr>
      <w:permStart w:id="317675996" w:edGrp="everyone"/>
      <w:r>
        <w:rPr>
          <w:rFonts w:cs="Arial"/>
          <w:sz w:val="22"/>
          <w:szCs w:val="22"/>
        </w:rPr>
        <w:t xml:space="preserve">As </w:t>
      </w:r>
      <w:proofErr w:type="spellStart"/>
      <w:r>
        <w:rPr>
          <w:rFonts w:cs="Arial"/>
          <w:sz w:val="22"/>
          <w:szCs w:val="22"/>
        </w:rPr>
        <w:t>stressed</w:t>
      </w:r>
      <w:proofErr w:type="spellEnd"/>
      <w:r>
        <w:rPr>
          <w:rFonts w:cs="Arial"/>
          <w:sz w:val="22"/>
          <w:szCs w:val="22"/>
        </w:rPr>
        <w:t xml:space="preserve"> </w:t>
      </w:r>
      <w:proofErr w:type="spellStart"/>
      <w:r>
        <w:rPr>
          <w:rFonts w:cs="Arial"/>
          <w:sz w:val="22"/>
          <w:szCs w:val="22"/>
        </w:rPr>
        <w:t>above</w:t>
      </w:r>
      <w:proofErr w:type="spellEnd"/>
      <w:r>
        <w:rPr>
          <w:rFonts w:cs="Arial"/>
          <w:sz w:val="22"/>
          <w:szCs w:val="22"/>
        </w:rPr>
        <w:t xml:space="preserve">, </w:t>
      </w:r>
      <w:proofErr w:type="spellStart"/>
      <w:r>
        <w:rPr>
          <w:rFonts w:cs="Arial"/>
          <w:sz w:val="22"/>
          <w:szCs w:val="22"/>
        </w:rPr>
        <w:t>amending</w:t>
      </w:r>
      <w:proofErr w:type="spellEnd"/>
      <w:r>
        <w:rPr>
          <w:rFonts w:cs="Arial"/>
          <w:sz w:val="22"/>
          <w:szCs w:val="22"/>
        </w:rPr>
        <w:t xml:space="preserve"> the </w:t>
      </w:r>
      <w:proofErr w:type="spellStart"/>
      <w:r>
        <w:rPr>
          <w:rFonts w:cs="Arial"/>
          <w:sz w:val="22"/>
          <w:szCs w:val="22"/>
        </w:rPr>
        <w:t>current</w:t>
      </w:r>
      <w:proofErr w:type="spellEnd"/>
      <w:r>
        <w:rPr>
          <w:rFonts w:cs="Arial"/>
          <w:sz w:val="22"/>
          <w:szCs w:val="22"/>
        </w:rPr>
        <w:t xml:space="preserve"> </w:t>
      </w:r>
      <w:proofErr w:type="spellStart"/>
      <w:r>
        <w:rPr>
          <w:rFonts w:cs="Arial"/>
          <w:sz w:val="22"/>
          <w:szCs w:val="22"/>
        </w:rPr>
        <w:t>tick</w:t>
      </w:r>
      <w:proofErr w:type="spellEnd"/>
      <w:r>
        <w:rPr>
          <w:rFonts w:cs="Arial"/>
          <w:sz w:val="22"/>
          <w:szCs w:val="22"/>
        </w:rPr>
        <w:t xml:space="preserve"> </w:t>
      </w:r>
      <w:proofErr w:type="spellStart"/>
      <w:r>
        <w:rPr>
          <w:rFonts w:cs="Arial"/>
          <w:sz w:val="22"/>
          <w:szCs w:val="22"/>
        </w:rPr>
        <w:t>size</w:t>
      </w:r>
      <w:proofErr w:type="spellEnd"/>
      <w:r>
        <w:rPr>
          <w:rFonts w:cs="Arial"/>
          <w:sz w:val="22"/>
          <w:szCs w:val="22"/>
        </w:rPr>
        <w:t xml:space="preserve"> regimes </w:t>
      </w:r>
      <w:proofErr w:type="spellStart"/>
      <w:r>
        <w:rPr>
          <w:rFonts w:cs="Arial"/>
          <w:sz w:val="22"/>
          <w:szCs w:val="22"/>
        </w:rPr>
        <w:t>may</w:t>
      </w:r>
      <w:proofErr w:type="spellEnd"/>
      <w:r>
        <w:rPr>
          <w:rFonts w:cs="Arial"/>
          <w:sz w:val="22"/>
          <w:szCs w:val="22"/>
        </w:rPr>
        <w:t xml:space="preserve"> </w:t>
      </w:r>
      <w:proofErr w:type="spellStart"/>
      <w:r>
        <w:rPr>
          <w:rFonts w:cs="Arial"/>
          <w:sz w:val="22"/>
          <w:szCs w:val="22"/>
        </w:rPr>
        <w:t>disturb</w:t>
      </w:r>
      <w:proofErr w:type="spellEnd"/>
      <w:r>
        <w:rPr>
          <w:rFonts w:cs="Arial"/>
          <w:sz w:val="22"/>
          <w:szCs w:val="22"/>
        </w:rPr>
        <w:t xml:space="preserve"> a </w:t>
      </w:r>
      <w:proofErr w:type="spellStart"/>
      <w:r>
        <w:rPr>
          <w:rFonts w:cs="Arial"/>
          <w:sz w:val="22"/>
          <w:szCs w:val="22"/>
        </w:rPr>
        <w:t>very</w:t>
      </w:r>
      <w:proofErr w:type="spellEnd"/>
      <w:r>
        <w:rPr>
          <w:rFonts w:cs="Arial"/>
          <w:sz w:val="22"/>
          <w:szCs w:val="22"/>
        </w:rPr>
        <w:t xml:space="preserve"> delicate </w:t>
      </w:r>
      <w:proofErr w:type="spellStart"/>
      <w:r>
        <w:rPr>
          <w:rFonts w:cs="Arial"/>
          <w:sz w:val="22"/>
          <w:szCs w:val="22"/>
        </w:rPr>
        <w:t>balance</w:t>
      </w:r>
      <w:proofErr w:type="spellEnd"/>
      <w:r>
        <w:rPr>
          <w:rFonts w:cs="Arial"/>
          <w:sz w:val="22"/>
          <w:szCs w:val="22"/>
        </w:rPr>
        <w:t xml:space="preserve"> </w:t>
      </w:r>
      <w:proofErr w:type="spellStart"/>
      <w:r>
        <w:rPr>
          <w:rFonts w:cs="Arial"/>
          <w:sz w:val="22"/>
          <w:szCs w:val="22"/>
        </w:rPr>
        <w:t>with</w:t>
      </w:r>
      <w:proofErr w:type="spellEnd"/>
      <w:r>
        <w:rPr>
          <w:rFonts w:cs="Arial"/>
          <w:sz w:val="22"/>
          <w:szCs w:val="22"/>
        </w:rPr>
        <w:t xml:space="preserve"> </w:t>
      </w:r>
      <w:proofErr w:type="spellStart"/>
      <w:r>
        <w:rPr>
          <w:rFonts w:cs="Arial"/>
          <w:sz w:val="22"/>
          <w:szCs w:val="22"/>
        </w:rPr>
        <w:t>potentially</w:t>
      </w:r>
      <w:proofErr w:type="spellEnd"/>
      <w:r>
        <w:rPr>
          <w:rFonts w:cs="Arial"/>
          <w:sz w:val="22"/>
          <w:szCs w:val="22"/>
        </w:rPr>
        <w:t xml:space="preserve"> far-</w:t>
      </w:r>
      <w:proofErr w:type="spellStart"/>
      <w:r>
        <w:rPr>
          <w:rFonts w:cs="Arial"/>
          <w:sz w:val="22"/>
          <w:szCs w:val="22"/>
        </w:rPr>
        <w:t>reaching</w:t>
      </w:r>
      <w:proofErr w:type="spellEnd"/>
      <w:r>
        <w:rPr>
          <w:rFonts w:cs="Arial"/>
          <w:sz w:val="22"/>
          <w:szCs w:val="22"/>
        </w:rPr>
        <w:t xml:space="preserve"> </w:t>
      </w:r>
      <w:proofErr w:type="spellStart"/>
      <w:r>
        <w:rPr>
          <w:rFonts w:cs="Arial"/>
          <w:sz w:val="22"/>
          <w:szCs w:val="22"/>
        </w:rPr>
        <w:t>ancillary</w:t>
      </w:r>
      <w:proofErr w:type="spellEnd"/>
      <w:r>
        <w:rPr>
          <w:rFonts w:cs="Arial"/>
          <w:sz w:val="22"/>
          <w:szCs w:val="22"/>
        </w:rPr>
        <w:t xml:space="preserve"> </w:t>
      </w:r>
      <w:proofErr w:type="spellStart"/>
      <w:r>
        <w:rPr>
          <w:rFonts w:cs="Arial"/>
          <w:sz w:val="22"/>
          <w:szCs w:val="22"/>
        </w:rPr>
        <w:t>effects</w:t>
      </w:r>
      <w:proofErr w:type="spellEnd"/>
      <w:r>
        <w:rPr>
          <w:rFonts w:cs="Arial"/>
          <w:sz w:val="22"/>
          <w:szCs w:val="22"/>
        </w:rPr>
        <w:t xml:space="preserve">. </w:t>
      </w:r>
      <w:r w:rsidRPr="00C03534">
        <w:rPr>
          <w:rFonts w:cs="Arial"/>
          <w:sz w:val="22"/>
          <w:szCs w:val="22"/>
        </w:rPr>
        <w:t xml:space="preserve">The FIA </w:t>
      </w:r>
      <w:proofErr w:type="spellStart"/>
      <w:r w:rsidRPr="00C03534">
        <w:rPr>
          <w:rFonts w:cs="Arial"/>
          <w:sz w:val="22"/>
          <w:szCs w:val="22"/>
        </w:rPr>
        <w:t>Associations</w:t>
      </w:r>
      <w:proofErr w:type="spellEnd"/>
      <w:r w:rsidRPr="00C03534">
        <w:rPr>
          <w:rFonts w:cs="Arial"/>
          <w:sz w:val="22"/>
          <w:szCs w:val="22"/>
        </w:rPr>
        <w:t xml:space="preserve"> (</w:t>
      </w:r>
      <w:proofErr w:type="spellStart"/>
      <w:r w:rsidRPr="00C03534">
        <w:rPr>
          <w:rFonts w:cs="Arial"/>
          <w:sz w:val="22"/>
          <w:szCs w:val="22"/>
        </w:rPr>
        <w:t>and</w:t>
      </w:r>
      <w:proofErr w:type="spellEnd"/>
      <w:r w:rsidRPr="00C03534">
        <w:rPr>
          <w:rFonts w:cs="Arial"/>
          <w:sz w:val="22"/>
          <w:szCs w:val="22"/>
        </w:rPr>
        <w:t xml:space="preserve"> the market </w:t>
      </w:r>
      <w:proofErr w:type="spellStart"/>
      <w:r w:rsidRPr="00C03534">
        <w:rPr>
          <w:rFonts w:cs="Arial"/>
          <w:sz w:val="22"/>
          <w:szCs w:val="22"/>
        </w:rPr>
        <w:t>generally</w:t>
      </w:r>
      <w:proofErr w:type="spellEnd"/>
      <w:r w:rsidRPr="00C03534">
        <w:rPr>
          <w:rFonts w:cs="Arial"/>
          <w:sz w:val="22"/>
          <w:szCs w:val="22"/>
        </w:rPr>
        <w:t xml:space="preserve">, we </w:t>
      </w:r>
      <w:proofErr w:type="spellStart"/>
      <w:r w:rsidRPr="00C03534">
        <w:rPr>
          <w:rFonts w:cs="Arial"/>
          <w:sz w:val="22"/>
          <w:szCs w:val="22"/>
        </w:rPr>
        <w:t>believe</w:t>
      </w:r>
      <w:proofErr w:type="spellEnd"/>
      <w:r w:rsidRPr="00C03534">
        <w:rPr>
          <w:rFonts w:cs="Arial"/>
          <w:sz w:val="22"/>
          <w:szCs w:val="22"/>
        </w:rPr>
        <w:t xml:space="preserve">) have had </w:t>
      </w:r>
      <w:proofErr w:type="spellStart"/>
      <w:r w:rsidRPr="00C03534">
        <w:rPr>
          <w:rFonts w:cs="Arial"/>
          <w:sz w:val="22"/>
          <w:szCs w:val="22"/>
        </w:rPr>
        <w:t>insufficient</w:t>
      </w:r>
      <w:proofErr w:type="spellEnd"/>
      <w:r w:rsidRPr="00C03534">
        <w:rPr>
          <w:rFonts w:cs="Arial"/>
          <w:sz w:val="22"/>
          <w:szCs w:val="22"/>
        </w:rPr>
        <w:t xml:space="preserve"> time </w:t>
      </w:r>
      <w:proofErr w:type="spellStart"/>
      <w:r w:rsidRPr="00C03534">
        <w:rPr>
          <w:rFonts w:cs="Arial"/>
          <w:sz w:val="22"/>
          <w:szCs w:val="22"/>
        </w:rPr>
        <w:t>and</w:t>
      </w:r>
      <w:proofErr w:type="spellEnd"/>
      <w:r w:rsidRPr="00C03534">
        <w:rPr>
          <w:rFonts w:cs="Arial"/>
          <w:sz w:val="22"/>
          <w:szCs w:val="22"/>
        </w:rPr>
        <w:t xml:space="preserve"> access </w:t>
      </w:r>
      <w:proofErr w:type="spellStart"/>
      <w:r w:rsidRPr="00C03534">
        <w:rPr>
          <w:rFonts w:cs="Arial"/>
          <w:sz w:val="22"/>
          <w:szCs w:val="22"/>
        </w:rPr>
        <w:t>to</w:t>
      </w:r>
      <w:proofErr w:type="spellEnd"/>
      <w:r w:rsidRPr="00C03534">
        <w:rPr>
          <w:rFonts w:cs="Arial"/>
          <w:sz w:val="22"/>
          <w:szCs w:val="22"/>
        </w:rPr>
        <w:t xml:space="preserve"> data </w:t>
      </w:r>
      <w:proofErr w:type="spellStart"/>
      <w:r w:rsidRPr="00C03534">
        <w:rPr>
          <w:rFonts w:cs="Arial"/>
          <w:sz w:val="22"/>
          <w:szCs w:val="22"/>
        </w:rPr>
        <w:t>to</w:t>
      </w:r>
      <w:proofErr w:type="spellEnd"/>
      <w:r w:rsidRPr="00C03534">
        <w:rPr>
          <w:rFonts w:cs="Arial"/>
          <w:sz w:val="22"/>
          <w:szCs w:val="22"/>
        </w:rPr>
        <w:t xml:space="preserve"> </w:t>
      </w:r>
      <w:proofErr w:type="spellStart"/>
      <w:r w:rsidRPr="00C03534">
        <w:rPr>
          <w:rFonts w:cs="Arial"/>
          <w:sz w:val="22"/>
          <w:szCs w:val="22"/>
        </w:rPr>
        <w:t>perform</w:t>
      </w:r>
      <w:proofErr w:type="spellEnd"/>
      <w:r w:rsidRPr="00C03534">
        <w:rPr>
          <w:rFonts w:cs="Arial"/>
          <w:sz w:val="22"/>
          <w:szCs w:val="22"/>
        </w:rPr>
        <w:t xml:space="preserve"> the </w:t>
      </w:r>
      <w:proofErr w:type="spellStart"/>
      <w:r w:rsidRPr="00C03534">
        <w:rPr>
          <w:rFonts w:cs="Arial"/>
          <w:sz w:val="22"/>
          <w:szCs w:val="22"/>
        </w:rPr>
        <w:t>thorough</w:t>
      </w:r>
      <w:proofErr w:type="spellEnd"/>
      <w:r w:rsidRPr="00C03534">
        <w:rPr>
          <w:rFonts w:cs="Arial"/>
          <w:sz w:val="22"/>
          <w:szCs w:val="22"/>
        </w:rPr>
        <w:t xml:space="preserve"> analysis </w:t>
      </w:r>
      <w:proofErr w:type="spellStart"/>
      <w:r w:rsidRPr="00C03534">
        <w:rPr>
          <w:rFonts w:cs="Arial"/>
          <w:sz w:val="22"/>
          <w:szCs w:val="22"/>
        </w:rPr>
        <w:t>needed</w:t>
      </w:r>
      <w:proofErr w:type="spellEnd"/>
      <w:r w:rsidRPr="00C03534">
        <w:rPr>
          <w:rFonts w:cs="Arial"/>
          <w:sz w:val="22"/>
          <w:szCs w:val="22"/>
        </w:rPr>
        <w:t xml:space="preserve"> </w:t>
      </w:r>
      <w:proofErr w:type="spellStart"/>
      <w:r w:rsidRPr="00C03534">
        <w:rPr>
          <w:rFonts w:cs="Arial"/>
          <w:sz w:val="22"/>
          <w:szCs w:val="22"/>
        </w:rPr>
        <w:t>to</w:t>
      </w:r>
      <w:proofErr w:type="spellEnd"/>
      <w:r w:rsidRPr="00C03534">
        <w:rPr>
          <w:rFonts w:cs="Arial"/>
          <w:sz w:val="22"/>
          <w:szCs w:val="22"/>
        </w:rPr>
        <w:t xml:space="preserve"> </w:t>
      </w:r>
      <w:proofErr w:type="spellStart"/>
      <w:r w:rsidRPr="00C03534">
        <w:rPr>
          <w:rFonts w:cs="Arial"/>
          <w:sz w:val="22"/>
          <w:szCs w:val="22"/>
        </w:rPr>
        <w:t>answer</w:t>
      </w:r>
      <w:proofErr w:type="spellEnd"/>
      <w:r w:rsidRPr="00C03534">
        <w:rPr>
          <w:rFonts w:cs="Arial"/>
          <w:sz w:val="22"/>
          <w:szCs w:val="22"/>
        </w:rPr>
        <w:t xml:space="preserve"> </w:t>
      </w:r>
      <w:proofErr w:type="spellStart"/>
      <w:r w:rsidRPr="00C03534">
        <w:rPr>
          <w:rFonts w:cs="Arial"/>
          <w:sz w:val="22"/>
          <w:szCs w:val="22"/>
        </w:rPr>
        <w:t>this</w:t>
      </w:r>
      <w:proofErr w:type="spellEnd"/>
      <w:r w:rsidRPr="00C03534">
        <w:rPr>
          <w:rFonts w:cs="Arial"/>
          <w:sz w:val="22"/>
          <w:szCs w:val="22"/>
        </w:rPr>
        <w:t xml:space="preserve"> question </w:t>
      </w:r>
      <w:proofErr w:type="spellStart"/>
      <w:r w:rsidRPr="00C03534">
        <w:rPr>
          <w:rFonts w:cs="Arial"/>
          <w:sz w:val="22"/>
          <w:szCs w:val="22"/>
        </w:rPr>
        <w:t>completely</w:t>
      </w:r>
      <w:proofErr w:type="spellEnd"/>
      <w:r w:rsidRPr="00C03534">
        <w:rPr>
          <w:rFonts w:cs="Arial"/>
          <w:sz w:val="22"/>
          <w:szCs w:val="22"/>
        </w:rPr>
        <w:t xml:space="preserve">. </w:t>
      </w:r>
      <w:r>
        <w:rPr>
          <w:rFonts w:cs="Arial"/>
          <w:sz w:val="22"/>
          <w:szCs w:val="22"/>
        </w:rPr>
        <w:t>T</w:t>
      </w:r>
      <w:r w:rsidRPr="00C03534">
        <w:rPr>
          <w:rFonts w:cs="Arial"/>
          <w:sz w:val="22"/>
          <w:szCs w:val="22"/>
        </w:rPr>
        <w:t xml:space="preserve">he FIA </w:t>
      </w:r>
      <w:proofErr w:type="spellStart"/>
      <w:r w:rsidRPr="00C03534">
        <w:rPr>
          <w:rFonts w:cs="Arial"/>
          <w:sz w:val="22"/>
          <w:szCs w:val="22"/>
        </w:rPr>
        <w:t>Associations</w:t>
      </w:r>
      <w:proofErr w:type="spellEnd"/>
      <w:r w:rsidRPr="00C03534">
        <w:rPr>
          <w:rFonts w:cs="Arial"/>
          <w:sz w:val="22"/>
          <w:szCs w:val="22"/>
        </w:rPr>
        <w:t xml:space="preserve"> </w:t>
      </w:r>
      <w:proofErr w:type="spellStart"/>
      <w:r w:rsidRPr="00C03534">
        <w:rPr>
          <w:rFonts w:cs="Arial"/>
          <w:sz w:val="22"/>
          <w:szCs w:val="22"/>
        </w:rPr>
        <w:t>believe</w:t>
      </w:r>
      <w:proofErr w:type="spellEnd"/>
      <w:r w:rsidRPr="00C03534">
        <w:rPr>
          <w:rFonts w:cs="Arial"/>
          <w:sz w:val="22"/>
          <w:szCs w:val="22"/>
        </w:rPr>
        <w:t xml:space="preserve"> </w:t>
      </w:r>
      <w:proofErr w:type="spellStart"/>
      <w:r w:rsidRPr="00C03534">
        <w:rPr>
          <w:rFonts w:cs="Arial"/>
          <w:sz w:val="22"/>
          <w:szCs w:val="22"/>
        </w:rPr>
        <w:t>there</w:t>
      </w:r>
      <w:proofErr w:type="spellEnd"/>
      <w:r w:rsidRPr="00C03534">
        <w:rPr>
          <w:rFonts w:cs="Arial"/>
          <w:sz w:val="22"/>
          <w:szCs w:val="22"/>
        </w:rPr>
        <w:t xml:space="preserve"> are </w:t>
      </w:r>
      <w:proofErr w:type="spellStart"/>
      <w:r w:rsidRPr="00C03534">
        <w:rPr>
          <w:rFonts w:cs="Arial"/>
          <w:sz w:val="22"/>
          <w:szCs w:val="22"/>
        </w:rPr>
        <w:t>too</w:t>
      </w:r>
      <w:proofErr w:type="spellEnd"/>
      <w:r w:rsidRPr="00C03534">
        <w:rPr>
          <w:rFonts w:cs="Arial"/>
          <w:sz w:val="22"/>
          <w:szCs w:val="22"/>
        </w:rPr>
        <w:t xml:space="preserve"> </w:t>
      </w:r>
      <w:proofErr w:type="spellStart"/>
      <w:r w:rsidRPr="00C03534">
        <w:rPr>
          <w:rFonts w:cs="Arial"/>
          <w:sz w:val="22"/>
          <w:szCs w:val="22"/>
        </w:rPr>
        <w:t>many</w:t>
      </w:r>
      <w:proofErr w:type="spellEnd"/>
      <w:r w:rsidRPr="00C03534">
        <w:rPr>
          <w:rFonts w:cs="Arial"/>
          <w:sz w:val="22"/>
          <w:szCs w:val="22"/>
        </w:rPr>
        <w:t xml:space="preserve"> </w:t>
      </w:r>
      <w:proofErr w:type="spellStart"/>
      <w:r w:rsidRPr="00C03534">
        <w:rPr>
          <w:rFonts w:cs="Arial"/>
          <w:sz w:val="22"/>
          <w:szCs w:val="22"/>
        </w:rPr>
        <w:t>unknowns</w:t>
      </w:r>
      <w:proofErr w:type="spellEnd"/>
      <w:r w:rsidRPr="00C03534">
        <w:rPr>
          <w:rFonts w:cs="Arial"/>
          <w:sz w:val="22"/>
          <w:szCs w:val="22"/>
        </w:rPr>
        <w:t xml:space="preserve"> </w:t>
      </w:r>
      <w:proofErr w:type="spellStart"/>
      <w:r w:rsidRPr="00C03534">
        <w:rPr>
          <w:rFonts w:cs="Arial"/>
          <w:sz w:val="22"/>
          <w:szCs w:val="22"/>
        </w:rPr>
        <w:t>for</w:t>
      </w:r>
      <w:proofErr w:type="spellEnd"/>
      <w:r w:rsidRPr="00C03534">
        <w:rPr>
          <w:rFonts w:cs="Arial"/>
          <w:sz w:val="22"/>
          <w:szCs w:val="22"/>
        </w:rPr>
        <w:t xml:space="preserve"> </w:t>
      </w:r>
      <w:proofErr w:type="spellStart"/>
      <w:r w:rsidRPr="00C03534">
        <w:rPr>
          <w:rFonts w:cs="Arial"/>
          <w:sz w:val="22"/>
          <w:szCs w:val="22"/>
        </w:rPr>
        <w:t>us</w:t>
      </w:r>
      <w:proofErr w:type="spellEnd"/>
      <w:r w:rsidRPr="00C03534">
        <w:rPr>
          <w:rFonts w:cs="Arial"/>
          <w:sz w:val="22"/>
          <w:szCs w:val="22"/>
        </w:rPr>
        <w:t xml:space="preserve"> </w:t>
      </w:r>
      <w:proofErr w:type="spellStart"/>
      <w:r w:rsidRPr="00C03534">
        <w:rPr>
          <w:rFonts w:cs="Arial"/>
          <w:sz w:val="22"/>
          <w:szCs w:val="22"/>
        </w:rPr>
        <w:t>to</w:t>
      </w:r>
      <w:proofErr w:type="spellEnd"/>
      <w:r w:rsidRPr="00C03534">
        <w:rPr>
          <w:rFonts w:cs="Arial"/>
          <w:sz w:val="22"/>
          <w:szCs w:val="22"/>
        </w:rPr>
        <w:t xml:space="preserve"> </w:t>
      </w:r>
      <w:proofErr w:type="spellStart"/>
      <w:r w:rsidRPr="00C03534">
        <w:rPr>
          <w:rFonts w:cs="Arial"/>
          <w:sz w:val="22"/>
          <w:szCs w:val="22"/>
        </w:rPr>
        <w:t>opine</w:t>
      </w:r>
      <w:proofErr w:type="spellEnd"/>
      <w:r w:rsidRPr="00C03534">
        <w:rPr>
          <w:rFonts w:cs="Arial"/>
          <w:sz w:val="22"/>
          <w:szCs w:val="22"/>
        </w:rPr>
        <w:t xml:space="preserve"> on the </w:t>
      </w:r>
      <w:proofErr w:type="spellStart"/>
      <w:r w:rsidRPr="00C03534">
        <w:rPr>
          <w:rFonts w:cs="Arial"/>
          <w:sz w:val="22"/>
          <w:szCs w:val="22"/>
        </w:rPr>
        <w:t>proposed</w:t>
      </w:r>
      <w:proofErr w:type="spellEnd"/>
      <w:r w:rsidRPr="00C03534">
        <w:rPr>
          <w:rFonts w:cs="Arial"/>
          <w:sz w:val="22"/>
          <w:szCs w:val="22"/>
        </w:rPr>
        <w:t xml:space="preserve"> </w:t>
      </w:r>
      <w:proofErr w:type="spellStart"/>
      <w:r w:rsidRPr="00C03534">
        <w:rPr>
          <w:rFonts w:cs="Arial"/>
          <w:sz w:val="22"/>
          <w:szCs w:val="22"/>
        </w:rPr>
        <w:t>liquidity</w:t>
      </w:r>
      <w:proofErr w:type="spellEnd"/>
      <w:r w:rsidRPr="00C03534">
        <w:rPr>
          <w:rFonts w:cs="Arial"/>
          <w:sz w:val="22"/>
          <w:szCs w:val="22"/>
        </w:rPr>
        <w:t xml:space="preserve"> bands</w:t>
      </w:r>
      <w:r>
        <w:rPr>
          <w:rFonts w:cs="Arial"/>
          <w:sz w:val="22"/>
          <w:szCs w:val="22"/>
        </w:rPr>
        <w:t xml:space="preserve">, </w:t>
      </w:r>
      <w:proofErr w:type="spellStart"/>
      <w:r>
        <w:rPr>
          <w:rFonts w:cs="Arial"/>
          <w:sz w:val="22"/>
          <w:szCs w:val="22"/>
        </w:rPr>
        <w:t>particularly</w:t>
      </w:r>
      <w:proofErr w:type="spellEnd"/>
      <w:r>
        <w:rPr>
          <w:rFonts w:cs="Arial"/>
          <w:sz w:val="22"/>
          <w:szCs w:val="22"/>
        </w:rPr>
        <w:t xml:space="preserve"> in the </w:t>
      </w:r>
      <w:r>
        <w:rPr>
          <w:rFonts w:cs="Arial"/>
          <w:sz w:val="22"/>
          <w:szCs w:val="22"/>
        </w:rPr>
        <w:lastRenderedPageBreak/>
        <w:t xml:space="preserve">absence of data or the </w:t>
      </w:r>
      <w:proofErr w:type="spellStart"/>
      <w:r>
        <w:rPr>
          <w:rFonts w:cs="Arial"/>
          <w:sz w:val="22"/>
          <w:szCs w:val="22"/>
        </w:rPr>
        <w:t>possibility</w:t>
      </w:r>
      <w:proofErr w:type="spellEnd"/>
      <w:r>
        <w:rPr>
          <w:rFonts w:cs="Arial"/>
          <w:sz w:val="22"/>
          <w:szCs w:val="22"/>
        </w:rPr>
        <w:t xml:space="preserve"> of </w:t>
      </w:r>
      <w:proofErr w:type="spellStart"/>
      <w:r>
        <w:rPr>
          <w:rFonts w:cs="Arial"/>
          <w:sz w:val="22"/>
          <w:szCs w:val="22"/>
        </w:rPr>
        <w:t>assessing</w:t>
      </w:r>
      <w:proofErr w:type="spellEnd"/>
      <w:r>
        <w:rPr>
          <w:rFonts w:cs="Arial"/>
          <w:sz w:val="22"/>
          <w:szCs w:val="22"/>
        </w:rPr>
        <w:t xml:space="preserve"> data </w:t>
      </w:r>
      <w:proofErr w:type="spellStart"/>
      <w:r>
        <w:rPr>
          <w:rFonts w:cs="Arial"/>
          <w:sz w:val="22"/>
          <w:szCs w:val="22"/>
        </w:rPr>
        <w:t>from</w:t>
      </w:r>
      <w:proofErr w:type="spellEnd"/>
      <w:r>
        <w:rPr>
          <w:rFonts w:cs="Arial"/>
          <w:sz w:val="22"/>
          <w:szCs w:val="22"/>
        </w:rPr>
        <w:t xml:space="preserve"> </w:t>
      </w:r>
      <w:proofErr w:type="spellStart"/>
      <w:r>
        <w:rPr>
          <w:rFonts w:cs="Arial"/>
          <w:sz w:val="22"/>
          <w:szCs w:val="22"/>
        </w:rPr>
        <w:t>all</w:t>
      </w:r>
      <w:proofErr w:type="spellEnd"/>
      <w:r>
        <w:rPr>
          <w:rFonts w:cs="Arial"/>
          <w:sz w:val="22"/>
          <w:szCs w:val="22"/>
        </w:rPr>
        <w:t xml:space="preserve"> relevant </w:t>
      </w:r>
      <w:proofErr w:type="spellStart"/>
      <w:r>
        <w:rPr>
          <w:rFonts w:cs="Arial"/>
          <w:sz w:val="22"/>
          <w:szCs w:val="22"/>
        </w:rPr>
        <w:t>trading</w:t>
      </w:r>
      <w:proofErr w:type="spellEnd"/>
      <w:r>
        <w:rPr>
          <w:rFonts w:cs="Arial"/>
          <w:sz w:val="22"/>
          <w:szCs w:val="22"/>
        </w:rPr>
        <w:t xml:space="preserve"> platforms in the EU </w:t>
      </w:r>
      <w:proofErr w:type="spellStart"/>
      <w:r>
        <w:rPr>
          <w:rFonts w:cs="Arial"/>
          <w:sz w:val="22"/>
          <w:szCs w:val="22"/>
        </w:rPr>
        <w:t>interdependently</w:t>
      </w:r>
      <w:proofErr w:type="spellEnd"/>
      <w:r w:rsidRPr="00C03534">
        <w:rPr>
          <w:rFonts w:cs="Arial"/>
          <w:sz w:val="22"/>
          <w:szCs w:val="22"/>
        </w:rPr>
        <w:t xml:space="preserve">. </w:t>
      </w:r>
    </w:p>
    <w:p w14:paraId="7A52EDB0" w14:textId="48C124F2" w:rsidR="00487888" w:rsidRPr="00C03534" w:rsidRDefault="00487888" w:rsidP="00487888">
      <w:pPr>
        <w:pStyle w:val="CommentText"/>
        <w:spacing w:line="276" w:lineRule="auto"/>
        <w:rPr>
          <w:rFonts w:cs="Arial"/>
          <w:sz w:val="22"/>
          <w:szCs w:val="22"/>
        </w:rPr>
      </w:pPr>
      <w:r>
        <w:rPr>
          <w:rFonts w:cs="Arial"/>
          <w:sz w:val="22"/>
          <w:szCs w:val="22"/>
        </w:rPr>
        <w:t xml:space="preserve">It is </w:t>
      </w:r>
      <w:proofErr w:type="spellStart"/>
      <w:r>
        <w:rPr>
          <w:rFonts w:cs="Arial"/>
          <w:sz w:val="22"/>
          <w:szCs w:val="22"/>
        </w:rPr>
        <w:t>also</w:t>
      </w:r>
      <w:proofErr w:type="spellEnd"/>
      <w:r>
        <w:rPr>
          <w:rFonts w:cs="Arial"/>
          <w:sz w:val="22"/>
          <w:szCs w:val="22"/>
        </w:rPr>
        <w:t xml:space="preserve"> </w:t>
      </w:r>
      <w:proofErr w:type="spellStart"/>
      <w:r>
        <w:rPr>
          <w:rFonts w:cs="Arial"/>
          <w:sz w:val="22"/>
          <w:szCs w:val="22"/>
        </w:rPr>
        <w:t>feasible</w:t>
      </w:r>
      <w:proofErr w:type="spellEnd"/>
      <w:r>
        <w:rPr>
          <w:rFonts w:cs="Arial"/>
          <w:sz w:val="22"/>
          <w:szCs w:val="22"/>
        </w:rPr>
        <w:t xml:space="preserve"> </w:t>
      </w:r>
      <w:proofErr w:type="spellStart"/>
      <w:r>
        <w:rPr>
          <w:rFonts w:cs="Arial"/>
          <w:sz w:val="22"/>
          <w:szCs w:val="22"/>
        </w:rPr>
        <w:t>that</w:t>
      </w:r>
      <w:proofErr w:type="spellEnd"/>
      <w:r>
        <w:rPr>
          <w:rFonts w:cs="Arial"/>
          <w:sz w:val="22"/>
          <w:szCs w:val="22"/>
        </w:rPr>
        <w:t xml:space="preserve"> </w:t>
      </w:r>
      <w:proofErr w:type="spellStart"/>
      <w:r>
        <w:rPr>
          <w:rFonts w:cs="Arial"/>
          <w:sz w:val="22"/>
          <w:szCs w:val="22"/>
        </w:rPr>
        <w:t>once</w:t>
      </w:r>
      <w:proofErr w:type="spellEnd"/>
      <w:r>
        <w:rPr>
          <w:rFonts w:cs="Arial"/>
          <w:sz w:val="22"/>
          <w:szCs w:val="22"/>
        </w:rPr>
        <w:t xml:space="preserve"> a new </w:t>
      </w:r>
      <w:proofErr w:type="spellStart"/>
      <w:r>
        <w:rPr>
          <w:rFonts w:cs="Arial"/>
          <w:sz w:val="22"/>
          <w:szCs w:val="22"/>
        </w:rPr>
        <w:t>tick</w:t>
      </w:r>
      <w:proofErr w:type="spellEnd"/>
      <w:r>
        <w:rPr>
          <w:rFonts w:cs="Arial"/>
          <w:sz w:val="22"/>
          <w:szCs w:val="22"/>
        </w:rPr>
        <w:t xml:space="preserve"> </w:t>
      </w:r>
      <w:proofErr w:type="spellStart"/>
      <w:r>
        <w:rPr>
          <w:rFonts w:cs="Arial"/>
          <w:sz w:val="22"/>
          <w:szCs w:val="22"/>
        </w:rPr>
        <w:t>size</w:t>
      </w:r>
      <w:proofErr w:type="spellEnd"/>
      <w:r>
        <w:rPr>
          <w:rFonts w:cs="Arial"/>
          <w:sz w:val="22"/>
          <w:szCs w:val="22"/>
        </w:rPr>
        <w:t xml:space="preserve"> </w:t>
      </w:r>
      <w:proofErr w:type="spellStart"/>
      <w:r>
        <w:rPr>
          <w:rFonts w:cs="Arial"/>
          <w:sz w:val="22"/>
          <w:szCs w:val="22"/>
        </w:rPr>
        <w:t>table</w:t>
      </w:r>
      <w:proofErr w:type="spellEnd"/>
      <w:r>
        <w:rPr>
          <w:rFonts w:cs="Arial"/>
          <w:sz w:val="22"/>
          <w:szCs w:val="22"/>
        </w:rPr>
        <w:t xml:space="preserve"> is </w:t>
      </w:r>
      <w:proofErr w:type="spellStart"/>
      <w:r>
        <w:rPr>
          <w:rFonts w:cs="Arial"/>
          <w:sz w:val="22"/>
          <w:szCs w:val="22"/>
        </w:rPr>
        <w:t>implemented</w:t>
      </w:r>
      <w:proofErr w:type="spellEnd"/>
      <w:r>
        <w:rPr>
          <w:rFonts w:cs="Arial"/>
          <w:sz w:val="22"/>
          <w:szCs w:val="22"/>
        </w:rPr>
        <w:t xml:space="preserve">, the </w:t>
      </w:r>
      <w:proofErr w:type="spellStart"/>
      <w:r>
        <w:rPr>
          <w:rFonts w:cs="Arial"/>
          <w:sz w:val="22"/>
          <w:szCs w:val="22"/>
        </w:rPr>
        <w:t>revised</w:t>
      </w:r>
      <w:proofErr w:type="spellEnd"/>
      <w:r>
        <w:rPr>
          <w:rFonts w:cs="Arial"/>
          <w:sz w:val="22"/>
          <w:szCs w:val="22"/>
        </w:rPr>
        <w:t xml:space="preserve"> </w:t>
      </w:r>
      <w:proofErr w:type="spellStart"/>
      <w:r>
        <w:rPr>
          <w:rFonts w:cs="Arial"/>
          <w:sz w:val="22"/>
          <w:szCs w:val="22"/>
        </w:rPr>
        <w:t>tick</w:t>
      </w:r>
      <w:proofErr w:type="spellEnd"/>
      <w:r>
        <w:rPr>
          <w:rFonts w:cs="Arial"/>
          <w:sz w:val="22"/>
          <w:szCs w:val="22"/>
        </w:rPr>
        <w:t xml:space="preserve"> </w:t>
      </w:r>
      <w:proofErr w:type="spellStart"/>
      <w:r>
        <w:rPr>
          <w:rFonts w:cs="Arial"/>
          <w:sz w:val="22"/>
          <w:szCs w:val="22"/>
        </w:rPr>
        <w:t>size</w:t>
      </w:r>
      <w:proofErr w:type="spellEnd"/>
      <w:r>
        <w:rPr>
          <w:rFonts w:cs="Arial"/>
          <w:sz w:val="22"/>
          <w:szCs w:val="22"/>
        </w:rPr>
        <w:t xml:space="preserve"> </w:t>
      </w:r>
      <w:proofErr w:type="spellStart"/>
      <w:r>
        <w:rPr>
          <w:rFonts w:cs="Arial"/>
          <w:sz w:val="22"/>
          <w:szCs w:val="22"/>
        </w:rPr>
        <w:t>will</w:t>
      </w:r>
      <w:proofErr w:type="spellEnd"/>
      <w:r>
        <w:rPr>
          <w:rFonts w:cs="Arial"/>
          <w:sz w:val="22"/>
          <w:szCs w:val="22"/>
        </w:rPr>
        <w:t xml:space="preserve"> have a direct impact on the </w:t>
      </w:r>
      <w:proofErr w:type="spellStart"/>
      <w:r>
        <w:rPr>
          <w:rFonts w:cs="Arial"/>
          <w:sz w:val="22"/>
          <w:szCs w:val="22"/>
        </w:rPr>
        <w:t>average</w:t>
      </w:r>
      <w:proofErr w:type="spellEnd"/>
      <w:r>
        <w:rPr>
          <w:rFonts w:cs="Arial"/>
          <w:sz w:val="22"/>
          <w:szCs w:val="22"/>
        </w:rPr>
        <w:t xml:space="preserve"> </w:t>
      </w:r>
      <w:proofErr w:type="spellStart"/>
      <w:r>
        <w:rPr>
          <w:rFonts w:cs="Arial"/>
          <w:sz w:val="22"/>
          <w:szCs w:val="22"/>
        </w:rPr>
        <w:t>daily</w:t>
      </w:r>
      <w:proofErr w:type="spellEnd"/>
      <w:r>
        <w:rPr>
          <w:rFonts w:cs="Arial"/>
          <w:sz w:val="22"/>
          <w:szCs w:val="22"/>
        </w:rPr>
        <w:t xml:space="preserve"> </w:t>
      </w:r>
      <w:proofErr w:type="spellStart"/>
      <w:r>
        <w:rPr>
          <w:rFonts w:cs="Arial"/>
          <w:sz w:val="22"/>
          <w:szCs w:val="22"/>
        </w:rPr>
        <w:t>number</w:t>
      </w:r>
      <w:proofErr w:type="spellEnd"/>
      <w:r>
        <w:rPr>
          <w:rFonts w:cs="Arial"/>
          <w:sz w:val="22"/>
          <w:szCs w:val="22"/>
        </w:rPr>
        <w:t xml:space="preserve"> of </w:t>
      </w:r>
      <w:proofErr w:type="spellStart"/>
      <w:r>
        <w:rPr>
          <w:rFonts w:cs="Arial"/>
          <w:sz w:val="22"/>
          <w:szCs w:val="22"/>
        </w:rPr>
        <w:t>trades</w:t>
      </w:r>
      <w:proofErr w:type="spellEnd"/>
      <w:r>
        <w:rPr>
          <w:rFonts w:cs="Arial"/>
          <w:sz w:val="22"/>
          <w:szCs w:val="22"/>
        </w:rPr>
        <w:t xml:space="preserve">, </w:t>
      </w:r>
      <w:proofErr w:type="spellStart"/>
      <w:r>
        <w:rPr>
          <w:rFonts w:cs="Arial"/>
          <w:sz w:val="22"/>
          <w:szCs w:val="22"/>
        </w:rPr>
        <w:t>which</w:t>
      </w:r>
      <w:proofErr w:type="spellEnd"/>
      <w:r>
        <w:rPr>
          <w:rFonts w:cs="Arial"/>
          <w:sz w:val="22"/>
          <w:szCs w:val="22"/>
        </w:rPr>
        <w:t xml:space="preserve"> in turn </w:t>
      </w:r>
      <w:proofErr w:type="spellStart"/>
      <w:r>
        <w:rPr>
          <w:rFonts w:cs="Arial"/>
          <w:sz w:val="22"/>
          <w:szCs w:val="22"/>
        </w:rPr>
        <w:t>will</w:t>
      </w:r>
      <w:proofErr w:type="spellEnd"/>
      <w:r>
        <w:rPr>
          <w:rFonts w:cs="Arial"/>
          <w:sz w:val="22"/>
          <w:szCs w:val="22"/>
        </w:rPr>
        <w:t xml:space="preserve"> have a </w:t>
      </w:r>
      <w:proofErr w:type="spellStart"/>
      <w:r>
        <w:rPr>
          <w:rFonts w:cs="Arial"/>
          <w:sz w:val="22"/>
          <w:szCs w:val="22"/>
        </w:rPr>
        <w:t>material</w:t>
      </w:r>
      <w:proofErr w:type="spellEnd"/>
      <w:r>
        <w:rPr>
          <w:rFonts w:cs="Arial"/>
          <w:sz w:val="22"/>
          <w:szCs w:val="22"/>
        </w:rPr>
        <w:t xml:space="preserve"> impact in </w:t>
      </w:r>
      <w:proofErr w:type="spellStart"/>
      <w:r>
        <w:rPr>
          <w:rFonts w:cs="Arial"/>
          <w:sz w:val="22"/>
          <w:szCs w:val="22"/>
        </w:rPr>
        <w:t>that</w:t>
      </w:r>
      <w:proofErr w:type="spellEnd"/>
      <w:r>
        <w:rPr>
          <w:rFonts w:cs="Arial"/>
          <w:sz w:val="22"/>
          <w:szCs w:val="22"/>
        </w:rPr>
        <w:t xml:space="preserve">, </w:t>
      </w:r>
      <w:proofErr w:type="spellStart"/>
      <w:r>
        <w:rPr>
          <w:rFonts w:cs="Arial"/>
          <w:sz w:val="22"/>
          <w:szCs w:val="22"/>
        </w:rPr>
        <w:t>after</w:t>
      </w:r>
      <w:proofErr w:type="spellEnd"/>
      <w:r>
        <w:rPr>
          <w:rFonts w:cs="Arial"/>
          <w:sz w:val="22"/>
          <w:szCs w:val="22"/>
        </w:rPr>
        <w:t xml:space="preserve"> the first assessment </w:t>
      </w:r>
      <w:proofErr w:type="spellStart"/>
      <w:r>
        <w:rPr>
          <w:rFonts w:cs="Arial"/>
          <w:sz w:val="22"/>
          <w:szCs w:val="22"/>
        </w:rPr>
        <w:t>period</w:t>
      </w:r>
      <w:proofErr w:type="spellEnd"/>
      <w:r>
        <w:rPr>
          <w:rFonts w:cs="Arial"/>
          <w:sz w:val="22"/>
          <w:szCs w:val="22"/>
        </w:rPr>
        <w:t xml:space="preserve">, a </w:t>
      </w:r>
      <w:proofErr w:type="spellStart"/>
      <w:r>
        <w:rPr>
          <w:rFonts w:cs="Arial"/>
          <w:sz w:val="22"/>
          <w:szCs w:val="22"/>
        </w:rPr>
        <w:t>substantial</w:t>
      </w:r>
      <w:proofErr w:type="spellEnd"/>
      <w:r>
        <w:rPr>
          <w:rFonts w:cs="Arial"/>
          <w:sz w:val="22"/>
          <w:szCs w:val="22"/>
        </w:rPr>
        <w:t xml:space="preserve"> </w:t>
      </w:r>
      <w:proofErr w:type="spellStart"/>
      <w:r>
        <w:rPr>
          <w:rFonts w:cs="Arial"/>
          <w:sz w:val="22"/>
          <w:szCs w:val="22"/>
        </w:rPr>
        <w:t>number</w:t>
      </w:r>
      <w:proofErr w:type="spellEnd"/>
      <w:r>
        <w:rPr>
          <w:rFonts w:cs="Arial"/>
          <w:sz w:val="22"/>
          <w:szCs w:val="22"/>
        </w:rPr>
        <w:t xml:space="preserve"> of </w:t>
      </w:r>
      <w:proofErr w:type="spellStart"/>
      <w:r>
        <w:rPr>
          <w:rFonts w:cs="Arial"/>
          <w:sz w:val="22"/>
          <w:szCs w:val="22"/>
        </w:rPr>
        <w:t>instruments</w:t>
      </w:r>
      <w:proofErr w:type="spellEnd"/>
      <w:r>
        <w:rPr>
          <w:rFonts w:cs="Arial"/>
          <w:sz w:val="22"/>
          <w:szCs w:val="22"/>
        </w:rPr>
        <w:t xml:space="preserve"> </w:t>
      </w:r>
      <w:proofErr w:type="spellStart"/>
      <w:r>
        <w:rPr>
          <w:rFonts w:cs="Arial"/>
          <w:sz w:val="22"/>
          <w:szCs w:val="22"/>
        </w:rPr>
        <w:t>classified</w:t>
      </w:r>
      <w:proofErr w:type="spellEnd"/>
      <w:r>
        <w:rPr>
          <w:rFonts w:cs="Arial"/>
          <w:sz w:val="22"/>
          <w:szCs w:val="22"/>
        </w:rPr>
        <w:t xml:space="preserve"> in </w:t>
      </w:r>
      <w:proofErr w:type="spellStart"/>
      <w:r>
        <w:rPr>
          <w:rFonts w:cs="Arial"/>
          <w:sz w:val="22"/>
          <w:szCs w:val="22"/>
        </w:rPr>
        <w:t>one</w:t>
      </w:r>
      <w:proofErr w:type="spellEnd"/>
      <w:r>
        <w:rPr>
          <w:rFonts w:cs="Arial"/>
          <w:sz w:val="22"/>
          <w:szCs w:val="22"/>
        </w:rPr>
        <w:t xml:space="preserve"> band </w:t>
      </w:r>
      <w:proofErr w:type="spellStart"/>
      <w:r>
        <w:rPr>
          <w:rFonts w:cs="Arial"/>
          <w:sz w:val="22"/>
          <w:szCs w:val="22"/>
        </w:rPr>
        <w:t>will</w:t>
      </w:r>
      <w:proofErr w:type="spellEnd"/>
      <w:r>
        <w:rPr>
          <w:rFonts w:cs="Arial"/>
          <w:sz w:val="22"/>
          <w:szCs w:val="22"/>
        </w:rPr>
        <w:t xml:space="preserve"> transfer </w:t>
      </w:r>
      <w:proofErr w:type="spellStart"/>
      <w:r>
        <w:rPr>
          <w:rFonts w:cs="Arial"/>
          <w:sz w:val="22"/>
          <w:szCs w:val="22"/>
        </w:rPr>
        <w:t>to</w:t>
      </w:r>
      <w:proofErr w:type="spellEnd"/>
      <w:r>
        <w:rPr>
          <w:rFonts w:cs="Arial"/>
          <w:sz w:val="22"/>
          <w:szCs w:val="22"/>
        </w:rPr>
        <w:t xml:space="preserve"> </w:t>
      </w:r>
      <w:proofErr w:type="spellStart"/>
      <w:r>
        <w:rPr>
          <w:rFonts w:cs="Arial"/>
          <w:sz w:val="22"/>
          <w:szCs w:val="22"/>
        </w:rPr>
        <w:t>another</w:t>
      </w:r>
      <w:proofErr w:type="spellEnd"/>
      <w:r>
        <w:rPr>
          <w:rFonts w:cs="Arial"/>
          <w:sz w:val="22"/>
          <w:szCs w:val="22"/>
        </w:rPr>
        <w:t xml:space="preserve"> </w:t>
      </w:r>
      <w:proofErr w:type="spellStart"/>
      <w:r>
        <w:rPr>
          <w:rFonts w:cs="Arial"/>
          <w:sz w:val="22"/>
          <w:szCs w:val="22"/>
        </w:rPr>
        <w:t>liquidity</w:t>
      </w:r>
      <w:proofErr w:type="spellEnd"/>
      <w:r>
        <w:rPr>
          <w:rFonts w:cs="Arial"/>
          <w:sz w:val="22"/>
          <w:szCs w:val="22"/>
        </w:rPr>
        <w:t xml:space="preserve"> band. </w:t>
      </w:r>
      <w:r w:rsidRPr="00C03534">
        <w:rPr>
          <w:rFonts w:cs="Arial"/>
          <w:sz w:val="22"/>
          <w:szCs w:val="22"/>
        </w:rPr>
        <w:t xml:space="preserve">The FIA </w:t>
      </w:r>
      <w:proofErr w:type="spellStart"/>
      <w:r w:rsidRPr="00C03534">
        <w:rPr>
          <w:rFonts w:cs="Arial"/>
          <w:sz w:val="22"/>
          <w:szCs w:val="22"/>
        </w:rPr>
        <w:t>Associations</w:t>
      </w:r>
      <w:proofErr w:type="spellEnd"/>
      <w:r w:rsidRPr="00C03534">
        <w:rPr>
          <w:rFonts w:cs="Arial"/>
          <w:sz w:val="22"/>
          <w:szCs w:val="22"/>
        </w:rPr>
        <w:t xml:space="preserve"> (</w:t>
      </w:r>
      <w:proofErr w:type="spellStart"/>
      <w:r w:rsidRPr="00C03534">
        <w:rPr>
          <w:rFonts w:cs="Arial"/>
          <w:sz w:val="22"/>
          <w:szCs w:val="22"/>
        </w:rPr>
        <w:t>and</w:t>
      </w:r>
      <w:proofErr w:type="spellEnd"/>
      <w:r w:rsidRPr="00C03534">
        <w:rPr>
          <w:rFonts w:cs="Arial"/>
          <w:sz w:val="22"/>
          <w:szCs w:val="22"/>
        </w:rPr>
        <w:t xml:space="preserve"> the market </w:t>
      </w:r>
      <w:proofErr w:type="spellStart"/>
      <w:r w:rsidRPr="00C03534">
        <w:rPr>
          <w:rFonts w:cs="Arial"/>
          <w:sz w:val="22"/>
          <w:szCs w:val="22"/>
        </w:rPr>
        <w:t>generally</w:t>
      </w:r>
      <w:proofErr w:type="spellEnd"/>
      <w:r w:rsidRPr="00C03534">
        <w:rPr>
          <w:rFonts w:cs="Arial"/>
          <w:sz w:val="22"/>
          <w:szCs w:val="22"/>
        </w:rPr>
        <w:t xml:space="preserve">, we </w:t>
      </w:r>
      <w:proofErr w:type="spellStart"/>
      <w:r w:rsidRPr="00C03534">
        <w:rPr>
          <w:rFonts w:cs="Arial"/>
          <w:sz w:val="22"/>
          <w:szCs w:val="22"/>
        </w:rPr>
        <w:t>believe</w:t>
      </w:r>
      <w:proofErr w:type="spellEnd"/>
      <w:r w:rsidRPr="00C03534">
        <w:rPr>
          <w:rFonts w:cs="Arial"/>
          <w:sz w:val="22"/>
          <w:szCs w:val="22"/>
        </w:rPr>
        <w:t xml:space="preserve">) have had </w:t>
      </w:r>
      <w:proofErr w:type="spellStart"/>
      <w:r w:rsidRPr="00C03534">
        <w:rPr>
          <w:rFonts w:cs="Arial"/>
          <w:sz w:val="22"/>
          <w:szCs w:val="22"/>
        </w:rPr>
        <w:t>insufficient</w:t>
      </w:r>
      <w:proofErr w:type="spellEnd"/>
      <w:r w:rsidRPr="00C03534">
        <w:rPr>
          <w:rFonts w:cs="Arial"/>
          <w:sz w:val="22"/>
          <w:szCs w:val="22"/>
        </w:rPr>
        <w:t xml:space="preserve"> time </w:t>
      </w:r>
      <w:proofErr w:type="spellStart"/>
      <w:r w:rsidRPr="00C03534">
        <w:rPr>
          <w:rFonts w:cs="Arial"/>
          <w:sz w:val="22"/>
          <w:szCs w:val="22"/>
        </w:rPr>
        <w:t>and</w:t>
      </w:r>
      <w:proofErr w:type="spellEnd"/>
      <w:r w:rsidRPr="00C03534">
        <w:rPr>
          <w:rFonts w:cs="Arial"/>
          <w:sz w:val="22"/>
          <w:szCs w:val="22"/>
        </w:rPr>
        <w:t xml:space="preserve"> access </w:t>
      </w:r>
      <w:proofErr w:type="spellStart"/>
      <w:r w:rsidRPr="00C03534">
        <w:rPr>
          <w:rFonts w:cs="Arial"/>
          <w:sz w:val="22"/>
          <w:szCs w:val="22"/>
        </w:rPr>
        <w:t>to</w:t>
      </w:r>
      <w:proofErr w:type="spellEnd"/>
      <w:r w:rsidRPr="00C03534">
        <w:rPr>
          <w:rFonts w:cs="Arial"/>
          <w:sz w:val="22"/>
          <w:szCs w:val="22"/>
        </w:rPr>
        <w:t xml:space="preserve"> data </w:t>
      </w:r>
      <w:proofErr w:type="spellStart"/>
      <w:r w:rsidRPr="00C03534">
        <w:rPr>
          <w:rFonts w:cs="Arial"/>
          <w:sz w:val="22"/>
          <w:szCs w:val="22"/>
        </w:rPr>
        <w:t>to</w:t>
      </w:r>
      <w:proofErr w:type="spellEnd"/>
      <w:r w:rsidRPr="00C03534">
        <w:rPr>
          <w:rFonts w:cs="Arial"/>
          <w:sz w:val="22"/>
          <w:szCs w:val="22"/>
        </w:rPr>
        <w:t xml:space="preserve"> </w:t>
      </w:r>
      <w:proofErr w:type="spellStart"/>
      <w:r w:rsidRPr="00C03534">
        <w:rPr>
          <w:rFonts w:cs="Arial"/>
          <w:sz w:val="22"/>
          <w:szCs w:val="22"/>
        </w:rPr>
        <w:t>perform</w:t>
      </w:r>
      <w:proofErr w:type="spellEnd"/>
      <w:r w:rsidRPr="00C03534">
        <w:rPr>
          <w:rFonts w:cs="Arial"/>
          <w:sz w:val="22"/>
          <w:szCs w:val="22"/>
        </w:rPr>
        <w:t xml:space="preserve"> the </w:t>
      </w:r>
      <w:proofErr w:type="spellStart"/>
      <w:r w:rsidRPr="00C03534">
        <w:rPr>
          <w:rFonts w:cs="Arial"/>
          <w:sz w:val="22"/>
          <w:szCs w:val="22"/>
        </w:rPr>
        <w:t>thorough</w:t>
      </w:r>
      <w:proofErr w:type="spellEnd"/>
      <w:r w:rsidRPr="00C03534">
        <w:rPr>
          <w:rFonts w:cs="Arial"/>
          <w:sz w:val="22"/>
          <w:szCs w:val="22"/>
        </w:rPr>
        <w:t xml:space="preserve"> analysis </w:t>
      </w:r>
      <w:proofErr w:type="spellStart"/>
      <w:r w:rsidRPr="00C03534">
        <w:rPr>
          <w:rFonts w:cs="Arial"/>
          <w:sz w:val="22"/>
          <w:szCs w:val="22"/>
        </w:rPr>
        <w:t>needed</w:t>
      </w:r>
      <w:proofErr w:type="spellEnd"/>
      <w:r w:rsidRPr="00C03534">
        <w:rPr>
          <w:rFonts w:cs="Arial"/>
          <w:sz w:val="22"/>
          <w:szCs w:val="22"/>
        </w:rPr>
        <w:t xml:space="preserve"> </w:t>
      </w:r>
      <w:proofErr w:type="spellStart"/>
      <w:r w:rsidRPr="00C03534">
        <w:rPr>
          <w:rFonts w:cs="Arial"/>
          <w:sz w:val="22"/>
          <w:szCs w:val="22"/>
        </w:rPr>
        <w:t>to</w:t>
      </w:r>
      <w:proofErr w:type="spellEnd"/>
      <w:r w:rsidRPr="00C03534">
        <w:rPr>
          <w:rFonts w:cs="Arial"/>
          <w:sz w:val="22"/>
          <w:szCs w:val="22"/>
        </w:rPr>
        <w:t xml:space="preserve"> </w:t>
      </w:r>
      <w:proofErr w:type="spellStart"/>
      <w:r>
        <w:rPr>
          <w:rFonts w:cs="Arial"/>
          <w:sz w:val="22"/>
          <w:szCs w:val="22"/>
        </w:rPr>
        <w:t>predict</w:t>
      </w:r>
      <w:proofErr w:type="spellEnd"/>
      <w:r>
        <w:rPr>
          <w:rFonts w:cs="Arial"/>
          <w:sz w:val="22"/>
          <w:szCs w:val="22"/>
        </w:rPr>
        <w:t xml:space="preserve"> the short term impact of </w:t>
      </w:r>
      <w:proofErr w:type="spellStart"/>
      <w:r>
        <w:rPr>
          <w:rFonts w:cs="Arial"/>
          <w:sz w:val="22"/>
          <w:szCs w:val="22"/>
        </w:rPr>
        <w:t>this</w:t>
      </w:r>
      <w:proofErr w:type="spellEnd"/>
      <w:r>
        <w:rPr>
          <w:rFonts w:cs="Arial"/>
          <w:sz w:val="22"/>
          <w:szCs w:val="22"/>
        </w:rPr>
        <w:t xml:space="preserve">. We </w:t>
      </w:r>
      <w:proofErr w:type="spellStart"/>
      <w:r>
        <w:rPr>
          <w:rFonts w:cs="Arial"/>
          <w:sz w:val="22"/>
          <w:szCs w:val="22"/>
        </w:rPr>
        <w:t>believe</w:t>
      </w:r>
      <w:proofErr w:type="spellEnd"/>
      <w:r>
        <w:rPr>
          <w:rFonts w:cs="Arial"/>
          <w:sz w:val="22"/>
          <w:szCs w:val="22"/>
        </w:rPr>
        <w:t xml:space="preserve"> </w:t>
      </w:r>
      <w:proofErr w:type="spellStart"/>
      <w:r>
        <w:rPr>
          <w:rFonts w:cs="Arial"/>
          <w:sz w:val="22"/>
          <w:szCs w:val="22"/>
        </w:rPr>
        <w:t>it</w:t>
      </w:r>
      <w:proofErr w:type="spellEnd"/>
      <w:r>
        <w:rPr>
          <w:rFonts w:cs="Arial"/>
          <w:sz w:val="22"/>
          <w:szCs w:val="22"/>
        </w:rPr>
        <w:t xml:space="preserve"> is </w:t>
      </w:r>
      <w:proofErr w:type="spellStart"/>
      <w:r>
        <w:rPr>
          <w:rFonts w:cs="Arial"/>
          <w:sz w:val="22"/>
          <w:szCs w:val="22"/>
        </w:rPr>
        <w:t>incumbent</w:t>
      </w:r>
      <w:proofErr w:type="spellEnd"/>
      <w:r>
        <w:rPr>
          <w:rFonts w:cs="Arial"/>
          <w:sz w:val="22"/>
          <w:szCs w:val="22"/>
        </w:rPr>
        <w:t xml:space="preserve"> on ESMA </w:t>
      </w:r>
      <w:proofErr w:type="spellStart"/>
      <w:r>
        <w:rPr>
          <w:rFonts w:cs="Arial"/>
          <w:sz w:val="22"/>
          <w:szCs w:val="22"/>
        </w:rPr>
        <w:t>to</w:t>
      </w:r>
      <w:proofErr w:type="spellEnd"/>
      <w:r>
        <w:rPr>
          <w:rFonts w:cs="Arial"/>
          <w:sz w:val="22"/>
          <w:szCs w:val="22"/>
        </w:rPr>
        <w:t xml:space="preserve"> </w:t>
      </w:r>
      <w:proofErr w:type="spellStart"/>
      <w:r>
        <w:rPr>
          <w:rFonts w:cs="Arial"/>
          <w:sz w:val="22"/>
          <w:szCs w:val="22"/>
        </w:rPr>
        <w:t>undertake</w:t>
      </w:r>
      <w:proofErr w:type="spellEnd"/>
      <w:r>
        <w:rPr>
          <w:rFonts w:cs="Arial"/>
          <w:sz w:val="22"/>
          <w:szCs w:val="22"/>
        </w:rPr>
        <w:t xml:space="preserve"> </w:t>
      </w:r>
      <w:proofErr w:type="spellStart"/>
      <w:r>
        <w:rPr>
          <w:rFonts w:cs="Arial"/>
          <w:sz w:val="22"/>
          <w:szCs w:val="22"/>
        </w:rPr>
        <w:t>and</w:t>
      </w:r>
      <w:proofErr w:type="spellEnd"/>
      <w:r>
        <w:rPr>
          <w:rFonts w:cs="Arial"/>
          <w:sz w:val="22"/>
          <w:szCs w:val="22"/>
        </w:rPr>
        <w:t xml:space="preserve"> </w:t>
      </w:r>
      <w:proofErr w:type="spellStart"/>
      <w:r>
        <w:rPr>
          <w:rFonts w:cs="Arial"/>
          <w:sz w:val="22"/>
          <w:szCs w:val="22"/>
        </w:rPr>
        <w:t>publish</w:t>
      </w:r>
      <w:proofErr w:type="spellEnd"/>
      <w:r>
        <w:rPr>
          <w:rFonts w:cs="Arial"/>
          <w:sz w:val="22"/>
          <w:szCs w:val="22"/>
        </w:rPr>
        <w:t xml:space="preserve"> full </w:t>
      </w:r>
      <w:proofErr w:type="spellStart"/>
      <w:r>
        <w:rPr>
          <w:rFonts w:cs="Arial"/>
          <w:sz w:val="22"/>
          <w:szCs w:val="22"/>
        </w:rPr>
        <w:t>and</w:t>
      </w:r>
      <w:proofErr w:type="spellEnd"/>
      <w:r>
        <w:rPr>
          <w:rFonts w:cs="Arial"/>
          <w:sz w:val="22"/>
          <w:szCs w:val="22"/>
        </w:rPr>
        <w:t xml:space="preserve"> </w:t>
      </w:r>
      <w:proofErr w:type="spellStart"/>
      <w:r>
        <w:rPr>
          <w:rFonts w:cs="Arial"/>
          <w:sz w:val="22"/>
          <w:szCs w:val="22"/>
        </w:rPr>
        <w:t>detailed</w:t>
      </w:r>
      <w:proofErr w:type="spellEnd"/>
      <w:r>
        <w:rPr>
          <w:rFonts w:cs="Arial"/>
          <w:sz w:val="22"/>
          <w:szCs w:val="22"/>
        </w:rPr>
        <w:t xml:space="preserve"> analysis. </w:t>
      </w:r>
    </w:p>
    <w:p w14:paraId="62C50E13" w14:textId="77777777" w:rsidR="00487888" w:rsidRPr="00C03534" w:rsidRDefault="00487888" w:rsidP="00487888">
      <w:pPr>
        <w:pStyle w:val="CommentText"/>
        <w:spacing w:line="276" w:lineRule="auto"/>
        <w:rPr>
          <w:rFonts w:cs="Arial"/>
          <w:sz w:val="22"/>
          <w:szCs w:val="22"/>
        </w:rPr>
      </w:pPr>
      <w:proofErr w:type="spellStart"/>
      <w:r w:rsidRPr="00C03534">
        <w:rPr>
          <w:rFonts w:cs="Arial"/>
          <w:sz w:val="22"/>
          <w:szCs w:val="22"/>
        </w:rPr>
        <w:t>Additionally</w:t>
      </w:r>
      <w:proofErr w:type="spellEnd"/>
      <w:r w:rsidRPr="00C03534">
        <w:rPr>
          <w:rFonts w:cs="Arial"/>
          <w:sz w:val="22"/>
          <w:szCs w:val="22"/>
        </w:rPr>
        <w:t xml:space="preserve"> we </w:t>
      </w:r>
      <w:proofErr w:type="spellStart"/>
      <w:r w:rsidRPr="00C03534">
        <w:rPr>
          <w:rFonts w:cs="Arial"/>
          <w:sz w:val="22"/>
          <w:szCs w:val="22"/>
        </w:rPr>
        <w:t>would</w:t>
      </w:r>
      <w:proofErr w:type="spellEnd"/>
      <w:r w:rsidRPr="00C03534">
        <w:rPr>
          <w:rFonts w:cs="Arial"/>
          <w:sz w:val="22"/>
          <w:szCs w:val="22"/>
        </w:rPr>
        <w:t xml:space="preserve"> </w:t>
      </w:r>
      <w:proofErr w:type="spellStart"/>
      <w:r w:rsidRPr="00C03534">
        <w:rPr>
          <w:rFonts w:cs="Arial"/>
          <w:sz w:val="22"/>
          <w:szCs w:val="22"/>
        </w:rPr>
        <w:t>propose</w:t>
      </w:r>
      <w:proofErr w:type="spellEnd"/>
      <w:r w:rsidRPr="00C03534">
        <w:rPr>
          <w:rFonts w:cs="Arial"/>
          <w:sz w:val="22"/>
          <w:szCs w:val="22"/>
        </w:rPr>
        <w:t xml:space="preserve"> </w:t>
      </w:r>
      <w:proofErr w:type="spellStart"/>
      <w:r w:rsidRPr="00C03534">
        <w:rPr>
          <w:rFonts w:cs="Arial"/>
          <w:sz w:val="22"/>
          <w:szCs w:val="22"/>
        </w:rPr>
        <w:t>to</w:t>
      </w:r>
      <w:proofErr w:type="spellEnd"/>
      <w:r w:rsidRPr="00C03534">
        <w:rPr>
          <w:rFonts w:cs="Arial"/>
          <w:sz w:val="22"/>
          <w:szCs w:val="22"/>
        </w:rPr>
        <w:t xml:space="preserve"> </w:t>
      </w:r>
      <w:proofErr w:type="spellStart"/>
      <w:r w:rsidRPr="00C03534">
        <w:rPr>
          <w:rFonts w:cs="Arial"/>
          <w:sz w:val="22"/>
          <w:szCs w:val="22"/>
        </w:rPr>
        <w:t>add</w:t>
      </w:r>
      <w:proofErr w:type="spellEnd"/>
      <w:r w:rsidRPr="00C03534">
        <w:rPr>
          <w:rFonts w:cs="Arial"/>
          <w:sz w:val="22"/>
          <w:szCs w:val="22"/>
        </w:rPr>
        <w:t xml:space="preserve"> </w:t>
      </w:r>
      <w:proofErr w:type="spellStart"/>
      <w:r w:rsidRPr="00C03534">
        <w:rPr>
          <w:rFonts w:cs="Arial"/>
          <w:sz w:val="22"/>
          <w:szCs w:val="22"/>
        </w:rPr>
        <w:t>to</w:t>
      </w:r>
      <w:proofErr w:type="spellEnd"/>
      <w:r w:rsidRPr="00C03534">
        <w:rPr>
          <w:rFonts w:cs="Arial"/>
          <w:sz w:val="22"/>
          <w:szCs w:val="22"/>
        </w:rPr>
        <w:t xml:space="preserve"> the </w:t>
      </w:r>
      <w:proofErr w:type="spellStart"/>
      <w:r w:rsidRPr="00C03534">
        <w:rPr>
          <w:rFonts w:cs="Arial"/>
          <w:sz w:val="22"/>
          <w:szCs w:val="22"/>
        </w:rPr>
        <w:t>annual</w:t>
      </w:r>
      <w:proofErr w:type="spellEnd"/>
      <w:r w:rsidRPr="00C03534">
        <w:rPr>
          <w:rFonts w:cs="Arial"/>
          <w:sz w:val="22"/>
          <w:szCs w:val="22"/>
        </w:rPr>
        <w:t xml:space="preserve"> review </w:t>
      </w:r>
      <w:proofErr w:type="spellStart"/>
      <w:r>
        <w:rPr>
          <w:rFonts w:cs="Arial"/>
          <w:sz w:val="22"/>
          <w:szCs w:val="22"/>
        </w:rPr>
        <w:t>discussed</w:t>
      </w:r>
      <w:proofErr w:type="spellEnd"/>
      <w:r>
        <w:rPr>
          <w:rFonts w:cs="Arial"/>
          <w:sz w:val="22"/>
          <w:szCs w:val="22"/>
        </w:rPr>
        <w:t xml:space="preserve"> </w:t>
      </w:r>
      <w:r w:rsidRPr="00C03534">
        <w:rPr>
          <w:rFonts w:cs="Arial"/>
          <w:sz w:val="22"/>
          <w:szCs w:val="22"/>
        </w:rPr>
        <w:t xml:space="preserve">in </w:t>
      </w:r>
      <w:proofErr w:type="spellStart"/>
      <w:r w:rsidRPr="00C03534">
        <w:rPr>
          <w:rFonts w:cs="Arial"/>
          <w:sz w:val="22"/>
          <w:szCs w:val="22"/>
        </w:rPr>
        <w:t>paragraph</w:t>
      </w:r>
      <w:proofErr w:type="spellEnd"/>
      <w:r w:rsidRPr="00C03534">
        <w:rPr>
          <w:rFonts w:cs="Arial"/>
          <w:sz w:val="22"/>
          <w:szCs w:val="22"/>
        </w:rPr>
        <w:t xml:space="preserve"> 31 of </w:t>
      </w:r>
      <w:proofErr w:type="spellStart"/>
      <w:r w:rsidRPr="00C03534">
        <w:rPr>
          <w:rFonts w:cs="Arial"/>
          <w:sz w:val="22"/>
          <w:szCs w:val="22"/>
        </w:rPr>
        <w:t>section</w:t>
      </w:r>
      <w:proofErr w:type="spellEnd"/>
      <w:r w:rsidRPr="00C03534">
        <w:rPr>
          <w:rFonts w:cs="Arial"/>
          <w:sz w:val="22"/>
          <w:szCs w:val="22"/>
        </w:rPr>
        <w:t xml:space="preserve"> 4.6 of the </w:t>
      </w:r>
      <w:proofErr w:type="spellStart"/>
      <w:r w:rsidRPr="00C03534">
        <w:rPr>
          <w:rFonts w:cs="Arial"/>
          <w:sz w:val="22"/>
          <w:szCs w:val="22"/>
        </w:rPr>
        <w:t>consultation</w:t>
      </w:r>
      <w:proofErr w:type="spellEnd"/>
      <w:r w:rsidRPr="00C03534">
        <w:rPr>
          <w:rFonts w:cs="Arial"/>
          <w:sz w:val="22"/>
          <w:szCs w:val="22"/>
        </w:rPr>
        <w:t xml:space="preserve"> paper: “</w:t>
      </w:r>
      <w:r w:rsidRPr="00487888">
        <w:rPr>
          <w:rFonts w:cs="Arial"/>
          <w:sz w:val="22"/>
          <w:szCs w:val="22"/>
        </w:rPr>
        <w:t xml:space="preserve">monitoring the </w:t>
      </w:r>
      <w:proofErr w:type="spellStart"/>
      <w:r w:rsidRPr="00487888">
        <w:rPr>
          <w:rFonts w:cs="Arial"/>
          <w:sz w:val="22"/>
          <w:szCs w:val="22"/>
        </w:rPr>
        <w:t>amount</w:t>
      </w:r>
      <w:proofErr w:type="spellEnd"/>
      <w:r w:rsidRPr="00487888">
        <w:rPr>
          <w:rFonts w:cs="Arial"/>
          <w:sz w:val="22"/>
          <w:szCs w:val="22"/>
        </w:rPr>
        <w:t xml:space="preserve"> of </w:t>
      </w:r>
      <w:proofErr w:type="spellStart"/>
      <w:r w:rsidRPr="00487888">
        <w:rPr>
          <w:rFonts w:cs="Arial"/>
          <w:sz w:val="22"/>
          <w:szCs w:val="22"/>
        </w:rPr>
        <w:t>trading</w:t>
      </w:r>
      <w:proofErr w:type="spellEnd"/>
      <w:r w:rsidRPr="00487888">
        <w:rPr>
          <w:rFonts w:cs="Arial"/>
          <w:sz w:val="22"/>
          <w:szCs w:val="22"/>
        </w:rPr>
        <w:t xml:space="preserve"> </w:t>
      </w:r>
      <w:proofErr w:type="spellStart"/>
      <w:r w:rsidRPr="00487888">
        <w:rPr>
          <w:rFonts w:cs="Arial"/>
          <w:sz w:val="22"/>
          <w:szCs w:val="22"/>
        </w:rPr>
        <w:t>occurring</w:t>
      </w:r>
      <w:proofErr w:type="spellEnd"/>
      <w:r w:rsidRPr="00487888">
        <w:rPr>
          <w:rFonts w:cs="Arial"/>
          <w:sz w:val="22"/>
          <w:szCs w:val="22"/>
        </w:rPr>
        <w:t xml:space="preserve"> at the </w:t>
      </w:r>
      <w:proofErr w:type="spellStart"/>
      <w:r w:rsidRPr="00487888">
        <w:rPr>
          <w:rFonts w:cs="Arial"/>
          <w:sz w:val="22"/>
          <w:szCs w:val="22"/>
        </w:rPr>
        <w:t>mid</w:t>
      </w:r>
      <w:proofErr w:type="spellEnd"/>
      <w:r w:rsidRPr="00487888">
        <w:rPr>
          <w:rFonts w:cs="Arial"/>
          <w:sz w:val="22"/>
          <w:szCs w:val="22"/>
        </w:rPr>
        <w:t>-point</w:t>
      </w:r>
      <w:r w:rsidRPr="00C03534">
        <w:rPr>
          <w:rFonts w:cs="Arial"/>
          <w:sz w:val="22"/>
          <w:szCs w:val="22"/>
        </w:rPr>
        <w:t xml:space="preserve">.” </w:t>
      </w:r>
      <w:proofErr w:type="spellStart"/>
      <w:r w:rsidRPr="00C03534">
        <w:rPr>
          <w:rFonts w:cs="Arial"/>
          <w:sz w:val="22"/>
          <w:szCs w:val="22"/>
        </w:rPr>
        <w:t>Trading</w:t>
      </w:r>
      <w:proofErr w:type="spellEnd"/>
      <w:r w:rsidRPr="00C03534">
        <w:rPr>
          <w:rFonts w:cs="Arial"/>
          <w:sz w:val="22"/>
          <w:szCs w:val="22"/>
        </w:rPr>
        <w:t xml:space="preserve"> at the </w:t>
      </w:r>
      <w:proofErr w:type="spellStart"/>
      <w:r w:rsidRPr="00C03534">
        <w:rPr>
          <w:rFonts w:cs="Arial"/>
          <w:sz w:val="22"/>
          <w:szCs w:val="22"/>
        </w:rPr>
        <w:t>mid</w:t>
      </w:r>
      <w:proofErr w:type="spellEnd"/>
      <w:r w:rsidRPr="00C03534">
        <w:rPr>
          <w:rFonts w:cs="Arial"/>
          <w:sz w:val="22"/>
          <w:szCs w:val="22"/>
        </w:rPr>
        <w:t xml:space="preserve">-point </w:t>
      </w:r>
      <w:proofErr w:type="spellStart"/>
      <w:r w:rsidRPr="00C03534">
        <w:rPr>
          <w:rFonts w:cs="Arial"/>
          <w:sz w:val="22"/>
          <w:szCs w:val="22"/>
        </w:rPr>
        <w:t>would</w:t>
      </w:r>
      <w:proofErr w:type="spellEnd"/>
      <w:r w:rsidRPr="00C03534">
        <w:rPr>
          <w:rFonts w:cs="Arial"/>
          <w:sz w:val="22"/>
          <w:szCs w:val="22"/>
        </w:rPr>
        <w:t xml:space="preserve"> </w:t>
      </w:r>
      <w:proofErr w:type="spellStart"/>
      <w:r w:rsidRPr="00C03534">
        <w:rPr>
          <w:rFonts w:cs="Arial"/>
          <w:sz w:val="22"/>
          <w:szCs w:val="22"/>
        </w:rPr>
        <w:t>be</w:t>
      </w:r>
      <w:proofErr w:type="spellEnd"/>
      <w:r w:rsidRPr="00C03534">
        <w:rPr>
          <w:rFonts w:cs="Arial"/>
          <w:sz w:val="22"/>
          <w:szCs w:val="22"/>
        </w:rPr>
        <w:t xml:space="preserve"> a strong </w:t>
      </w:r>
      <w:proofErr w:type="spellStart"/>
      <w:r w:rsidRPr="00C03534">
        <w:rPr>
          <w:rFonts w:cs="Arial"/>
          <w:sz w:val="22"/>
          <w:szCs w:val="22"/>
        </w:rPr>
        <w:t>indication</w:t>
      </w:r>
      <w:proofErr w:type="spellEnd"/>
      <w:r w:rsidRPr="00C03534">
        <w:rPr>
          <w:rFonts w:cs="Arial"/>
          <w:sz w:val="22"/>
          <w:szCs w:val="22"/>
        </w:rPr>
        <w:t xml:space="preserve"> </w:t>
      </w:r>
      <w:proofErr w:type="spellStart"/>
      <w:r w:rsidRPr="00C03534">
        <w:rPr>
          <w:rFonts w:cs="Arial"/>
          <w:sz w:val="22"/>
          <w:szCs w:val="22"/>
        </w:rPr>
        <w:t>that</w:t>
      </w:r>
      <w:proofErr w:type="spellEnd"/>
      <w:r w:rsidRPr="00C03534">
        <w:rPr>
          <w:rFonts w:cs="Arial"/>
          <w:sz w:val="22"/>
          <w:szCs w:val="22"/>
        </w:rPr>
        <w:t xml:space="preserve"> the </w:t>
      </w:r>
      <w:proofErr w:type="spellStart"/>
      <w:r w:rsidRPr="00C03534">
        <w:rPr>
          <w:rFonts w:cs="Arial"/>
          <w:sz w:val="22"/>
          <w:szCs w:val="22"/>
        </w:rPr>
        <w:t>tick</w:t>
      </w:r>
      <w:proofErr w:type="spellEnd"/>
      <w:r w:rsidRPr="00C03534">
        <w:rPr>
          <w:rFonts w:cs="Arial"/>
          <w:sz w:val="22"/>
          <w:szCs w:val="22"/>
        </w:rPr>
        <w:t xml:space="preserve"> </w:t>
      </w:r>
      <w:proofErr w:type="spellStart"/>
      <w:r w:rsidRPr="00C03534">
        <w:rPr>
          <w:rFonts w:cs="Arial"/>
          <w:sz w:val="22"/>
          <w:szCs w:val="22"/>
        </w:rPr>
        <w:t>size</w:t>
      </w:r>
      <w:proofErr w:type="spellEnd"/>
      <w:r w:rsidRPr="00C03534">
        <w:rPr>
          <w:rFonts w:cs="Arial"/>
          <w:sz w:val="22"/>
          <w:szCs w:val="22"/>
        </w:rPr>
        <w:t xml:space="preserve"> is </w:t>
      </w:r>
      <w:proofErr w:type="spellStart"/>
      <w:r w:rsidRPr="00C03534">
        <w:rPr>
          <w:rFonts w:cs="Arial"/>
          <w:sz w:val="22"/>
          <w:szCs w:val="22"/>
        </w:rPr>
        <w:t>too</w:t>
      </w:r>
      <w:proofErr w:type="spellEnd"/>
      <w:r w:rsidRPr="00C03534">
        <w:rPr>
          <w:rFonts w:cs="Arial"/>
          <w:sz w:val="22"/>
          <w:szCs w:val="22"/>
        </w:rPr>
        <w:t xml:space="preserve"> large.  </w:t>
      </w:r>
    </w:p>
    <w:p w14:paraId="3CB9D75A" w14:textId="77777777" w:rsidR="00487888" w:rsidRPr="00487888" w:rsidRDefault="00487888" w:rsidP="00487888">
      <w:pPr>
        <w:pStyle w:val="CommentText"/>
        <w:spacing w:line="276" w:lineRule="auto"/>
        <w:rPr>
          <w:rFonts w:cs="Arial"/>
          <w:sz w:val="22"/>
          <w:szCs w:val="22"/>
        </w:rPr>
      </w:pPr>
    </w:p>
    <w:p w14:paraId="4087797A" w14:textId="77777777" w:rsidR="00487888" w:rsidRDefault="00487888" w:rsidP="00487888">
      <w:pPr>
        <w:pStyle w:val="CommentText"/>
        <w:spacing w:line="276" w:lineRule="auto"/>
        <w:rPr>
          <w:rFonts w:cs="Arial"/>
          <w:color w:val="000000"/>
          <w:sz w:val="22"/>
          <w:szCs w:val="22"/>
        </w:rPr>
      </w:pPr>
      <w:proofErr w:type="spellStart"/>
      <w:r w:rsidRPr="00487888">
        <w:rPr>
          <w:rFonts w:cs="Arial"/>
          <w:sz w:val="22"/>
          <w:szCs w:val="22"/>
        </w:rPr>
        <w:t>Finally</w:t>
      </w:r>
      <w:proofErr w:type="spellEnd"/>
      <w:r w:rsidRPr="00487888">
        <w:rPr>
          <w:rFonts w:cs="Arial"/>
          <w:sz w:val="22"/>
          <w:szCs w:val="22"/>
        </w:rPr>
        <w:t xml:space="preserve">, we </w:t>
      </w:r>
      <w:proofErr w:type="spellStart"/>
      <w:r w:rsidRPr="00487888">
        <w:rPr>
          <w:rFonts w:cs="Arial"/>
          <w:sz w:val="22"/>
          <w:szCs w:val="22"/>
        </w:rPr>
        <w:t>think</w:t>
      </w:r>
      <w:proofErr w:type="spellEnd"/>
      <w:r w:rsidRPr="00487888">
        <w:rPr>
          <w:rFonts w:cs="Arial"/>
          <w:sz w:val="22"/>
          <w:szCs w:val="22"/>
        </w:rPr>
        <w:t xml:space="preserve"> </w:t>
      </w:r>
      <w:proofErr w:type="spellStart"/>
      <w:r w:rsidRPr="00487888">
        <w:rPr>
          <w:rFonts w:cs="Arial"/>
          <w:sz w:val="22"/>
          <w:szCs w:val="22"/>
        </w:rPr>
        <w:t>that</w:t>
      </w:r>
      <w:proofErr w:type="spellEnd"/>
      <w:r w:rsidRPr="00487888">
        <w:rPr>
          <w:rFonts w:cs="Arial"/>
          <w:sz w:val="22"/>
          <w:szCs w:val="22"/>
        </w:rPr>
        <w:t xml:space="preserve"> the </w:t>
      </w:r>
      <w:proofErr w:type="spellStart"/>
      <w:r w:rsidRPr="00487888">
        <w:rPr>
          <w:rFonts w:cs="Arial"/>
          <w:sz w:val="22"/>
          <w:szCs w:val="22"/>
        </w:rPr>
        <w:t>liquidity</w:t>
      </w:r>
      <w:proofErr w:type="spellEnd"/>
      <w:r w:rsidRPr="00487888">
        <w:rPr>
          <w:rFonts w:cs="Arial"/>
          <w:sz w:val="22"/>
          <w:szCs w:val="22"/>
        </w:rPr>
        <w:t xml:space="preserve"> bands </w:t>
      </w:r>
      <w:proofErr w:type="spellStart"/>
      <w:r w:rsidRPr="00487888">
        <w:rPr>
          <w:rFonts w:cs="Arial"/>
          <w:sz w:val="22"/>
          <w:szCs w:val="22"/>
        </w:rPr>
        <w:t>should</w:t>
      </w:r>
      <w:proofErr w:type="spellEnd"/>
      <w:r w:rsidRPr="00487888">
        <w:rPr>
          <w:rFonts w:cs="Arial"/>
          <w:sz w:val="22"/>
          <w:szCs w:val="22"/>
        </w:rPr>
        <w:t xml:space="preserve"> </w:t>
      </w:r>
      <w:proofErr w:type="spellStart"/>
      <w:r w:rsidRPr="00487888">
        <w:rPr>
          <w:rFonts w:cs="Arial"/>
          <w:sz w:val="22"/>
          <w:szCs w:val="22"/>
        </w:rPr>
        <w:t>consider</w:t>
      </w:r>
      <w:proofErr w:type="spellEnd"/>
      <w:r w:rsidRPr="00487888">
        <w:rPr>
          <w:rFonts w:cs="Arial"/>
          <w:sz w:val="22"/>
          <w:szCs w:val="22"/>
        </w:rPr>
        <w:t xml:space="preserve"> turnover. Using the </w:t>
      </w:r>
      <w:proofErr w:type="spellStart"/>
      <w:r w:rsidRPr="00487888">
        <w:rPr>
          <w:rFonts w:cs="Arial"/>
          <w:sz w:val="22"/>
          <w:szCs w:val="22"/>
        </w:rPr>
        <w:t>average</w:t>
      </w:r>
      <w:proofErr w:type="spellEnd"/>
      <w:r w:rsidRPr="00487888">
        <w:rPr>
          <w:rFonts w:cs="Arial"/>
          <w:sz w:val="22"/>
          <w:szCs w:val="22"/>
        </w:rPr>
        <w:t xml:space="preserve"> </w:t>
      </w:r>
      <w:proofErr w:type="spellStart"/>
      <w:r w:rsidRPr="00487888">
        <w:rPr>
          <w:rFonts w:cs="Arial"/>
          <w:sz w:val="22"/>
          <w:szCs w:val="22"/>
        </w:rPr>
        <w:t>number</w:t>
      </w:r>
      <w:proofErr w:type="spellEnd"/>
      <w:r w:rsidRPr="00487888">
        <w:rPr>
          <w:rFonts w:cs="Arial"/>
          <w:sz w:val="22"/>
          <w:szCs w:val="22"/>
        </w:rPr>
        <w:t xml:space="preserve"> of </w:t>
      </w:r>
      <w:proofErr w:type="spellStart"/>
      <w:r w:rsidRPr="00487888">
        <w:rPr>
          <w:rFonts w:cs="Arial"/>
          <w:sz w:val="22"/>
          <w:szCs w:val="22"/>
        </w:rPr>
        <w:t>executed</w:t>
      </w:r>
      <w:proofErr w:type="spellEnd"/>
      <w:r w:rsidRPr="00C03534">
        <w:rPr>
          <w:rFonts w:cs="Arial"/>
          <w:color w:val="000000"/>
          <w:sz w:val="22"/>
          <w:szCs w:val="22"/>
        </w:rPr>
        <w:t xml:space="preserve"> transactions </w:t>
      </w:r>
      <w:proofErr w:type="spellStart"/>
      <w:r w:rsidRPr="00C03534">
        <w:rPr>
          <w:rFonts w:cs="Arial"/>
          <w:color w:val="000000"/>
          <w:sz w:val="22"/>
          <w:szCs w:val="22"/>
        </w:rPr>
        <w:t>would</w:t>
      </w:r>
      <w:proofErr w:type="spellEnd"/>
      <w:r w:rsidRPr="00C03534">
        <w:rPr>
          <w:rFonts w:cs="Arial"/>
          <w:color w:val="000000"/>
          <w:sz w:val="22"/>
          <w:szCs w:val="22"/>
        </w:rPr>
        <w:t xml:space="preserve"> </w:t>
      </w:r>
      <w:proofErr w:type="spellStart"/>
      <w:r w:rsidRPr="00C03534">
        <w:rPr>
          <w:rFonts w:cs="Arial"/>
          <w:color w:val="000000"/>
          <w:sz w:val="22"/>
          <w:szCs w:val="22"/>
        </w:rPr>
        <w:t>imply</w:t>
      </w:r>
      <w:proofErr w:type="spellEnd"/>
      <w:r w:rsidRPr="00C03534">
        <w:rPr>
          <w:rFonts w:cs="Arial"/>
          <w:color w:val="000000"/>
          <w:sz w:val="22"/>
          <w:szCs w:val="22"/>
        </w:rPr>
        <w:t xml:space="preserve"> </w:t>
      </w:r>
      <w:proofErr w:type="spellStart"/>
      <w:r w:rsidRPr="00C03534">
        <w:rPr>
          <w:rFonts w:cs="Arial"/>
          <w:color w:val="000000"/>
          <w:sz w:val="22"/>
          <w:szCs w:val="22"/>
        </w:rPr>
        <w:t>that</w:t>
      </w:r>
      <w:proofErr w:type="spellEnd"/>
      <w:r w:rsidRPr="00C03534">
        <w:rPr>
          <w:rFonts w:cs="Arial"/>
          <w:color w:val="000000"/>
          <w:sz w:val="22"/>
          <w:szCs w:val="22"/>
        </w:rPr>
        <w:t xml:space="preserve"> </w:t>
      </w:r>
      <w:proofErr w:type="spellStart"/>
      <w:r w:rsidRPr="00C03534">
        <w:rPr>
          <w:rFonts w:cs="Arial"/>
          <w:color w:val="000000"/>
          <w:sz w:val="22"/>
          <w:szCs w:val="22"/>
        </w:rPr>
        <w:t>retail</w:t>
      </w:r>
      <w:proofErr w:type="spellEnd"/>
      <w:r w:rsidRPr="00C03534">
        <w:rPr>
          <w:rFonts w:cs="Arial"/>
          <w:color w:val="000000"/>
          <w:sz w:val="22"/>
          <w:szCs w:val="22"/>
        </w:rPr>
        <w:t xml:space="preserve"> stocks </w:t>
      </w:r>
      <w:proofErr w:type="spellStart"/>
      <w:r w:rsidRPr="00C03534">
        <w:rPr>
          <w:rFonts w:cs="Arial"/>
          <w:color w:val="000000"/>
          <w:sz w:val="22"/>
          <w:szCs w:val="22"/>
        </w:rPr>
        <w:t>that</w:t>
      </w:r>
      <w:proofErr w:type="spellEnd"/>
      <w:r w:rsidRPr="00C03534">
        <w:rPr>
          <w:rFonts w:cs="Arial"/>
          <w:color w:val="000000"/>
          <w:sz w:val="22"/>
          <w:szCs w:val="22"/>
        </w:rPr>
        <w:t xml:space="preserve"> </w:t>
      </w:r>
      <w:proofErr w:type="spellStart"/>
      <w:r w:rsidRPr="00C03534">
        <w:rPr>
          <w:rFonts w:cs="Arial"/>
          <w:color w:val="000000"/>
          <w:sz w:val="22"/>
          <w:szCs w:val="22"/>
        </w:rPr>
        <w:t>trade</w:t>
      </w:r>
      <w:proofErr w:type="spellEnd"/>
      <w:r w:rsidRPr="00C03534">
        <w:rPr>
          <w:rFonts w:cs="Arial"/>
          <w:color w:val="000000"/>
          <w:sz w:val="22"/>
          <w:szCs w:val="22"/>
        </w:rPr>
        <w:t xml:space="preserve"> more </w:t>
      </w:r>
      <w:proofErr w:type="spellStart"/>
      <w:r w:rsidRPr="00C03534">
        <w:rPr>
          <w:rFonts w:cs="Arial"/>
          <w:color w:val="000000"/>
          <w:sz w:val="22"/>
          <w:szCs w:val="22"/>
        </w:rPr>
        <w:t>often</w:t>
      </w:r>
      <w:proofErr w:type="spellEnd"/>
      <w:r w:rsidRPr="00C03534">
        <w:rPr>
          <w:rFonts w:cs="Arial"/>
          <w:color w:val="000000"/>
          <w:sz w:val="22"/>
          <w:szCs w:val="22"/>
        </w:rPr>
        <w:t xml:space="preserve"> </w:t>
      </w:r>
      <w:proofErr w:type="spellStart"/>
      <w:r w:rsidRPr="00C03534">
        <w:rPr>
          <w:rFonts w:cs="Arial"/>
          <w:color w:val="000000"/>
          <w:sz w:val="22"/>
          <w:szCs w:val="22"/>
        </w:rPr>
        <w:t>will</w:t>
      </w:r>
      <w:proofErr w:type="spellEnd"/>
      <w:r w:rsidRPr="00C03534">
        <w:rPr>
          <w:rFonts w:cs="Arial"/>
          <w:color w:val="000000"/>
          <w:sz w:val="22"/>
          <w:szCs w:val="22"/>
        </w:rPr>
        <w:t xml:space="preserve"> </w:t>
      </w:r>
      <w:proofErr w:type="spellStart"/>
      <w:r w:rsidRPr="00C03534">
        <w:rPr>
          <w:rFonts w:cs="Arial"/>
          <w:color w:val="000000"/>
          <w:sz w:val="22"/>
          <w:szCs w:val="22"/>
        </w:rPr>
        <w:t>fall</w:t>
      </w:r>
      <w:proofErr w:type="spellEnd"/>
      <w:r w:rsidRPr="00C03534">
        <w:rPr>
          <w:rFonts w:cs="Arial"/>
          <w:color w:val="000000"/>
          <w:sz w:val="22"/>
          <w:szCs w:val="22"/>
        </w:rPr>
        <w:t xml:space="preserve"> </w:t>
      </w:r>
      <w:proofErr w:type="spellStart"/>
      <w:r w:rsidRPr="00C03534">
        <w:rPr>
          <w:rFonts w:cs="Arial"/>
          <w:color w:val="000000"/>
          <w:sz w:val="22"/>
          <w:szCs w:val="22"/>
        </w:rPr>
        <w:t>into</w:t>
      </w:r>
      <w:proofErr w:type="spellEnd"/>
      <w:r w:rsidRPr="00C03534">
        <w:rPr>
          <w:rFonts w:cs="Arial"/>
          <w:color w:val="000000"/>
          <w:sz w:val="22"/>
          <w:szCs w:val="22"/>
        </w:rPr>
        <w:t xml:space="preserve"> most liquid band, </w:t>
      </w:r>
      <w:proofErr w:type="spellStart"/>
      <w:r w:rsidRPr="00C03534">
        <w:rPr>
          <w:rFonts w:cs="Arial"/>
          <w:color w:val="000000"/>
          <w:sz w:val="22"/>
          <w:szCs w:val="22"/>
        </w:rPr>
        <w:t>whereas</w:t>
      </w:r>
      <w:proofErr w:type="spellEnd"/>
      <w:r w:rsidRPr="00C03534">
        <w:rPr>
          <w:rFonts w:cs="Arial"/>
          <w:color w:val="000000"/>
          <w:sz w:val="22"/>
          <w:szCs w:val="22"/>
        </w:rPr>
        <w:t xml:space="preserve"> stocks </w:t>
      </w:r>
      <w:proofErr w:type="spellStart"/>
      <w:r w:rsidRPr="00C03534">
        <w:rPr>
          <w:rFonts w:cs="Arial"/>
          <w:color w:val="000000"/>
          <w:sz w:val="22"/>
          <w:szCs w:val="22"/>
        </w:rPr>
        <w:t>that</w:t>
      </w:r>
      <w:proofErr w:type="spellEnd"/>
      <w:r w:rsidRPr="00C03534">
        <w:rPr>
          <w:rFonts w:cs="Arial"/>
          <w:color w:val="000000"/>
          <w:sz w:val="22"/>
          <w:szCs w:val="22"/>
        </w:rPr>
        <w:t xml:space="preserve"> </w:t>
      </w:r>
      <w:proofErr w:type="spellStart"/>
      <w:r w:rsidRPr="00C03534">
        <w:rPr>
          <w:rFonts w:cs="Arial"/>
          <w:color w:val="000000"/>
          <w:sz w:val="22"/>
          <w:szCs w:val="22"/>
        </w:rPr>
        <w:t>trade</w:t>
      </w:r>
      <w:proofErr w:type="spellEnd"/>
      <w:r w:rsidRPr="00C03534">
        <w:rPr>
          <w:rFonts w:cs="Arial"/>
          <w:color w:val="000000"/>
          <w:sz w:val="22"/>
          <w:szCs w:val="22"/>
        </w:rPr>
        <w:t xml:space="preserve"> </w:t>
      </w:r>
      <w:proofErr w:type="spellStart"/>
      <w:r w:rsidRPr="00C03534">
        <w:rPr>
          <w:rFonts w:cs="Arial"/>
          <w:color w:val="000000"/>
          <w:sz w:val="22"/>
          <w:szCs w:val="22"/>
        </w:rPr>
        <w:t>largely</w:t>
      </w:r>
      <w:proofErr w:type="spellEnd"/>
      <w:r w:rsidRPr="00C03534">
        <w:rPr>
          <w:rFonts w:cs="Arial"/>
          <w:color w:val="000000"/>
          <w:sz w:val="22"/>
          <w:szCs w:val="22"/>
        </w:rPr>
        <w:t xml:space="preserve"> as part of </w:t>
      </w:r>
      <w:proofErr w:type="spellStart"/>
      <w:r w:rsidRPr="00C03534">
        <w:rPr>
          <w:rFonts w:cs="Arial"/>
          <w:color w:val="000000"/>
          <w:sz w:val="22"/>
          <w:szCs w:val="22"/>
        </w:rPr>
        <w:t>institutional</w:t>
      </w:r>
      <w:proofErr w:type="spellEnd"/>
      <w:r w:rsidRPr="00C03534">
        <w:rPr>
          <w:rFonts w:cs="Arial"/>
          <w:color w:val="000000"/>
          <w:sz w:val="22"/>
          <w:szCs w:val="22"/>
        </w:rPr>
        <w:t xml:space="preserve"> orders </w:t>
      </w:r>
      <w:proofErr w:type="spellStart"/>
      <w:r w:rsidRPr="00C03534">
        <w:rPr>
          <w:rFonts w:cs="Arial"/>
          <w:color w:val="000000"/>
          <w:sz w:val="22"/>
          <w:szCs w:val="22"/>
        </w:rPr>
        <w:t>will</w:t>
      </w:r>
      <w:proofErr w:type="spellEnd"/>
      <w:r w:rsidRPr="00C03534">
        <w:rPr>
          <w:rFonts w:cs="Arial"/>
          <w:color w:val="000000"/>
          <w:sz w:val="22"/>
          <w:szCs w:val="22"/>
        </w:rPr>
        <w:t xml:space="preserve"> </w:t>
      </w:r>
      <w:proofErr w:type="spellStart"/>
      <w:r w:rsidRPr="00C03534">
        <w:rPr>
          <w:rFonts w:cs="Arial"/>
          <w:color w:val="000000"/>
          <w:sz w:val="22"/>
          <w:szCs w:val="22"/>
        </w:rPr>
        <w:t>fall</w:t>
      </w:r>
      <w:proofErr w:type="spellEnd"/>
      <w:r w:rsidRPr="00C03534">
        <w:rPr>
          <w:rFonts w:cs="Arial"/>
          <w:color w:val="000000"/>
          <w:sz w:val="22"/>
          <w:szCs w:val="22"/>
        </w:rPr>
        <w:t xml:space="preserve"> </w:t>
      </w:r>
      <w:proofErr w:type="spellStart"/>
      <w:r w:rsidRPr="00C03534">
        <w:rPr>
          <w:rFonts w:cs="Arial"/>
          <w:color w:val="000000"/>
          <w:sz w:val="22"/>
          <w:szCs w:val="22"/>
        </w:rPr>
        <w:t>into</w:t>
      </w:r>
      <w:proofErr w:type="spellEnd"/>
      <w:r w:rsidRPr="00C03534">
        <w:rPr>
          <w:rFonts w:cs="Arial"/>
          <w:color w:val="000000"/>
          <w:sz w:val="22"/>
          <w:szCs w:val="22"/>
        </w:rPr>
        <w:t xml:space="preserve"> the </w:t>
      </w:r>
      <w:proofErr w:type="spellStart"/>
      <w:r w:rsidRPr="00C03534">
        <w:rPr>
          <w:rFonts w:cs="Arial"/>
          <w:color w:val="000000"/>
          <w:sz w:val="22"/>
          <w:szCs w:val="22"/>
        </w:rPr>
        <w:t>lower</w:t>
      </w:r>
      <w:proofErr w:type="spellEnd"/>
      <w:r w:rsidRPr="00C03534">
        <w:rPr>
          <w:rFonts w:cs="Arial"/>
          <w:color w:val="000000"/>
          <w:sz w:val="22"/>
          <w:szCs w:val="22"/>
        </w:rPr>
        <w:t xml:space="preserve"> bands </w:t>
      </w:r>
      <w:proofErr w:type="spellStart"/>
      <w:r w:rsidRPr="00C03534">
        <w:rPr>
          <w:rFonts w:cs="Arial"/>
          <w:color w:val="000000"/>
          <w:sz w:val="22"/>
          <w:szCs w:val="22"/>
        </w:rPr>
        <w:t>and</w:t>
      </w:r>
      <w:proofErr w:type="spellEnd"/>
      <w:r w:rsidRPr="00C03534">
        <w:rPr>
          <w:rFonts w:cs="Arial"/>
          <w:color w:val="000000"/>
          <w:sz w:val="22"/>
          <w:szCs w:val="22"/>
        </w:rPr>
        <w:t xml:space="preserve"> </w:t>
      </w:r>
      <w:proofErr w:type="spellStart"/>
      <w:r w:rsidRPr="00C03534">
        <w:rPr>
          <w:rFonts w:cs="Arial"/>
          <w:color w:val="000000"/>
          <w:sz w:val="22"/>
          <w:szCs w:val="22"/>
        </w:rPr>
        <w:t>therefore</w:t>
      </w:r>
      <w:proofErr w:type="spellEnd"/>
      <w:r w:rsidRPr="00C03534">
        <w:rPr>
          <w:rFonts w:cs="Arial"/>
          <w:color w:val="000000"/>
          <w:sz w:val="22"/>
          <w:szCs w:val="22"/>
        </w:rPr>
        <w:t xml:space="preserve"> have </w:t>
      </w:r>
      <w:proofErr w:type="spellStart"/>
      <w:r w:rsidRPr="00C03534">
        <w:rPr>
          <w:rFonts w:cs="Arial"/>
          <w:color w:val="000000"/>
          <w:sz w:val="22"/>
          <w:szCs w:val="22"/>
        </w:rPr>
        <w:t>higher</w:t>
      </w:r>
      <w:proofErr w:type="spellEnd"/>
      <w:r w:rsidRPr="00C03534">
        <w:rPr>
          <w:rFonts w:cs="Arial"/>
          <w:color w:val="000000"/>
          <w:sz w:val="22"/>
          <w:szCs w:val="22"/>
        </w:rPr>
        <w:t xml:space="preserve"> </w:t>
      </w:r>
      <w:proofErr w:type="spellStart"/>
      <w:r w:rsidRPr="00C03534">
        <w:rPr>
          <w:rFonts w:cs="Arial"/>
          <w:color w:val="000000"/>
          <w:sz w:val="22"/>
          <w:szCs w:val="22"/>
        </w:rPr>
        <w:t>tick</w:t>
      </w:r>
      <w:proofErr w:type="spellEnd"/>
      <w:r w:rsidRPr="00C03534">
        <w:rPr>
          <w:rFonts w:cs="Arial"/>
          <w:color w:val="000000"/>
          <w:sz w:val="22"/>
          <w:szCs w:val="22"/>
        </w:rPr>
        <w:t xml:space="preserve"> </w:t>
      </w:r>
      <w:proofErr w:type="spellStart"/>
      <w:r w:rsidRPr="00C03534">
        <w:rPr>
          <w:rFonts w:cs="Arial"/>
          <w:color w:val="000000"/>
          <w:sz w:val="22"/>
          <w:szCs w:val="22"/>
        </w:rPr>
        <w:t>sizes</w:t>
      </w:r>
      <w:proofErr w:type="spellEnd"/>
      <w:r w:rsidRPr="00C03534">
        <w:rPr>
          <w:rFonts w:cs="Arial"/>
          <w:color w:val="000000"/>
          <w:sz w:val="22"/>
          <w:szCs w:val="22"/>
        </w:rPr>
        <w:t>.</w:t>
      </w:r>
    </w:p>
    <w:p w14:paraId="284C18BC" w14:textId="77777777" w:rsidR="00487888" w:rsidRDefault="00487888" w:rsidP="00487888">
      <w:pPr>
        <w:rPr>
          <w:rFonts w:cs="Arial"/>
          <w:color w:val="000000"/>
          <w:szCs w:val="22"/>
        </w:rPr>
      </w:pPr>
    </w:p>
    <w:p w14:paraId="0A5DAEDB" w14:textId="77777777" w:rsidR="00487888" w:rsidRDefault="00487888" w:rsidP="00487888">
      <w:pPr>
        <w:pBdr>
          <w:bottom w:val="single" w:sz="6" w:space="1" w:color="auto"/>
        </w:pBdr>
        <w:rPr>
          <w:rFonts w:cs="Arial"/>
          <w:szCs w:val="22"/>
        </w:rPr>
      </w:pPr>
      <w:r>
        <w:rPr>
          <w:rFonts w:cs="Arial"/>
          <w:szCs w:val="22"/>
        </w:rPr>
        <w:t>We have set out proposed amendments accordingly:</w:t>
      </w:r>
    </w:p>
    <w:p w14:paraId="4709B0C5" w14:textId="77777777" w:rsidR="00487888" w:rsidRDefault="00487888" w:rsidP="00487888">
      <w:pPr>
        <w:pBdr>
          <w:bottom w:val="single" w:sz="6" w:space="1" w:color="auto"/>
        </w:pBdr>
        <w:rPr>
          <w:rFonts w:cs="Arial"/>
          <w:szCs w:val="22"/>
        </w:rPr>
      </w:pPr>
    </w:p>
    <w:p w14:paraId="59CF4BA8" w14:textId="77777777" w:rsidR="00487888" w:rsidRDefault="00487888" w:rsidP="00487888">
      <w:pPr>
        <w:rPr>
          <w:rFonts w:cs="Arial"/>
          <w:b/>
          <w:szCs w:val="22"/>
        </w:rPr>
      </w:pPr>
    </w:p>
    <w:p w14:paraId="2410FF00" w14:textId="29964FBD" w:rsidR="00487888" w:rsidRDefault="00487888" w:rsidP="00487888">
      <w:pPr>
        <w:rPr>
          <w:rFonts w:cs="Arial"/>
          <w:b/>
          <w:szCs w:val="22"/>
        </w:rPr>
      </w:pPr>
      <w:r>
        <w:rPr>
          <w:rFonts w:cs="Arial"/>
          <w:b/>
          <w:szCs w:val="22"/>
        </w:rPr>
        <w:t xml:space="preserve">PROPOSED </w:t>
      </w:r>
      <w:r w:rsidRPr="00156226">
        <w:rPr>
          <w:rFonts w:cs="Arial"/>
          <w:b/>
          <w:szCs w:val="22"/>
        </w:rPr>
        <w:t>AMENDMENTS TO RTS 18</w:t>
      </w:r>
      <w:r>
        <w:rPr>
          <w:rFonts w:cs="Arial"/>
          <w:b/>
          <w:szCs w:val="22"/>
        </w:rPr>
        <w:t xml:space="preserve"> RECITAL 7:</w:t>
      </w:r>
    </w:p>
    <w:p w14:paraId="3B135E7F" w14:textId="77777777" w:rsidR="00487888" w:rsidRDefault="00487888" w:rsidP="00487888">
      <w:pPr>
        <w:rPr>
          <w:rFonts w:cs="Arial"/>
          <w:b/>
          <w:szCs w:val="22"/>
        </w:rPr>
      </w:pPr>
    </w:p>
    <w:p w14:paraId="711CF5A7" w14:textId="77777777" w:rsidR="00487888" w:rsidRDefault="00487888" w:rsidP="00487888">
      <w:pPr>
        <w:pBdr>
          <w:bottom w:val="single" w:sz="6" w:space="1" w:color="auto"/>
        </w:pBdr>
        <w:tabs>
          <w:tab w:val="left" w:pos="421"/>
        </w:tabs>
        <w:spacing w:line="268" w:lineRule="auto"/>
        <w:rPr>
          <w:rFonts w:eastAsia="Arial"/>
        </w:rPr>
      </w:pPr>
      <w:r>
        <w:rPr>
          <w:rFonts w:eastAsia="Arial"/>
        </w:rPr>
        <w:t xml:space="preserve">(7) </w:t>
      </w:r>
      <w:r w:rsidRPr="001678CC">
        <w:rPr>
          <w:rFonts w:eastAsia="Arial"/>
        </w:rPr>
        <w:t>For the purpose of this annual review of the tick size regimes</w:t>
      </w:r>
      <w:r>
        <w:rPr>
          <w:rFonts w:eastAsia="Arial"/>
        </w:rPr>
        <w:t xml:space="preserve">, </w:t>
      </w:r>
      <w:r w:rsidRPr="001678CC">
        <w:rPr>
          <w:rFonts w:eastAsia="Arial"/>
        </w:rPr>
        <w:t>it should be considered in particular the appropriateness of the number of liquidity bands and of both the upper and lower bounds of each liquidity band</w:t>
      </w:r>
      <w:r>
        <w:rPr>
          <w:rFonts w:eastAsia="Arial"/>
        </w:rPr>
        <w:t>.</w:t>
      </w:r>
      <w:r w:rsidRPr="00C03534">
        <w:rPr>
          <w:rFonts w:eastAsia="Arial"/>
        </w:rPr>
        <w:t xml:space="preserve"> </w:t>
      </w:r>
      <w:r w:rsidRPr="001678CC">
        <w:rPr>
          <w:rFonts w:eastAsia="Arial"/>
        </w:rPr>
        <w:t xml:space="preserve">Particular attention should be given to the spread to tick ratio; whether a large number of orders are sent to the order book hindering the reading of the order book; </w:t>
      </w:r>
      <w:r w:rsidRPr="00230C82">
        <w:rPr>
          <w:rFonts w:cs="Arial"/>
          <w:b/>
          <w:szCs w:val="22"/>
          <w:highlight w:val="yellow"/>
          <w:u w:val="single"/>
        </w:rPr>
        <w:t>the amount of trading occurring at the mid-point;</w:t>
      </w:r>
      <w:r w:rsidRPr="001678CC">
        <w:rPr>
          <w:rFonts w:eastAsia="Arial"/>
        </w:rPr>
        <w:t xml:space="preserve"> the median lifetime of the orders or the order-to-trade ratio; the queuing time and any other relevant market quality indicator such as the price volatility of the stocks, with attention to the behaviour of the control group.</w:t>
      </w:r>
    </w:p>
    <w:p w14:paraId="717A9629" w14:textId="77777777" w:rsidR="00487888" w:rsidRDefault="00487888" w:rsidP="00487888">
      <w:pPr>
        <w:pBdr>
          <w:bottom w:val="single" w:sz="6" w:space="1" w:color="auto"/>
        </w:pBdr>
        <w:tabs>
          <w:tab w:val="left" w:pos="421"/>
        </w:tabs>
        <w:spacing w:line="268" w:lineRule="auto"/>
        <w:rPr>
          <w:rFonts w:eastAsia="Arial"/>
        </w:rPr>
      </w:pPr>
    </w:p>
    <w:p w14:paraId="18EFDE67" w14:textId="77777777" w:rsidR="00487888" w:rsidRPr="001678CC" w:rsidRDefault="00487888" w:rsidP="00487888">
      <w:pPr>
        <w:tabs>
          <w:tab w:val="left" w:pos="421"/>
        </w:tabs>
        <w:spacing w:line="268" w:lineRule="auto"/>
        <w:rPr>
          <w:rFonts w:eastAsia="Arial"/>
        </w:rPr>
      </w:pPr>
    </w:p>
    <w:permEnd w:id="317675996"/>
    <w:p w14:paraId="144665EE" w14:textId="77777777" w:rsidR="00577C33" w:rsidRDefault="00577C33" w:rsidP="00936079">
      <w:pPr>
        <w:keepNext/>
        <w:ind w:right="-284"/>
      </w:pPr>
      <w:r>
        <w:t>&lt;ESMA_QUESTION_CP_MIFID_124&gt;</w:t>
      </w:r>
    </w:p>
    <w:p w14:paraId="6BC10C63" w14:textId="77777777" w:rsidR="00577C33" w:rsidRDefault="00577C33" w:rsidP="00936079">
      <w:pPr>
        <w:pStyle w:val="CPQuestions"/>
        <w:ind w:right="-284"/>
      </w:pPr>
      <w:r>
        <w:t>Do you agree with the approach regarding instruments admitted to trading in fixing segments and shares newly admitted to trading? Please provide reasons for your answer.</w:t>
      </w:r>
    </w:p>
    <w:p w14:paraId="68052341" w14:textId="77777777" w:rsidR="00577C33" w:rsidRDefault="00577C33" w:rsidP="00936079">
      <w:pPr>
        <w:keepNext/>
        <w:ind w:right="-284"/>
      </w:pPr>
      <w:r>
        <w:t>&lt;ESMA_QUESTION_CP_MIFID_125&gt;</w:t>
      </w:r>
    </w:p>
    <w:p w14:paraId="6FCBF44B" w14:textId="77777777" w:rsidR="00487888" w:rsidRPr="00C03534" w:rsidRDefault="00487888" w:rsidP="00487888">
      <w:pPr>
        <w:rPr>
          <w:rFonts w:cs="Arial"/>
          <w:szCs w:val="22"/>
        </w:rPr>
      </w:pPr>
      <w:permStart w:id="2087519091" w:edGrp="everyone"/>
      <w:r w:rsidRPr="00C03534">
        <w:rPr>
          <w:rFonts w:cs="Arial"/>
          <w:szCs w:val="22"/>
        </w:rPr>
        <w:t xml:space="preserve">The FIA Associations believe for shares newly admitted to trading </w:t>
      </w:r>
      <w:r>
        <w:rPr>
          <w:rFonts w:cs="Arial"/>
          <w:szCs w:val="22"/>
        </w:rPr>
        <w:t xml:space="preserve">that have no volume metrics to analyse, it is better to overestimate than underestimate expected volumes </w:t>
      </w:r>
      <w:r w:rsidRPr="00C03534">
        <w:rPr>
          <w:rFonts w:cs="Arial"/>
          <w:szCs w:val="22"/>
        </w:rPr>
        <w:t>(and hence set a smaller tick size), as this will likely result in more liquidity attracting to the new share.</w:t>
      </w:r>
    </w:p>
    <w:p w14:paraId="7E67D9CD" w14:textId="77777777" w:rsidR="00487888" w:rsidRPr="00C03534" w:rsidRDefault="00487888" w:rsidP="00487888">
      <w:pPr>
        <w:rPr>
          <w:rFonts w:cs="Arial"/>
          <w:szCs w:val="22"/>
        </w:rPr>
      </w:pPr>
    </w:p>
    <w:p w14:paraId="711B97B6" w14:textId="77777777" w:rsidR="00487888" w:rsidRPr="00C03534" w:rsidRDefault="00487888" w:rsidP="00487888">
      <w:pPr>
        <w:rPr>
          <w:rFonts w:cs="Arial"/>
          <w:szCs w:val="22"/>
        </w:rPr>
      </w:pPr>
      <w:r w:rsidRPr="00C03534">
        <w:rPr>
          <w:rFonts w:cs="Arial"/>
          <w:szCs w:val="22"/>
        </w:rPr>
        <w:lastRenderedPageBreak/>
        <w:t>Regarding instruments admitted to trading in fixing segments, we are unable to provide an answer because we seek clarity on the definition of “fixing segments.”</w:t>
      </w:r>
    </w:p>
    <w:permEnd w:id="2087519091"/>
    <w:p w14:paraId="644B5F64" w14:textId="77777777" w:rsidR="00577C33" w:rsidRDefault="00577C33" w:rsidP="00936079">
      <w:pPr>
        <w:keepNext/>
        <w:ind w:right="-284"/>
      </w:pPr>
      <w:r>
        <w:t>&lt;ESMA_QUESTION_CP_MIFID_125&gt;</w:t>
      </w:r>
    </w:p>
    <w:p w14:paraId="3A977617" w14:textId="77777777" w:rsidR="00577C33" w:rsidRDefault="00577C33" w:rsidP="00936079">
      <w:pPr>
        <w:pStyle w:val="CPQuestions"/>
        <w:ind w:right="-284"/>
      </w:pPr>
      <w:r>
        <w:t>Do you agree with the proposed approach regarding corporate actions? Please provide reasons for your answer.</w:t>
      </w:r>
    </w:p>
    <w:p w14:paraId="5F9A265F" w14:textId="77777777" w:rsidR="00577C33" w:rsidRDefault="00577C33" w:rsidP="00936079">
      <w:pPr>
        <w:keepNext/>
        <w:ind w:right="-284"/>
      </w:pPr>
      <w:r>
        <w:t>&lt;ESMA_QUESTION_CP_MIFID_126&gt;</w:t>
      </w:r>
    </w:p>
    <w:p w14:paraId="4A00D000" w14:textId="77777777" w:rsidR="00487888" w:rsidRPr="00C03534" w:rsidRDefault="00487888" w:rsidP="00487888">
      <w:pPr>
        <w:rPr>
          <w:rFonts w:cs="Arial"/>
          <w:szCs w:val="22"/>
        </w:rPr>
      </w:pPr>
      <w:permStart w:id="585770930" w:edGrp="everyone"/>
      <w:r w:rsidRPr="00C03534">
        <w:rPr>
          <w:rFonts w:cs="Arial"/>
          <w:szCs w:val="22"/>
        </w:rPr>
        <w:t>Yes, the FIA Associations generally agree with the proposed approach. The venue should have sufficient historical data and experience with corporate actions to provide an accurate initial estimate of the post-event liquidity band. Further a review within six weeks based on the first four weeks of trading should be sufficient in most instances, but when necessary the venue should be allowed to use less than four weeks of trade data for their review and potential resultant adjustment. We believe that after six weeks the parameters should be fixed and no further adjustments outside of the normal review process should be allowed.</w:t>
      </w:r>
    </w:p>
    <w:permEnd w:id="585770930"/>
    <w:p w14:paraId="344D7FB5" w14:textId="77777777" w:rsidR="00577C33" w:rsidRDefault="00577C33" w:rsidP="00936079">
      <w:pPr>
        <w:keepNext/>
        <w:ind w:right="-284"/>
      </w:pPr>
      <w:r>
        <w:t>&lt;ESMA_QUESTION_CP_MIFID_126&gt;</w:t>
      </w:r>
    </w:p>
    <w:p w14:paraId="1C29243D" w14:textId="77777777" w:rsidR="00577C33" w:rsidRDefault="00577C33" w:rsidP="00936079">
      <w:pPr>
        <w:pStyle w:val="CPQuestions"/>
        <w:ind w:right="-284"/>
      </w:pPr>
      <w:r>
        <w:t>In your view, are there any other particular or exceptional circumstances for which the tick size may have to be specifically adjusted? Please provide reasons for your answer.</w:t>
      </w:r>
    </w:p>
    <w:p w14:paraId="715FF7B2" w14:textId="77777777" w:rsidR="00577C33" w:rsidRDefault="00577C33" w:rsidP="00936079">
      <w:pPr>
        <w:keepNext/>
        <w:ind w:right="-284"/>
      </w:pPr>
      <w:r>
        <w:t>&lt;ESMA_QUESTION_CP_MIFID_127&gt;</w:t>
      </w:r>
    </w:p>
    <w:p w14:paraId="4EF72994" w14:textId="77777777" w:rsidR="00487888" w:rsidRPr="00C03534" w:rsidRDefault="00487888" w:rsidP="00487888">
      <w:pPr>
        <w:rPr>
          <w:rFonts w:cs="Arial"/>
          <w:szCs w:val="22"/>
        </w:rPr>
      </w:pPr>
      <w:permStart w:id="1044914666" w:edGrp="everyone"/>
      <w:r w:rsidRPr="00C03534">
        <w:rPr>
          <w:rFonts w:cs="Arial"/>
          <w:szCs w:val="22"/>
        </w:rPr>
        <w:t xml:space="preserve">The FIA Associations believe there are several products that will need to be managed outside of the standard tick size regime. These would include: </w:t>
      </w:r>
    </w:p>
    <w:p w14:paraId="7B02EA0E" w14:textId="77777777" w:rsidR="00487888" w:rsidRPr="00C03534" w:rsidRDefault="00487888" w:rsidP="00487888">
      <w:pPr>
        <w:rPr>
          <w:rFonts w:cs="Arial"/>
          <w:b/>
          <w:szCs w:val="22"/>
        </w:rPr>
      </w:pPr>
    </w:p>
    <w:p w14:paraId="39DA0C61" w14:textId="77777777" w:rsidR="00487888" w:rsidRPr="00862293" w:rsidRDefault="00487888" w:rsidP="00487888">
      <w:pPr>
        <w:rPr>
          <w:rFonts w:cs="Arial"/>
          <w:color w:val="000000"/>
          <w:szCs w:val="22"/>
        </w:rPr>
      </w:pPr>
      <w:r w:rsidRPr="00862293">
        <w:rPr>
          <w:rFonts w:cs="Arial"/>
          <w:b/>
          <w:szCs w:val="22"/>
        </w:rPr>
        <w:t>ETFs</w:t>
      </w:r>
      <w:r w:rsidRPr="00862293">
        <w:rPr>
          <w:rFonts w:cs="Arial"/>
          <w:szCs w:val="22"/>
        </w:rPr>
        <w:t>: We believe the tick size approach taken by ESMA to be well suited for a majority of ETFs.  However</w:t>
      </w:r>
      <w:r>
        <w:rPr>
          <w:rFonts w:cs="Arial"/>
          <w:szCs w:val="22"/>
        </w:rPr>
        <w:t>,</w:t>
      </w:r>
      <w:r w:rsidRPr="00862293">
        <w:rPr>
          <w:rFonts w:cs="Arial"/>
          <w:szCs w:val="22"/>
        </w:rPr>
        <w:t xml:space="preserve"> for some types of ETFs, </w:t>
      </w:r>
      <w:r>
        <w:rPr>
          <w:rFonts w:cs="Arial"/>
          <w:szCs w:val="22"/>
        </w:rPr>
        <w:t>including</w:t>
      </w:r>
      <w:r w:rsidRPr="00862293">
        <w:rPr>
          <w:rFonts w:cs="Arial"/>
          <w:szCs w:val="22"/>
        </w:rPr>
        <w:t xml:space="preserve"> money market and fixed income, the tick sizes proposed are far too large, exceeding current average spreads in</w:t>
      </w:r>
      <w:r>
        <w:rPr>
          <w:rFonts w:cs="Arial"/>
          <w:szCs w:val="22"/>
        </w:rPr>
        <w:t xml:space="preserve"> some instances by a factor of four or more. Also</w:t>
      </w:r>
      <w:r w:rsidRPr="00862293">
        <w:rPr>
          <w:rFonts w:cs="Arial"/>
          <w:szCs w:val="22"/>
        </w:rPr>
        <w:t xml:space="preserve"> for other highly liquid ETFs, specifically those based on equity indexes, the tick sizes proposed are too </w:t>
      </w:r>
      <w:r>
        <w:rPr>
          <w:rFonts w:cs="Arial"/>
          <w:szCs w:val="22"/>
        </w:rPr>
        <w:t>large</w:t>
      </w:r>
      <w:r w:rsidRPr="00862293">
        <w:rPr>
          <w:rFonts w:cs="Arial"/>
          <w:szCs w:val="22"/>
        </w:rPr>
        <w:t xml:space="preserve"> and may restrict proper price formation in the order book.  </w:t>
      </w:r>
    </w:p>
    <w:p w14:paraId="7D19B149" w14:textId="77777777" w:rsidR="00487888" w:rsidRPr="0006184F" w:rsidRDefault="00487888" w:rsidP="00487888">
      <w:pPr>
        <w:pStyle w:val="ListParagraph"/>
        <w:numPr>
          <w:ilvl w:val="0"/>
          <w:numId w:val="0"/>
        </w:numPr>
        <w:ind w:left="360"/>
        <w:rPr>
          <w:rFonts w:cs="Arial"/>
          <w:color w:val="000000"/>
          <w:szCs w:val="22"/>
        </w:rPr>
      </w:pPr>
    </w:p>
    <w:p w14:paraId="5DB34BBB" w14:textId="77777777" w:rsidR="00487888" w:rsidRDefault="00487888" w:rsidP="00487888">
      <w:pPr>
        <w:rPr>
          <w:rFonts w:cs="Arial"/>
          <w:color w:val="000000"/>
          <w:szCs w:val="22"/>
        </w:rPr>
      </w:pPr>
      <w:r w:rsidRPr="0006184F">
        <w:rPr>
          <w:rFonts w:cs="Arial"/>
          <w:szCs w:val="22"/>
        </w:rPr>
        <w:t>Further to the ex</w:t>
      </w:r>
      <w:r>
        <w:rPr>
          <w:rFonts w:cs="Arial"/>
          <w:szCs w:val="22"/>
        </w:rPr>
        <w:t>amples</w:t>
      </w:r>
      <w:r w:rsidRPr="0006184F">
        <w:rPr>
          <w:rFonts w:cs="Arial"/>
          <w:szCs w:val="22"/>
        </w:rPr>
        <w:t xml:space="preserve"> described above, we suggest that the proposed tick size regime for ETFs include an exemption process for those ETFs where </w:t>
      </w:r>
      <w:r>
        <w:rPr>
          <w:rFonts w:cs="Arial"/>
          <w:szCs w:val="22"/>
        </w:rPr>
        <w:t>there would be a material deviation from</w:t>
      </w:r>
      <w:r w:rsidRPr="0006184F">
        <w:rPr>
          <w:rFonts w:cs="Arial"/>
          <w:szCs w:val="22"/>
        </w:rPr>
        <w:t xml:space="preserve"> </w:t>
      </w:r>
      <w:r>
        <w:rPr>
          <w:rFonts w:cs="Arial"/>
          <w:szCs w:val="22"/>
        </w:rPr>
        <w:t>current sprea</w:t>
      </w:r>
      <w:r w:rsidRPr="0006184F">
        <w:rPr>
          <w:rFonts w:cs="Arial"/>
          <w:szCs w:val="22"/>
        </w:rPr>
        <w:t>ds</w:t>
      </w:r>
      <w:r>
        <w:rPr>
          <w:rFonts w:cs="Arial"/>
          <w:szCs w:val="22"/>
        </w:rPr>
        <w:t xml:space="preserve"> or tick sizes</w:t>
      </w:r>
      <w:r w:rsidRPr="0006184F">
        <w:rPr>
          <w:rFonts w:cs="Arial"/>
          <w:szCs w:val="22"/>
        </w:rPr>
        <w:t>.</w:t>
      </w:r>
      <w:r>
        <w:rPr>
          <w:rFonts w:cs="Arial"/>
          <w:szCs w:val="22"/>
        </w:rPr>
        <w:t xml:space="preserve"> </w:t>
      </w:r>
      <w:r w:rsidRPr="0006184F">
        <w:rPr>
          <w:rFonts w:cs="Arial"/>
          <w:szCs w:val="22"/>
        </w:rPr>
        <w:t xml:space="preserve">In order to provide a quantitative framework for such exemptions, we propose that the most relevant market in terms of liquidity may establish a </w:t>
      </w:r>
      <w:r>
        <w:rPr>
          <w:rFonts w:cs="Arial"/>
          <w:szCs w:val="22"/>
        </w:rPr>
        <w:t>different</w:t>
      </w:r>
      <w:r w:rsidRPr="0006184F">
        <w:rPr>
          <w:rFonts w:cs="Arial"/>
          <w:szCs w:val="22"/>
        </w:rPr>
        <w:t xml:space="preserve"> tick size </w:t>
      </w:r>
      <w:r>
        <w:rPr>
          <w:rFonts w:cs="Arial"/>
          <w:szCs w:val="22"/>
        </w:rPr>
        <w:t xml:space="preserve">in order to provide the relevant </w:t>
      </w:r>
      <w:r w:rsidRPr="0006184F">
        <w:rPr>
          <w:rFonts w:cs="Arial"/>
          <w:szCs w:val="22"/>
        </w:rPr>
        <w:t xml:space="preserve">ETF with a </w:t>
      </w:r>
      <w:r>
        <w:rPr>
          <w:rFonts w:cs="Arial"/>
          <w:szCs w:val="22"/>
        </w:rPr>
        <w:t xml:space="preserve">more appropriate </w:t>
      </w:r>
      <w:r w:rsidRPr="0006184F">
        <w:rPr>
          <w:rFonts w:cs="Arial"/>
          <w:szCs w:val="22"/>
        </w:rPr>
        <w:t xml:space="preserve">spread-to-tick size ratio </w:t>
      </w:r>
      <w:r>
        <w:rPr>
          <w:rFonts w:cs="Arial"/>
          <w:szCs w:val="22"/>
        </w:rPr>
        <w:t>regime</w:t>
      </w:r>
      <w:r w:rsidRPr="0006184F">
        <w:rPr>
          <w:rFonts w:cs="Arial"/>
          <w:szCs w:val="22"/>
        </w:rPr>
        <w:t xml:space="preserve"> to better reflect the liquidity </w:t>
      </w:r>
      <w:r>
        <w:rPr>
          <w:rFonts w:cs="Arial"/>
          <w:szCs w:val="22"/>
        </w:rPr>
        <w:t xml:space="preserve">or other characteristics </w:t>
      </w:r>
      <w:r w:rsidRPr="0006184F">
        <w:rPr>
          <w:rFonts w:cs="Arial"/>
          <w:szCs w:val="22"/>
        </w:rPr>
        <w:t>of that ETF. This decision should furthermore (be taken only after consultation with the respective issuer of that ETF and should) apply to all trading venues to ensure that the objective of a harmonised tick size regime in Europe is reached.</w:t>
      </w:r>
      <w:r w:rsidRPr="0006184F">
        <w:rPr>
          <w:szCs w:val="22"/>
        </w:rPr>
        <w:t xml:space="preserve"> </w:t>
      </w:r>
      <w:r w:rsidRPr="0006184F">
        <w:rPr>
          <w:szCs w:val="22"/>
        </w:rPr>
        <w:br/>
      </w:r>
    </w:p>
    <w:p w14:paraId="426D3BD8" w14:textId="77777777" w:rsidR="00487888" w:rsidRPr="00BA5F67" w:rsidRDefault="00487888" w:rsidP="00487888">
      <w:pPr>
        <w:rPr>
          <w:rFonts w:cs="Arial"/>
          <w:color w:val="000000"/>
          <w:szCs w:val="22"/>
        </w:rPr>
      </w:pPr>
      <w:r w:rsidRPr="00BA5F67">
        <w:rPr>
          <w:rFonts w:cs="Arial"/>
          <w:color w:val="000000"/>
          <w:szCs w:val="22"/>
        </w:rPr>
        <w:t xml:space="preserve">In general, we would consider it sufficient to review ETF spread data on an annual basis to identify ETFs that qualify for a tick size exemption. However, for newly admitted ETFs we propose to establish a review scheme similar to that for newly listed equities, i.e. no later than six weeks after the ETF has started trading, the listing trading venue shall determine if the ETF qualifies for a [potential] tick size exemption on the basis of spread data obtained from the first four weeks of trading. In case the ETF qualifies for a tick size exemption, the listing trading venue shall consider the previous trading history of ETFs having similar </w:t>
      </w:r>
      <w:r w:rsidRPr="00BA5F67">
        <w:rPr>
          <w:rFonts w:cs="Arial"/>
          <w:color w:val="000000"/>
          <w:szCs w:val="22"/>
        </w:rPr>
        <w:lastRenderedPageBreak/>
        <w:t>characteristics and determine on this basis the applicable tick size [after consultation with the respective issuer of that ETF].</w:t>
      </w:r>
    </w:p>
    <w:p w14:paraId="739DB16C" w14:textId="77777777" w:rsidR="00487888" w:rsidRDefault="00487888" w:rsidP="00487888">
      <w:pPr>
        <w:rPr>
          <w:rFonts w:cs="Arial"/>
          <w:color w:val="000000"/>
          <w:szCs w:val="22"/>
        </w:rPr>
      </w:pPr>
    </w:p>
    <w:p w14:paraId="03AC61EB" w14:textId="77777777" w:rsidR="00487888" w:rsidRDefault="00487888" w:rsidP="00487888">
      <w:pPr>
        <w:pBdr>
          <w:bottom w:val="single" w:sz="6" w:space="1" w:color="auto"/>
        </w:pBdr>
        <w:rPr>
          <w:rFonts w:cs="Arial"/>
          <w:szCs w:val="22"/>
        </w:rPr>
      </w:pPr>
      <w:r>
        <w:rPr>
          <w:rFonts w:cs="Arial"/>
          <w:szCs w:val="22"/>
        </w:rPr>
        <w:t>We have set out proposed amendments accordingly:</w:t>
      </w:r>
    </w:p>
    <w:p w14:paraId="07351438" w14:textId="77777777" w:rsidR="00487888" w:rsidRDefault="00487888" w:rsidP="00487888">
      <w:pPr>
        <w:pBdr>
          <w:bottom w:val="single" w:sz="6" w:space="1" w:color="auto"/>
        </w:pBdr>
        <w:rPr>
          <w:rFonts w:cs="Arial"/>
          <w:szCs w:val="22"/>
        </w:rPr>
      </w:pPr>
    </w:p>
    <w:p w14:paraId="1A556364" w14:textId="77777777" w:rsidR="00487888" w:rsidRDefault="00487888" w:rsidP="00487888">
      <w:pPr>
        <w:rPr>
          <w:rFonts w:cs="Arial"/>
          <w:b/>
          <w:szCs w:val="22"/>
        </w:rPr>
      </w:pPr>
    </w:p>
    <w:p w14:paraId="251975B7" w14:textId="34F7E29B" w:rsidR="00487888" w:rsidRDefault="00487888" w:rsidP="00487888">
      <w:pPr>
        <w:rPr>
          <w:rFonts w:cs="Arial"/>
          <w:b/>
          <w:szCs w:val="22"/>
        </w:rPr>
      </w:pPr>
      <w:r>
        <w:rPr>
          <w:rFonts w:cs="Arial"/>
          <w:b/>
          <w:szCs w:val="22"/>
        </w:rPr>
        <w:t xml:space="preserve">PROPOSED </w:t>
      </w:r>
      <w:r w:rsidRPr="00156226">
        <w:rPr>
          <w:rFonts w:cs="Arial"/>
          <w:b/>
          <w:szCs w:val="22"/>
        </w:rPr>
        <w:t>AMENDMENTS TO RTS 18</w:t>
      </w:r>
      <w:r>
        <w:rPr>
          <w:rFonts w:cs="Arial"/>
          <w:b/>
          <w:szCs w:val="22"/>
        </w:rPr>
        <w:t xml:space="preserve"> ARTICLE 5:</w:t>
      </w:r>
    </w:p>
    <w:p w14:paraId="5CC5BB2E" w14:textId="77777777" w:rsidR="00487888" w:rsidRPr="007F5A9D" w:rsidRDefault="00487888" w:rsidP="00487888">
      <w:pPr>
        <w:rPr>
          <w:rFonts w:cs="Arial"/>
          <w:color w:val="000000"/>
          <w:szCs w:val="22"/>
        </w:rPr>
      </w:pPr>
    </w:p>
    <w:p w14:paraId="28AABB6A" w14:textId="77777777" w:rsidR="00487888" w:rsidRPr="008106BC" w:rsidRDefault="00487888" w:rsidP="00487888">
      <w:pPr>
        <w:spacing w:line="0" w:lineRule="atLeast"/>
        <w:ind w:left="4141"/>
        <w:rPr>
          <w:rFonts w:eastAsia="Arial"/>
          <w:b/>
        </w:rPr>
      </w:pPr>
      <w:r w:rsidRPr="008106BC">
        <w:rPr>
          <w:rFonts w:eastAsia="Arial"/>
          <w:b/>
        </w:rPr>
        <w:t>Article 5</w:t>
      </w:r>
    </w:p>
    <w:p w14:paraId="38E493F8" w14:textId="77777777" w:rsidR="00487888" w:rsidRPr="00C03534" w:rsidRDefault="00487888" w:rsidP="00487888">
      <w:pPr>
        <w:spacing w:line="35" w:lineRule="exact"/>
      </w:pPr>
    </w:p>
    <w:p w14:paraId="340D6F5B" w14:textId="77777777" w:rsidR="00487888" w:rsidRPr="00C03534" w:rsidRDefault="00487888" w:rsidP="00487888">
      <w:pPr>
        <w:spacing w:line="0" w:lineRule="atLeast"/>
        <w:ind w:left="3201"/>
        <w:rPr>
          <w:rFonts w:eastAsia="Arial"/>
          <w:b/>
        </w:rPr>
      </w:pPr>
      <w:r w:rsidRPr="00C03534">
        <w:rPr>
          <w:rFonts w:eastAsia="Arial"/>
          <w:b/>
        </w:rPr>
        <w:t>Tick size regime for ETFs</w:t>
      </w:r>
    </w:p>
    <w:p w14:paraId="0275BCDF" w14:textId="77777777" w:rsidR="00487888" w:rsidRPr="00C03534" w:rsidRDefault="00487888" w:rsidP="00487888">
      <w:pPr>
        <w:spacing w:line="336" w:lineRule="exact"/>
      </w:pPr>
    </w:p>
    <w:p w14:paraId="79DB5D12" w14:textId="77777777" w:rsidR="00487888" w:rsidRPr="00C03534" w:rsidRDefault="00487888" w:rsidP="00487888">
      <w:pPr>
        <w:numPr>
          <w:ilvl w:val="0"/>
          <w:numId w:val="13"/>
        </w:numPr>
        <w:tabs>
          <w:tab w:val="left" w:pos="426"/>
        </w:tabs>
        <w:spacing w:line="254" w:lineRule="auto"/>
        <w:ind w:left="1" w:right="20" w:hanging="1"/>
        <w:rPr>
          <w:rFonts w:eastAsia="Arial"/>
        </w:rPr>
      </w:pPr>
      <w:r>
        <w:rPr>
          <w:rFonts w:eastAsia="Arial"/>
        </w:rPr>
        <w:t xml:space="preserve">1. </w:t>
      </w:r>
      <w:r w:rsidRPr="00C03534">
        <w:rPr>
          <w:rFonts w:eastAsia="Arial"/>
        </w:rPr>
        <w:t xml:space="preserve">A trading venue shall apply tick sizes </w:t>
      </w:r>
      <w:proofErr w:type="gramStart"/>
      <w:r w:rsidRPr="00C03534">
        <w:rPr>
          <w:rFonts w:eastAsia="Arial"/>
        </w:rPr>
        <w:t>which are greater than or equal to the tick sizes specified in this Article in respect of the exchange-traded funds</w:t>
      </w:r>
      <w:proofErr w:type="gramEnd"/>
      <w:r w:rsidRPr="00C03534">
        <w:rPr>
          <w:rFonts w:eastAsia="Arial"/>
        </w:rPr>
        <w:t xml:space="preserve"> (ETF) traded on it irrespective of the nature of their underlying.</w:t>
      </w:r>
    </w:p>
    <w:p w14:paraId="6F8E863B" w14:textId="77777777" w:rsidR="00487888" w:rsidRPr="00C03534" w:rsidRDefault="00487888" w:rsidP="00487888">
      <w:pPr>
        <w:spacing w:line="318" w:lineRule="exact"/>
        <w:rPr>
          <w:rFonts w:eastAsia="Arial"/>
        </w:rPr>
      </w:pPr>
    </w:p>
    <w:p w14:paraId="49C07E98" w14:textId="77777777" w:rsidR="00487888" w:rsidRDefault="00487888" w:rsidP="00487888">
      <w:pPr>
        <w:numPr>
          <w:ilvl w:val="0"/>
          <w:numId w:val="13"/>
        </w:numPr>
        <w:tabs>
          <w:tab w:val="left" w:pos="426"/>
        </w:tabs>
        <w:spacing w:line="237" w:lineRule="auto"/>
        <w:ind w:left="1" w:right="20" w:hanging="1"/>
        <w:rPr>
          <w:rFonts w:eastAsia="Arial"/>
        </w:rPr>
      </w:pPr>
      <w:r>
        <w:rPr>
          <w:rFonts w:eastAsia="Arial"/>
        </w:rPr>
        <w:t xml:space="preserve">2. </w:t>
      </w:r>
      <w:r w:rsidRPr="00C03534">
        <w:rPr>
          <w:rFonts w:eastAsia="Arial"/>
        </w:rPr>
        <w:t>A trading venue shall apply to the ETFs traded on it the tick size table corresponding to the most liquid liquidity band in the Annex.</w:t>
      </w:r>
    </w:p>
    <w:p w14:paraId="78C55C1D" w14:textId="77777777" w:rsidR="00487888" w:rsidRPr="00844AF7" w:rsidRDefault="00487888" w:rsidP="00487888">
      <w:pPr>
        <w:spacing w:line="289" w:lineRule="exact"/>
        <w:rPr>
          <w:rFonts w:cs="Arial"/>
          <w:b/>
          <w:szCs w:val="22"/>
          <w:highlight w:val="yellow"/>
          <w:u w:val="single"/>
        </w:rPr>
      </w:pPr>
    </w:p>
    <w:p w14:paraId="466BCF01" w14:textId="77777777" w:rsidR="00487888" w:rsidRDefault="00487888" w:rsidP="00487888">
      <w:pPr>
        <w:rPr>
          <w:rFonts w:cs="Arial"/>
          <w:b/>
          <w:bCs/>
          <w:szCs w:val="22"/>
          <w:u w:val="single"/>
        </w:rPr>
      </w:pPr>
      <w:proofErr w:type="gramStart"/>
      <w:r>
        <w:rPr>
          <w:rFonts w:cs="Arial"/>
          <w:b/>
          <w:bCs/>
          <w:szCs w:val="22"/>
          <w:highlight w:val="yellow"/>
          <w:u w:val="single"/>
        </w:rPr>
        <w:t>[NEW] 3.</w:t>
      </w:r>
      <w:proofErr w:type="gramEnd"/>
      <w:r>
        <w:rPr>
          <w:rFonts w:cs="Arial"/>
          <w:b/>
          <w:bCs/>
          <w:szCs w:val="22"/>
          <w:highlight w:val="yellow"/>
          <w:u w:val="single"/>
        </w:rPr>
        <w:t xml:space="preserve"> </w:t>
      </w:r>
      <w:proofErr w:type="gramStart"/>
      <w:r w:rsidRPr="00844AF7">
        <w:rPr>
          <w:rFonts w:cs="Arial"/>
          <w:b/>
          <w:bCs/>
          <w:szCs w:val="22"/>
          <w:highlight w:val="yellow"/>
          <w:u w:val="single"/>
        </w:rPr>
        <w:t>the</w:t>
      </w:r>
      <w:proofErr w:type="gramEnd"/>
      <w:r w:rsidRPr="00844AF7">
        <w:rPr>
          <w:rFonts w:cs="Arial"/>
          <w:b/>
          <w:bCs/>
          <w:szCs w:val="22"/>
          <w:highlight w:val="yellow"/>
          <w:u w:val="single"/>
        </w:rPr>
        <w:t xml:space="preserve"> tick size table corresponding to the most liquid liquidity band in the Annex does not accurately reflect the liquidity profile of a given ETF, it may apply a tick size </w:t>
      </w:r>
      <w:r>
        <w:rPr>
          <w:rFonts w:cs="Arial"/>
          <w:b/>
          <w:bCs/>
          <w:szCs w:val="22"/>
          <w:highlight w:val="yellow"/>
          <w:u w:val="single"/>
        </w:rPr>
        <w:t xml:space="preserve">that deviates from </w:t>
      </w:r>
      <w:r w:rsidRPr="00844AF7">
        <w:rPr>
          <w:rFonts w:cs="Arial"/>
          <w:b/>
          <w:bCs/>
          <w:szCs w:val="22"/>
          <w:highlight w:val="yellow"/>
          <w:u w:val="single"/>
        </w:rPr>
        <w:t>the tick size specified in the Annex. ESMA shall develop guidelines to specify the exemption process.</w:t>
      </w:r>
      <w:r w:rsidRPr="00844AF7">
        <w:rPr>
          <w:b/>
          <w:szCs w:val="22"/>
          <w:highlight w:val="yellow"/>
          <w:u w:val="single"/>
        </w:rPr>
        <w:t xml:space="preserve"> </w:t>
      </w:r>
      <w:r w:rsidRPr="00844AF7">
        <w:rPr>
          <w:b/>
          <w:szCs w:val="22"/>
          <w:highlight w:val="yellow"/>
          <w:u w:val="single"/>
        </w:rPr>
        <w:br/>
      </w:r>
      <w:r w:rsidRPr="00844AF7">
        <w:rPr>
          <w:b/>
          <w:szCs w:val="22"/>
          <w:highlight w:val="yellow"/>
          <w:u w:val="single"/>
        </w:rPr>
        <w:br/>
      </w:r>
      <w:proofErr w:type="gramStart"/>
      <w:r>
        <w:rPr>
          <w:rFonts w:cs="Arial"/>
          <w:b/>
          <w:bCs/>
          <w:szCs w:val="22"/>
          <w:highlight w:val="yellow"/>
          <w:u w:val="single"/>
        </w:rPr>
        <w:t>[NEW] 4</w:t>
      </w:r>
      <w:r w:rsidRPr="00844AF7">
        <w:rPr>
          <w:rFonts w:cs="Arial"/>
          <w:b/>
          <w:bCs/>
          <w:szCs w:val="22"/>
          <w:highlight w:val="yellow"/>
          <w:u w:val="single"/>
        </w:rPr>
        <w:t>.</w:t>
      </w:r>
      <w:proofErr w:type="gramEnd"/>
      <w:r w:rsidRPr="00844AF7">
        <w:rPr>
          <w:rFonts w:cs="Arial"/>
          <w:b/>
          <w:bCs/>
          <w:szCs w:val="22"/>
          <w:highlight w:val="yellow"/>
          <w:u w:val="single"/>
        </w:rPr>
        <w:t xml:space="preserve"> </w:t>
      </w:r>
      <w:r>
        <w:rPr>
          <w:rFonts w:cs="Arial"/>
          <w:b/>
          <w:bCs/>
          <w:szCs w:val="22"/>
          <w:highlight w:val="yellow"/>
          <w:u w:val="single"/>
        </w:rPr>
        <w:t>In the case of</w:t>
      </w:r>
      <w:r w:rsidRPr="00844AF7">
        <w:rPr>
          <w:rFonts w:cs="Arial"/>
          <w:b/>
          <w:bCs/>
          <w:szCs w:val="22"/>
          <w:highlight w:val="yellow"/>
          <w:u w:val="single"/>
        </w:rPr>
        <w:t xml:space="preserve"> ETFs admitted to trading or traded for the first </w:t>
      </w:r>
      <w:r>
        <w:rPr>
          <w:rFonts w:cs="Arial"/>
          <w:b/>
          <w:bCs/>
          <w:szCs w:val="22"/>
          <w:highlight w:val="yellow"/>
          <w:u w:val="single"/>
        </w:rPr>
        <w:t>time, n</w:t>
      </w:r>
      <w:r w:rsidRPr="00844AF7">
        <w:rPr>
          <w:rFonts w:cs="Arial"/>
          <w:b/>
          <w:bCs/>
          <w:szCs w:val="22"/>
          <w:highlight w:val="yellow"/>
          <w:u w:val="single"/>
        </w:rPr>
        <w:t xml:space="preserve">o later than six weeks after the ETF has started trading, the most relevant market in terms of liquidity shall determine if the ETF qualifies for a tick size exemption according to Art. </w:t>
      </w:r>
      <w:proofErr w:type="gramStart"/>
      <w:r w:rsidRPr="00844AF7">
        <w:rPr>
          <w:rFonts w:cs="Arial"/>
          <w:b/>
          <w:bCs/>
          <w:szCs w:val="22"/>
          <w:highlight w:val="yellow"/>
          <w:u w:val="single"/>
        </w:rPr>
        <w:t>5 (3) of Draft RTS 18 on the basis of the first four weeks of trading.</w:t>
      </w:r>
      <w:proofErr w:type="gramEnd"/>
    </w:p>
    <w:p w14:paraId="30F1269E" w14:textId="77777777" w:rsidR="00487888" w:rsidRDefault="00487888" w:rsidP="00487888">
      <w:pPr>
        <w:pBdr>
          <w:bottom w:val="single" w:sz="6" w:space="1" w:color="auto"/>
        </w:pBdr>
        <w:rPr>
          <w:rFonts w:cs="Arial"/>
          <w:b/>
          <w:bCs/>
          <w:szCs w:val="22"/>
          <w:u w:val="single"/>
        </w:rPr>
      </w:pPr>
    </w:p>
    <w:p w14:paraId="2E63394A" w14:textId="77777777" w:rsidR="00487888" w:rsidRPr="00E360A2" w:rsidRDefault="00487888" w:rsidP="00487888">
      <w:pPr>
        <w:rPr>
          <w:rFonts w:cs="Arial"/>
          <w:color w:val="000000"/>
          <w:szCs w:val="22"/>
        </w:rPr>
      </w:pPr>
    </w:p>
    <w:p w14:paraId="2F99A712" w14:textId="0904D4F4" w:rsidR="00487888" w:rsidRPr="001959E1" w:rsidRDefault="00487888" w:rsidP="00487888">
      <w:pPr>
        <w:rPr>
          <w:rFonts w:cs="Arial"/>
          <w:color w:val="000000"/>
          <w:szCs w:val="22"/>
        </w:rPr>
      </w:pPr>
      <w:r w:rsidRPr="001959E1">
        <w:rPr>
          <w:rFonts w:cs="Arial"/>
          <w:b/>
          <w:color w:val="000000"/>
          <w:szCs w:val="22"/>
        </w:rPr>
        <w:t>Certificates</w:t>
      </w:r>
      <w:r w:rsidRPr="001959E1">
        <w:rPr>
          <w:rFonts w:cs="Arial"/>
          <w:color w:val="000000"/>
          <w:szCs w:val="22"/>
        </w:rPr>
        <w:t xml:space="preserve">: </w:t>
      </w:r>
      <w:r>
        <w:rPr>
          <w:rFonts w:cs="Arial"/>
          <w:color w:val="000000"/>
          <w:szCs w:val="22"/>
        </w:rPr>
        <w:t>The FIA Associations</w:t>
      </w:r>
      <w:r w:rsidRPr="001959E1">
        <w:rPr>
          <w:rFonts w:cs="Arial"/>
          <w:color w:val="000000"/>
          <w:szCs w:val="22"/>
        </w:rPr>
        <w:t xml:space="preserve"> understand that ESMA has done no analysis on the impact of the proposed tick size regime on certificates. We strongly recommend undertaking this analysis before finalising the regime for these products. Acknowledging we have done limited analysis, we believe the proposed table works for certificates quoted per unit but not for certificates quoted in </w:t>
      </w:r>
      <w:proofErr w:type="spellStart"/>
      <w:r w:rsidRPr="001959E1">
        <w:rPr>
          <w:rFonts w:cs="Arial"/>
          <w:color w:val="000000"/>
          <w:szCs w:val="22"/>
        </w:rPr>
        <w:t>percent</w:t>
      </w:r>
      <w:proofErr w:type="spellEnd"/>
      <w:r w:rsidRPr="001959E1">
        <w:rPr>
          <w:rFonts w:cs="Arial"/>
          <w:color w:val="000000"/>
          <w:szCs w:val="22"/>
        </w:rPr>
        <w:t xml:space="preserve">. The tick size of a certificate quoted in </w:t>
      </w:r>
      <w:proofErr w:type="spellStart"/>
      <w:r w:rsidRPr="001959E1">
        <w:rPr>
          <w:rFonts w:cs="Arial"/>
          <w:color w:val="000000"/>
          <w:szCs w:val="22"/>
        </w:rPr>
        <w:t>percent</w:t>
      </w:r>
      <w:proofErr w:type="spellEnd"/>
      <w:r w:rsidRPr="001959E1">
        <w:rPr>
          <w:rFonts w:cs="Arial"/>
          <w:color w:val="000000"/>
          <w:szCs w:val="22"/>
        </w:rPr>
        <w:t xml:space="preserve"> depends on its maturity, and therefore should be exempt and left to the issuer to set the appropriate tick size. A </w:t>
      </w:r>
      <w:proofErr w:type="gramStart"/>
      <w:r w:rsidRPr="001959E1">
        <w:rPr>
          <w:rFonts w:cs="Arial"/>
          <w:color w:val="000000"/>
          <w:szCs w:val="22"/>
        </w:rPr>
        <w:t>one size</w:t>
      </w:r>
      <w:proofErr w:type="gramEnd"/>
      <w:r w:rsidRPr="001959E1">
        <w:rPr>
          <w:rFonts w:cs="Arial"/>
          <w:color w:val="000000"/>
          <w:szCs w:val="22"/>
        </w:rPr>
        <w:t xml:space="preserve"> fits all approach does not work for these types of instruments. </w:t>
      </w:r>
    </w:p>
    <w:p w14:paraId="34AB398D" w14:textId="77777777" w:rsidR="00487888" w:rsidRPr="00C03534" w:rsidRDefault="00487888" w:rsidP="00487888">
      <w:pPr>
        <w:pStyle w:val="ListParagraph"/>
        <w:numPr>
          <w:ilvl w:val="0"/>
          <w:numId w:val="0"/>
        </w:numPr>
        <w:ind w:left="360"/>
        <w:rPr>
          <w:rFonts w:cs="Arial"/>
          <w:color w:val="000000"/>
          <w:szCs w:val="22"/>
        </w:rPr>
      </w:pPr>
    </w:p>
    <w:p w14:paraId="27CBB229" w14:textId="77777777" w:rsidR="00487888" w:rsidRPr="001959E1" w:rsidRDefault="00487888" w:rsidP="00487888">
      <w:pPr>
        <w:rPr>
          <w:rFonts w:cs="Arial"/>
          <w:color w:val="000000"/>
          <w:szCs w:val="22"/>
        </w:rPr>
      </w:pPr>
      <w:r w:rsidRPr="001959E1">
        <w:rPr>
          <w:rFonts w:cs="Arial"/>
          <w:b/>
          <w:color w:val="000000"/>
          <w:szCs w:val="22"/>
        </w:rPr>
        <w:t>Depository Receipts</w:t>
      </w:r>
      <w:r w:rsidRPr="001959E1">
        <w:rPr>
          <w:rFonts w:cs="Arial"/>
          <w:color w:val="000000"/>
          <w:szCs w:val="22"/>
        </w:rPr>
        <w:t>: We likewise recommend first undertaking analysis on the impact of the proposed tick size regime on depository receipts before suggesting any regime where the impact is unknown.</w:t>
      </w:r>
    </w:p>
    <w:p w14:paraId="4C7EA3DD" w14:textId="77777777" w:rsidR="00487888" w:rsidRDefault="00487888" w:rsidP="00487888">
      <w:pPr>
        <w:rPr>
          <w:rFonts w:cs="Arial"/>
          <w:color w:val="000000"/>
          <w:szCs w:val="22"/>
        </w:rPr>
      </w:pPr>
    </w:p>
    <w:p w14:paraId="31612E60" w14:textId="196A50E3" w:rsidR="00487888" w:rsidRDefault="00487888" w:rsidP="00487888">
      <w:pPr>
        <w:pBdr>
          <w:bottom w:val="single" w:sz="6" w:space="1" w:color="auto"/>
        </w:pBdr>
        <w:rPr>
          <w:rFonts w:cs="Arial"/>
          <w:szCs w:val="22"/>
        </w:rPr>
      </w:pPr>
      <w:r>
        <w:rPr>
          <w:rFonts w:cs="Arial"/>
          <w:szCs w:val="22"/>
        </w:rPr>
        <w:t>We would therefore propose to strike references to both depository receipts and certificates (</w:t>
      </w:r>
      <w:r w:rsidRPr="003B7578">
        <w:rPr>
          <w:rFonts w:eastAsia="Arial"/>
          <w:strike/>
          <w:highlight w:val="yellow"/>
        </w:rPr>
        <w:t>depositary receipts and certificates</w:t>
      </w:r>
      <w:r>
        <w:rPr>
          <w:rFonts w:eastAsia="Arial"/>
          <w:strike/>
        </w:rPr>
        <w:t>)</w:t>
      </w:r>
      <w:r>
        <w:rPr>
          <w:rFonts w:cs="Arial"/>
          <w:szCs w:val="22"/>
        </w:rPr>
        <w:t xml:space="preserve"> throughout draft RTS 18.</w:t>
      </w:r>
    </w:p>
    <w:p w14:paraId="783CF196" w14:textId="77777777" w:rsidR="00487888" w:rsidRDefault="00487888" w:rsidP="00487888">
      <w:pPr>
        <w:pBdr>
          <w:bottom w:val="single" w:sz="6" w:space="1" w:color="auto"/>
        </w:pBdr>
        <w:rPr>
          <w:rFonts w:cs="Arial"/>
          <w:b/>
          <w:szCs w:val="22"/>
        </w:rPr>
      </w:pPr>
    </w:p>
    <w:permEnd w:id="1044914666"/>
    <w:p w14:paraId="03017F54" w14:textId="77777777" w:rsidR="00577C33" w:rsidRDefault="00577C33" w:rsidP="00936079">
      <w:pPr>
        <w:keepNext/>
        <w:ind w:right="-284"/>
      </w:pPr>
      <w:r>
        <w:lastRenderedPageBreak/>
        <w:t>&lt;ESMA_QUESTION_CP_MIFID_127&gt;</w:t>
      </w:r>
    </w:p>
    <w:p w14:paraId="6B7E7E4C" w14:textId="77777777" w:rsidR="00577C33" w:rsidRDefault="00577C33" w:rsidP="00936079">
      <w:pPr>
        <w:pStyle w:val="CPQuestions"/>
        <w:ind w:right="-284"/>
      </w:pPr>
      <w:r>
        <w:t>In your view, should other equity-like financial instruments be considered for the purpose of the new tick size regime? If yes, which ones and how should their tick size regime be determined? Please provide reasons for your answer.</w:t>
      </w:r>
    </w:p>
    <w:p w14:paraId="6EC02012" w14:textId="77777777" w:rsidR="00577C33" w:rsidRDefault="00577C33" w:rsidP="00936079">
      <w:pPr>
        <w:keepNext/>
        <w:ind w:right="-284"/>
      </w:pPr>
      <w:r>
        <w:t>&lt;ESMA_QUESTION_CP_MIFID_128&gt;</w:t>
      </w:r>
    </w:p>
    <w:p w14:paraId="0D5FAF5E" w14:textId="77777777" w:rsidR="00487888" w:rsidRDefault="00487888" w:rsidP="00487888">
      <w:pPr>
        <w:rPr>
          <w:rFonts w:cs="Arial"/>
          <w:szCs w:val="22"/>
        </w:rPr>
      </w:pPr>
      <w:permStart w:id="2045322041" w:edGrp="everyone"/>
      <w:r w:rsidRPr="00C03534">
        <w:rPr>
          <w:rFonts w:cs="Arial"/>
          <w:szCs w:val="22"/>
        </w:rPr>
        <w:t>The FIA Associations do not believe that any additional instruments should be considered. The current proposal covers the vast majority of equity instruments. We only suggest clarifying that the ETF tick size regime (including the exemption process that we propose above) applies to similar exchange traded products such as Exchange Traded Notes (ETNs) and Exchange Traded Commodities (ETCs), to be consistent. We would be happy for ESMA to return to this topic in a few years once sufficient experience has been gained with the current proposal.</w:t>
      </w:r>
      <w:r>
        <w:rPr>
          <w:rFonts w:cs="Arial"/>
          <w:szCs w:val="22"/>
        </w:rPr>
        <w:t xml:space="preserve"> We would propose to add a new definition as follows:</w:t>
      </w:r>
    </w:p>
    <w:p w14:paraId="2AD754D5" w14:textId="77777777" w:rsidR="00487888" w:rsidRDefault="00487888" w:rsidP="00487888">
      <w:pPr>
        <w:rPr>
          <w:rFonts w:cs="Arial"/>
          <w:szCs w:val="22"/>
        </w:rPr>
      </w:pPr>
    </w:p>
    <w:p w14:paraId="21DE4540" w14:textId="77777777" w:rsidR="00487888" w:rsidRPr="0040007D" w:rsidRDefault="00487888" w:rsidP="00487888">
      <w:pPr>
        <w:spacing w:line="320" w:lineRule="exact"/>
        <w:rPr>
          <w:rFonts w:cs="Arial"/>
          <w:b/>
          <w:szCs w:val="22"/>
          <w:u w:val="single"/>
        </w:rPr>
      </w:pPr>
      <w:r w:rsidRPr="0040007D">
        <w:rPr>
          <w:rFonts w:cs="Arial"/>
          <w:b/>
          <w:bCs/>
          <w:szCs w:val="22"/>
          <w:highlight w:val="yellow"/>
          <w:u w:val="single"/>
        </w:rPr>
        <w:t xml:space="preserve"> ‘E</w:t>
      </w:r>
      <w:r w:rsidRPr="0040007D">
        <w:rPr>
          <w:rFonts w:cs="Arial"/>
          <w:b/>
          <w:szCs w:val="22"/>
          <w:highlight w:val="yellow"/>
          <w:u w:val="single"/>
        </w:rPr>
        <w:t xml:space="preserve">xchange </w:t>
      </w:r>
      <w:r w:rsidRPr="0040007D">
        <w:rPr>
          <w:rFonts w:cs="Arial"/>
          <w:b/>
          <w:bCs/>
          <w:szCs w:val="22"/>
          <w:highlight w:val="yellow"/>
          <w:u w:val="single"/>
        </w:rPr>
        <w:t>T</w:t>
      </w:r>
      <w:r w:rsidRPr="0040007D">
        <w:rPr>
          <w:rFonts w:cs="Arial"/>
          <w:b/>
          <w:szCs w:val="22"/>
          <w:highlight w:val="yellow"/>
          <w:u w:val="single"/>
        </w:rPr>
        <w:t xml:space="preserve">raded </w:t>
      </w:r>
      <w:r w:rsidRPr="0040007D">
        <w:rPr>
          <w:rFonts w:cs="Arial"/>
          <w:b/>
          <w:bCs/>
          <w:szCs w:val="22"/>
          <w:highlight w:val="yellow"/>
          <w:u w:val="single"/>
        </w:rPr>
        <w:t>F</w:t>
      </w:r>
      <w:r w:rsidRPr="0040007D">
        <w:rPr>
          <w:rFonts w:cs="Arial"/>
          <w:b/>
          <w:szCs w:val="22"/>
          <w:highlight w:val="yellow"/>
          <w:u w:val="single"/>
        </w:rPr>
        <w:t xml:space="preserve">unds (ETFs)’ for the purpose of this Regulation includes also </w:t>
      </w:r>
      <w:r w:rsidRPr="0040007D">
        <w:rPr>
          <w:rFonts w:cs="Arial"/>
          <w:b/>
          <w:bCs/>
          <w:szCs w:val="22"/>
          <w:highlight w:val="yellow"/>
          <w:u w:val="single"/>
        </w:rPr>
        <w:t>E</w:t>
      </w:r>
      <w:r w:rsidRPr="0040007D">
        <w:rPr>
          <w:rFonts w:cs="Arial"/>
          <w:b/>
          <w:szCs w:val="22"/>
          <w:highlight w:val="yellow"/>
          <w:u w:val="single"/>
        </w:rPr>
        <w:t xml:space="preserve">xchange </w:t>
      </w:r>
      <w:r w:rsidRPr="0040007D">
        <w:rPr>
          <w:rFonts w:cs="Arial"/>
          <w:b/>
          <w:bCs/>
          <w:szCs w:val="22"/>
          <w:highlight w:val="yellow"/>
          <w:u w:val="single"/>
        </w:rPr>
        <w:t>T</w:t>
      </w:r>
      <w:r w:rsidRPr="0040007D">
        <w:rPr>
          <w:rFonts w:cs="Arial"/>
          <w:b/>
          <w:szCs w:val="22"/>
          <w:highlight w:val="yellow"/>
          <w:u w:val="single"/>
        </w:rPr>
        <w:t xml:space="preserve">raded </w:t>
      </w:r>
      <w:r w:rsidRPr="0040007D">
        <w:rPr>
          <w:rFonts w:cs="Arial"/>
          <w:b/>
          <w:bCs/>
          <w:szCs w:val="22"/>
          <w:highlight w:val="yellow"/>
          <w:u w:val="single"/>
        </w:rPr>
        <w:t>Commodities</w:t>
      </w:r>
      <w:r w:rsidRPr="0040007D">
        <w:rPr>
          <w:rFonts w:cs="Arial"/>
          <w:b/>
          <w:szCs w:val="22"/>
          <w:highlight w:val="yellow"/>
          <w:u w:val="single"/>
        </w:rPr>
        <w:t xml:space="preserve"> (ET</w:t>
      </w:r>
      <w:r w:rsidRPr="0040007D">
        <w:rPr>
          <w:rFonts w:cs="Arial"/>
          <w:b/>
          <w:bCs/>
          <w:szCs w:val="22"/>
          <w:highlight w:val="yellow"/>
          <w:u w:val="single"/>
        </w:rPr>
        <w:t>C</w:t>
      </w:r>
      <w:r w:rsidRPr="0040007D">
        <w:rPr>
          <w:rFonts w:cs="Arial"/>
          <w:b/>
          <w:szCs w:val="22"/>
          <w:highlight w:val="yellow"/>
          <w:u w:val="single"/>
        </w:rPr>
        <w:t xml:space="preserve">s) and </w:t>
      </w:r>
      <w:r w:rsidRPr="0040007D">
        <w:rPr>
          <w:rFonts w:cs="Arial"/>
          <w:b/>
          <w:bCs/>
          <w:szCs w:val="22"/>
          <w:highlight w:val="yellow"/>
          <w:u w:val="single"/>
        </w:rPr>
        <w:t>E</w:t>
      </w:r>
      <w:r w:rsidRPr="0040007D">
        <w:rPr>
          <w:rFonts w:cs="Arial"/>
          <w:b/>
          <w:szCs w:val="22"/>
          <w:highlight w:val="yellow"/>
          <w:u w:val="single"/>
        </w:rPr>
        <w:t xml:space="preserve">xchange </w:t>
      </w:r>
      <w:r w:rsidRPr="0040007D">
        <w:rPr>
          <w:rFonts w:cs="Arial"/>
          <w:b/>
          <w:bCs/>
          <w:szCs w:val="22"/>
          <w:highlight w:val="yellow"/>
          <w:u w:val="single"/>
        </w:rPr>
        <w:t>T</w:t>
      </w:r>
      <w:r w:rsidRPr="0040007D">
        <w:rPr>
          <w:rFonts w:cs="Arial"/>
          <w:b/>
          <w:szCs w:val="22"/>
          <w:highlight w:val="yellow"/>
          <w:u w:val="single"/>
        </w:rPr>
        <w:t xml:space="preserve">raded </w:t>
      </w:r>
      <w:r w:rsidRPr="0040007D">
        <w:rPr>
          <w:rFonts w:cs="Arial"/>
          <w:b/>
          <w:bCs/>
          <w:szCs w:val="22"/>
          <w:highlight w:val="yellow"/>
          <w:u w:val="single"/>
        </w:rPr>
        <w:t>N</w:t>
      </w:r>
      <w:r w:rsidRPr="0040007D">
        <w:rPr>
          <w:rFonts w:cs="Arial"/>
          <w:b/>
          <w:szCs w:val="22"/>
          <w:highlight w:val="yellow"/>
          <w:u w:val="single"/>
        </w:rPr>
        <w:t>otes (ETNs).</w:t>
      </w:r>
    </w:p>
    <w:permEnd w:id="2045322041"/>
    <w:p w14:paraId="6F74A3C5" w14:textId="77777777" w:rsidR="00577C33" w:rsidRDefault="00577C33" w:rsidP="00936079">
      <w:pPr>
        <w:keepNext/>
        <w:ind w:right="-284"/>
      </w:pPr>
      <w:r>
        <w:t>&lt;ESMA_QUESTION_CP_MIFID_128&gt;</w:t>
      </w:r>
    </w:p>
    <w:p w14:paraId="68BBAE9B" w14:textId="77777777" w:rsidR="00577C33" w:rsidRDefault="00577C33" w:rsidP="00936079">
      <w:pPr>
        <w:pStyle w:val="CPQuestions"/>
        <w:ind w:right="-284"/>
      </w:pPr>
      <w:r>
        <w:t>To what extent does an annual revision of the liquidity bands (number and bounds) allow interacting efficiently with the market microstructure? Can you propose other way to interact efficiently with the market microstructure? Please provide reasons for your answer.</w:t>
      </w:r>
    </w:p>
    <w:p w14:paraId="03265BD6" w14:textId="77777777" w:rsidR="00577C33" w:rsidRDefault="00577C33" w:rsidP="00936079">
      <w:pPr>
        <w:keepNext/>
        <w:ind w:right="-284"/>
      </w:pPr>
      <w:r>
        <w:t>&lt;ESMA_QUESTION_CP_MIFID_129&gt;</w:t>
      </w:r>
    </w:p>
    <w:p w14:paraId="69CEB198" w14:textId="77777777" w:rsidR="00487888" w:rsidRDefault="00487888" w:rsidP="00487888">
      <w:pPr>
        <w:rPr>
          <w:rFonts w:cs="Arial"/>
          <w:szCs w:val="22"/>
        </w:rPr>
      </w:pPr>
      <w:permStart w:id="1787897583" w:edGrp="everyone"/>
      <w:r w:rsidRPr="00C03534">
        <w:rPr>
          <w:rFonts w:cs="Arial"/>
          <w:color w:val="000000"/>
          <w:szCs w:val="22"/>
        </w:rPr>
        <w:t>The FIA Associations agree with ESMA’s proposal to conduct an initial review of the regime after six months</w:t>
      </w:r>
      <w:r>
        <w:rPr>
          <w:rFonts w:cs="Arial"/>
          <w:color w:val="000000"/>
          <w:szCs w:val="22"/>
        </w:rPr>
        <w:t xml:space="preserve"> and then revert to an annual review.  Further we believe the review process should take into account events that may require an intermittent adjustment of the tick size for a certain instrument (such as stock splits, reverse stock splits, index inclusion or other reasons for a change in liquidity or price characteristics), </w:t>
      </w:r>
      <w:r>
        <w:rPr>
          <w:rFonts w:cs="Arial"/>
          <w:szCs w:val="22"/>
        </w:rPr>
        <w:t>or usual m</w:t>
      </w:r>
      <w:r w:rsidRPr="00C03534">
        <w:rPr>
          <w:rFonts w:cs="Arial"/>
          <w:szCs w:val="22"/>
        </w:rPr>
        <w:t xml:space="preserve">arket circumstances </w:t>
      </w:r>
      <w:r>
        <w:rPr>
          <w:rFonts w:cs="Arial"/>
          <w:szCs w:val="22"/>
        </w:rPr>
        <w:t>which result in</w:t>
      </w:r>
      <w:r w:rsidRPr="00C03534">
        <w:rPr>
          <w:rFonts w:cs="Arial"/>
          <w:szCs w:val="22"/>
        </w:rPr>
        <w:t xml:space="preserve"> time periods when the number of trades is significantly lower or higher</w:t>
      </w:r>
      <w:r>
        <w:rPr>
          <w:rFonts w:cs="Arial"/>
          <w:szCs w:val="22"/>
        </w:rPr>
        <w:t xml:space="preserve"> than normal</w:t>
      </w:r>
      <w:r w:rsidRPr="00C03534">
        <w:rPr>
          <w:rFonts w:cs="Arial"/>
          <w:szCs w:val="22"/>
        </w:rPr>
        <w:t xml:space="preserve">. </w:t>
      </w:r>
    </w:p>
    <w:p w14:paraId="398009C8" w14:textId="77777777" w:rsidR="00487888" w:rsidRPr="00C03534" w:rsidRDefault="00487888" w:rsidP="00487888">
      <w:pPr>
        <w:rPr>
          <w:rFonts w:cs="Arial"/>
          <w:color w:val="000000"/>
          <w:szCs w:val="22"/>
        </w:rPr>
      </w:pPr>
    </w:p>
    <w:p w14:paraId="00041746" w14:textId="77777777" w:rsidR="00487888" w:rsidRDefault="00487888" w:rsidP="00487888">
      <w:pPr>
        <w:rPr>
          <w:rFonts w:cs="Arial"/>
          <w:szCs w:val="22"/>
          <w:lang w:val="en-US"/>
        </w:rPr>
      </w:pPr>
      <w:r>
        <w:rPr>
          <w:rFonts w:cs="Arial"/>
          <w:szCs w:val="22"/>
        </w:rPr>
        <w:t>Again, w</w:t>
      </w:r>
      <w:r w:rsidRPr="00C03534">
        <w:rPr>
          <w:rFonts w:cs="Arial"/>
          <w:szCs w:val="22"/>
        </w:rPr>
        <w:t>e strongly suggest</w:t>
      </w:r>
      <w:r w:rsidRPr="00C03534">
        <w:rPr>
          <w:rFonts w:cs="Arial"/>
          <w:szCs w:val="22"/>
          <w:lang w:val="en-US"/>
        </w:rPr>
        <w:t xml:space="preserve"> an amended provision that would allow the national competent authority to intervene and temporarily derogate from the new tick size in case of degradation of market microstructure with a notification requirement to ESMA. </w:t>
      </w:r>
    </w:p>
    <w:p w14:paraId="37FD9533" w14:textId="77777777" w:rsidR="00487888" w:rsidRDefault="00487888" w:rsidP="00487888">
      <w:pPr>
        <w:rPr>
          <w:rFonts w:cs="Arial"/>
          <w:szCs w:val="22"/>
          <w:lang w:val="en-US"/>
        </w:rPr>
      </w:pPr>
    </w:p>
    <w:p w14:paraId="165184EC" w14:textId="77777777" w:rsidR="00487888" w:rsidRDefault="00487888" w:rsidP="00487888">
      <w:pPr>
        <w:pBdr>
          <w:bottom w:val="single" w:sz="6" w:space="1" w:color="auto"/>
        </w:pBdr>
        <w:rPr>
          <w:rFonts w:cs="Arial"/>
          <w:szCs w:val="22"/>
        </w:rPr>
      </w:pPr>
      <w:r>
        <w:rPr>
          <w:rFonts w:cs="Arial"/>
          <w:szCs w:val="22"/>
        </w:rPr>
        <w:t>We have set out proposed amendments accordingly:</w:t>
      </w:r>
    </w:p>
    <w:p w14:paraId="50650655" w14:textId="77777777" w:rsidR="00487888" w:rsidRDefault="00487888" w:rsidP="00487888">
      <w:pPr>
        <w:pBdr>
          <w:bottom w:val="single" w:sz="6" w:space="1" w:color="auto"/>
        </w:pBdr>
        <w:rPr>
          <w:rFonts w:cs="Arial"/>
          <w:szCs w:val="22"/>
        </w:rPr>
      </w:pPr>
    </w:p>
    <w:p w14:paraId="4EB0D859" w14:textId="77777777" w:rsidR="00487888" w:rsidRDefault="00487888" w:rsidP="00487888">
      <w:pPr>
        <w:rPr>
          <w:rFonts w:cs="Arial"/>
          <w:b/>
          <w:szCs w:val="22"/>
        </w:rPr>
      </w:pPr>
    </w:p>
    <w:p w14:paraId="593338B2" w14:textId="24BE6154" w:rsidR="00487888" w:rsidRDefault="00487888" w:rsidP="00487888">
      <w:pPr>
        <w:rPr>
          <w:rFonts w:cs="Arial"/>
          <w:b/>
          <w:szCs w:val="22"/>
        </w:rPr>
      </w:pPr>
      <w:r>
        <w:rPr>
          <w:rFonts w:cs="Arial"/>
          <w:b/>
          <w:szCs w:val="22"/>
        </w:rPr>
        <w:t xml:space="preserve">PROPOSED </w:t>
      </w:r>
      <w:r w:rsidRPr="00156226">
        <w:rPr>
          <w:rFonts w:cs="Arial"/>
          <w:b/>
          <w:szCs w:val="22"/>
        </w:rPr>
        <w:t>AMENDMENTS TO RTS 18</w:t>
      </w:r>
      <w:r>
        <w:rPr>
          <w:rFonts w:cs="Arial"/>
          <w:b/>
          <w:szCs w:val="22"/>
        </w:rPr>
        <w:t xml:space="preserve"> ARTICLE 2 </w:t>
      </w:r>
      <w:proofErr w:type="gramStart"/>
      <w:r>
        <w:rPr>
          <w:rFonts w:cs="Arial"/>
          <w:b/>
          <w:szCs w:val="22"/>
        </w:rPr>
        <w:t>PARAGRAPH</w:t>
      </w:r>
      <w:proofErr w:type="gramEnd"/>
      <w:r>
        <w:rPr>
          <w:rFonts w:cs="Arial"/>
          <w:b/>
          <w:szCs w:val="22"/>
        </w:rPr>
        <w:t xml:space="preserve"> 4:</w:t>
      </w:r>
    </w:p>
    <w:p w14:paraId="1D12E865" w14:textId="77777777" w:rsidR="00487888" w:rsidRDefault="00487888" w:rsidP="00487888">
      <w:pPr>
        <w:rPr>
          <w:rFonts w:cs="Arial"/>
          <w:b/>
          <w:szCs w:val="22"/>
        </w:rPr>
      </w:pPr>
    </w:p>
    <w:p w14:paraId="796A3B76" w14:textId="77777777" w:rsidR="00487888" w:rsidRDefault="00487888" w:rsidP="00487888">
      <w:pPr>
        <w:rPr>
          <w:rFonts w:cs="Arial"/>
          <w:b/>
          <w:bCs/>
          <w:szCs w:val="22"/>
          <w:u w:val="single"/>
        </w:rPr>
      </w:pPr>
      <w:r>
        <w:rPr>
          <w:rFonts w:eastAsia="Arial"/>
        </w:rPr>
        <w:t xml:space="preserve">4. </w:t>
      </w:r>
      <w:r w:rsidRPr="00C03534">
        <w:rPr>
          <w:rFonts w:eastAsia="Arial"/>
        </w:rPr>
        <w:t xml:space="preserve">Following the </w:t>
      </w:r>
      <w:r w:rsidRPr="00487888">
        <w:rPr>
          <w:rFonts w:ascii="Arial" w:eastAsia="Arial" w:hAnsi="Arial" w:cs="Arial"/>
        </w:rPr>
        <w:t>publication of the liquidity band applicable to each share</w:t>
      </w:r>
      <w:r w:rsidRPr="00487888">
        <w:rPr>
          <w:rFonts w:ascii="Arial" w:eastAsia="Arial" w:hAnsi="Arial" w:cs="Arial"/>
          <w:strike/>
          <w:szCs w:val="22"/>
          <w:highlight w:val="yellow"/>
        </w:rPr>
        <w:t xml:space="preserve">, </w:t>
      </w:r>
      <w:r w:rsidRPr="00487888">
        <w:rPr>
          <w:rFonts w:ascii="Arial" w:hAnsi="Arial" w:cs="Arial"/>
          <w:strike/>
          <w:szCs w:val="22"/>
          <w:highlight w:val="yellow"/>
          <w:lang w:val="en-US"/>
        </w:rPr>
        <w:t>depositary receipt and certificate</w:t>
      </w:r>
      <w:r w:rsidRPr="00487888">
        <w:rPr>
          <w:rFonts w:ascii="Arial" w:hAnsi="Arial" w:cs="Arial"/>
          <w:lang w:val="en-US"/>
        </w:rPr>
        <w:t xml:space="preserve"> </w:t>
      </w:r>
      <w:r w:rsidRPr="00487888">
        <w:rPr>
          <w:rFonts w:ascii="Arial" w:eastAsia="Arial" w:hAnsi="Arial" w:cs="Arial"/>
        </w:rPr>
        <w:t>and before the</w:t>
      </w:r>
      <w:r w:rsidRPr="00C03534">
        <w:rPr>
          <w:rFonts w:eastAsia="Arial"/>
        </w:rPr>
        <w:t xml:space="preserve"> start of the next trading day, each trading venue on which that instrument is traded or admitted to trading shall allocate the liquidity band in accordance with the table in the Annex.</w:t>
      </w:r>
      <w:r>
        <w:rPr>
          <w:rFonts w:eastAsia="Arial"/>
        </w:rPr>
        <w:t xml:space="preserve"> </w:t>
      </w:r>
      <w:r w:rsidRPr="00D46AB9">
        <w:rPr>
          <w:rFonts w:cs="Arial"/>
          <w:b/>
          <w:bCs/>
          <w:szCs w:val="22"/>
          <w:highlight w:val="yellow"/>
          <w:u w:val="single"/>
        </w:rPr>
        <w:t xml:space="preserve">ESMA shall conduct a review six months after this Regulation shall become applicable. If a degradation of market microstructure has been detected, the relevant </w:t>
      </w:r>
      <w:r>
        <w:rPr>
          <w:rFonts w:cs="Arial"/>
          <w:b/>
          <w:bCs/>
          <w:szCs w:val="22"/>
          <w:highlight w:val="yellow"/>
          <w:u w:val="single"/>
        </w:rPr>
        <w:t>competent authority</w:t>
      </w:r>
      <w:r w:rsidRPr="00D46AB9">
        <w:rPr>
          <w:rFonts w:cs="Arial"/>
          <w:b/>
          <w:bCs/>
          <w:szCs w:val="22"/>
          <w:highlight w:val="yellow"/>
          <w:u w:val="single"/>
        </w:rPr>
        <w:t xml:space="preserve"> may deviate from the existing regime</w:t>
      </w:r>
      <w:r>
        <w:rPr>
          <w:rFonts w:cs="Arial"/>
          <w:b/>
          <w:bCs/>
          <w:szCs w:val="22"/>
          <w:highlight w:val="yellow"/>
          <w:u w:val="single"/>
        </w:rPr>
        <w:t>,</w:t>
      </w:r>
      <w:r w:rsidRPr="00D46AB9">
        <w:rPr>
          <w:rFonts w:cs="Arial"/>
          <w:b/>
          <w:bCs/>
          <w:szCs w:val="22"/>
          <w:highlight w:val="yellow"/>
          <w:u w:val="single"/>
        </w:rPr>
        <w:t xml:space="preserve"> which </w:t>
      </w:r>
      <w:r>
        <w:rPr>
          <w:rFonts w:cs="Arial"/>
          <w:b/>
          <w:bCs/>
          <w:szCs w:val="22"/>
          <w:highlight w:val="yellow"/>
          <w:u w:val="single"/>
        </w:rPr>
        <w:t xml:space="preserve">deviation </w:t>
      </w:r>
      <w:r w:rsidRPr="00D46AB9">
        <w:rPr>
          <w:rFonts w:cs="Arial"/>
          <w:b/>
          <w:bCs/>
          <w:szCs w:val="22"/>
          <w:highlight w:val="yellow"/>
          <w:u w:val="single"/>
        </w:rPr>
        <w:t xml:space="preserve">shall then become applicable to all regulated markets and multilateral </w:t>
      </w:r>
      <w:r w:rsidRPr="00D46AB9">
        <w:rPr>
          <w:rFonts w:cs="Arial"/>
          <w:b/>
          <w:bCs/>
          <w:szCs w:val="22"/>
          <w:highlight w:val="yellow"/>
          <w:u w:val="single"/>
        </w:rPr>
        <w:lastRenderedPageBreak/>
        <w:t xml:space="preserve">trading facilities </w:t>
      </w:r>
      <w:r>
        <w:rPr>
          <w:rFonts w:cs="Arial"/>
          <w:b/>
          <w:bCs/>
          <w:szCs w:val="22"/>
          <w:highlight w:val="yellow"/>
          <w:u w:val="single"/>
        </w:rPr>
        <w:t>on which</w:t>
      </w:r>
      <w:r w:rsidRPr="00D46AB9">
        <w:rPr>
          <w:rFonts w:cs="Arial"/>
          <w:b/>
          <w:bCs/>
          <w:szCs w:val="22"/>
          <w:highlight w:val="yellow"/>
          <w:u w:val="single"/>
        </w:rPr>
        <w:t xml:space="preserve"> the share is traded until </w:t>
      </w:r>
      <w:r>
        <w:rPr>
          <w:rFonts w:cs="Arial"/>
          <w:b/>
          <w:bCs/>
          <w:szCs w:val="22"/>
          <w:highlight w:val="yellow"/>
          <w:u w:val="single"/>
        </w:rPr>
        <w:t>a revised RTS has been implemented</w:t>
      </w:r>
      <w:r w:rsidRPr="00D46AB9">
        <w:rPr>
          <w:rFonts w:cs="Arial"/>
          <w:b/>
          <w:bCs/>
          <w:szCs w:val="22"/>
          <w:highlight w:val="yellow"/>
          <w:u w:val="single"/>
        </w:rPr>
        <w:t>.</w:t>
      </w:r>
    </w:p>
    <w:p w14:paraId="21180DFE" w14:textId="77777777" w:rsidR="00A74FD7" w:rsidRDefault="00A74FD7" w:rsidP="00487888">
      <w:pPr>
        <w:pBdr>
          <w:bottom w:val="single" w:sz="6" w:space="1" w:color="auto"/>
        </w:pBdr>
        <w:rPr>
          <w:rFonts w:ascii="Times" w:hAnsi="Times"/>
          <w:lang w:val="en-US"/>
        </w:rPr>
      </w:pPr>
    </w:p>
    <w:p w14:paraId="379B8654" w14:textId="77777777" w:rsidR="00A74FD7" w:rsidRPr="00FA32EA" w:rsidRDefault="00A74FD7" w:rsidP="00487888">
      <w:pPr>
        <w:rPr>
          <w:rFonts w:ascii="Times" w:hAnsi="Times"/>
          <w:lang w:val="en-US"/>
        </w:rPr>
      </w:pPr>
    </w:p>
    <w:p w14:paraId="7B7816B9" w14:textId="77777777" w:rsidR="00487888" w:rsidRPr="00C03534" w:rsidRDefault="00487888" w:rsidP="00487888">
      <w:pPr>
        <w:rPr>
          <w:rFonts w:cs="Arial"/>
          <w:szCs w:val="22"/>
          <w:lang w:val="en-US"/>
        </w:rPr>
      </w:pPr>
    </w:p>
    <w:permEnd w:id="1787897583"/>
    <w:p w14:paraId="4CE670E8" w14:textId="77777777" w:rsidR="00577C33" w:rsidRDefault="00577C33" w:rsidP="00936079">
      <w:pPr>
        <w:keepNext/>
        <w:ind w:right="-284"/>
      </w:pPr>
      <w:r>
        <w:t>&lt;ESMA_QUESTION_CP_MIFID_129&gt;</w:t>
      </w:r>
    </w:p>
    <w:p w14:paraId="3F866533" w14:textId="77777777" w:rsidR="00577C33" w:rsidRDefault="00577C33" w:rsidP="00936079">
      <w:pPr>
        <w:pStyle w:val="CPQuestions"/>
        <w:ind w:right="-284"/>
      </w:pPr>
      <w:r>
        <w:t>Do you envisage any short-term impacts following the implementation of the new regime that might need technical adjustments? Please provide reasons for your answer.</w:t>
      </w:r>
    </w:p>
    <w:p w14:paraId="21E5251A" w14:textId="77777777" w:rsidR="00577C33" w:rsidRDefault="00577C33" w:rsidP="00936079">
      <w:pPr>
        <w:keepNext/>
        <w:ind w:right="-284"/>
      </w:pPr>
      <w:r>
        <w:t>&lt;ESMA_QUESTION_CP_MIFID_130&gt;</w:t>
      </w:r>
    </w:p>
    <w:p w14:paraId="37B88A5A" w14:textId="77777777" w:rsidR="00A74FD7" w:rsidRPr="00C03534" w:rsidRDefault="00A74FD7" w:rsidP="00A74FD7">
      <w:pPr>
        <w:rPr>
          <w:rFonts w:cs="Arial"/>
          <w:szCs w:val="22"/>
        </w:rPr>
      </w:pPr>
      <w:permStart w:id="1377204801" w:edGrp="everyone"/>
      <w:r w:rsidRPr="00C03534">
        <w:rPr>
          <w:rFonts w:cs="Arial"/>
          <w:szCs w:val="22"/>
        </w:rPr>
        <w:t xml:space="preserve">The FIA Associations believe that the introduction of the proposed tick size regime will have an immediate and substantial impact on European market microstructure. On the opening of trading on the initial day, we estimate that over </w:t>
      </w:r>
      <w:r>
        <w:rPr>
          <w:rFonts w:cs="Arial"/>
          <w:szCs w:val="22"/>
        </w:rPr>
        <w:t>75% of European instruments</w:t>
      </w:r>
      <w:r w:rsidRPr="00C03534">
        <w:rPr>
          <w:rFonts w:cs="Arial"/>
          <w:szCs w:val="22"/>
        </w:rPr>
        <w:t xml:space="preserve"> will trade under a new tick size. This change will result in temporary market dislocation</w:t>
      </w:r>
      <w:r>
        <w:rPr>
          <w:rFonts w:cs="Arial"/>
          <w:szCs w:val="22"/>
        </w:rPr>
        <w:t>,</w:t>
      </w:r>
      <w:r w:rsidRPr="00C03534">
        <w:rPr>
          <w:rFonts w:cs="Arial"/>
          <w:szCs w:val="22"/>
        </w:rPr>
        <w:t xml:space="preserve"> as market participants adjust to the new market reality. </w:t>
      </w:r>
      <w:r>
        <w:rPr>
          <w:rFonts w:cs="Arial"/>
          <w:szCs w:val="22"/>
        </w:rPr>
        <w:t>T</w:t>
      </w:r>
      <w:r w:rsidRPr="00C03534">
        <w:rPr>
          <w:rFonts w:cs="Arial"/>
          <w:szCs w:val="22"/>
        </w:rPr>
        <w:t>here is the potential for significant market volatility as natural market equilibrium is reached. Furthermore, we anticipate that retail and institutional flow will naturally step out of the market until initial uncertainties are resolved. During this time we see significant opportunity for some participants to exploit tem</w:t>
      </w:r>
      <w:r>
        <w:rPr>
          <w:rFonts w:cs="Arial"/>
          <w:szCs w:val="22"/>
        </w:rPr>
        <w:t>porary market inefficiencies</w:t>
      </w:r>
      <w:r w:rsidRPr="00C03534">
        <w:rPr>
          <w:rFonts w:cs="Arial"/>
          <w:szCs w:val="22"/>
        </w:rPr>
        <w:t>.</w:t>
      </w:r>
      <w:r>
        <w:rPr>
          <w:rFonts w:cs="Arial"/>
          <w:szCs w:val="22"/>
        </w:rPr>
        <w:t xml:space="preserve"> </w:t>
      </w:r>
    </w:p>
    <w:permEnd w:id="1377204801"/>
    <w:p w14:paraId="503278A8" w14:textId="77777777" w:rsidR="00577C33" w:rsidRDefault="00577C33" w:rsidP="00936079">
      <w:pPr>
        <w:keepNext/>
        <w:ind w:right="-284"/>
      </w:pPr>
      <w:r>
        <w:t>&lt;ESMA_QUESTION_CP_MIFID_130&gt;</w:t>
      </w:r>
    </w:p>
    <w:p w14:paraId="3B4BACA8" w14:textId="77777777" w:rsidR="00577C33" w:rsidRDefault="00577C33" w:rsidP="00936079">
      <w:pPr>
        <w:pStyle w:val="CPQuestions"/>
        <w:ind w:right="-284"/>
      </w:pPr>
      <w:r>
        <w:t>Do you agree with the definition of the “corporate action”? Please provide reasons for your answer.</w:t>
      </w:r>
    </w:p>
    <w:p w14:paraId="612B8AE3" w14:textId="77777777" w:rsidR="00577C33" w:rsidRDefault="00577C33" w:rsidP="00936079">
      <w:pPr>
        <w:keepNext/>
        <w:ind w:right="-284"/>
      </w:pPr>
      <w:r>
        <w:t>&lt;ESMA_QUESTION_CP_MIFID_131&gt;</w:t>
      </w:r>
    </w:p>
    <w:p w14:paraId="507BA2DD" w14:textId="77777777" w:rsidR="00FD2605" w:rsidRDefault="00FD2605" w:rsidP="00FD2605">
      <w:pPr>
        <w:rPr>
          <w:rFonts w:cs="Arial"/>
          <w:szCs w:val="22"/>
        </w:rPr>
      </w:pPr>
      <w:permStart w:id="584078141" w:edGrp="everyone"/>
      <w:r w:rsidRPr="00C03534">
        <w:rPr>
          <w:rFonts w:cs="Arial"/>
          <w:szCs w:val="22"/>
        </w:rPr>
        <w:t xml:space="preserve">No, the FIA Associations do not agree with the proposed definition because it does not include dividends, which should be added. </w:t>
      </w:r>
      <w:r>
        <w:rPr>
          <w:rFonts w:cs="Arial"/>
          <w:szCs w:val="22"/>
        </w:rPr>
        <w:t>A</w:t>
      </w:r>
      <w:r w:rsidRPr="00C03534">
        <w:rPr>
          <w:rFonts w:cs="Arial"/>
          <w:szCs w:val="22"/>
        </w:rPr>
        <w:t>s explained in our response to Q</w:t>
      </w:r>
      <w:r>
        <w:rPr>
          <w:rFonts w:cs="Arial"/>
          <w:szCs w:val="22"/>
        </w:rPr>
        <w:t>uestion 126</w:t>
      </w:r>
      <w:r w:rsidRPr="00C03534">
        <w:rPr>
          <w:rFonts w:cs="Arial"/>
          <w:szCs w:val="22"/>
        </w:rPr>
        <w:t xml:space="preserve"> we </w:t>
      </w:r>
      <w:r>
        <w:rPr>
          <w:rFonts w:cs="Arial"/>
          <w:szCs w:val="22"/>
        </w:rPr>
        <w:t>endorse</w:t>
      </w:r>
      <w:r w:rsidRPr="00C03534">
        <w:rPr>
          <w:rFonts w:cs="Arial"/>
          <w:szCs w:val="22"/>
        </w:rPr>
        <w:t xml:space="preserve"> a flexible approach</w:t>
      </w:r>
      <w:r>
        <w:rPr>
          <w:rFonts w:cs="Arial"/>
          <w:szCs w:val="22"/>
        </w:rPr>
        <w:t>:</w:t>
      </w:r>
      <w:r w:rsidRPr="00C03534">
        <w:rPr>
          <w:rFonts w:cs="Arial"/>
          <w:szCs w:val="22"/>
        </w:rPr>
        <w:t xml:space="preserve"> we believe the tick size change resulting from corporate actions should be </w:t>
      </w:r>
      <w:r>
        <w:rPr>
          <w:rFonts w:cs="Arial"/>
          <w:szCs w:val="22"/>
        </w:rPr>
        <w:t>decided upon</w:t>
      </w:r>
      <w:r w:rsidRPr="00C03534">
        <w:rPr>
          <w:rFonts w:cs="Arial"/>
          <w:szCs w:val="22"/>
        </w:rPr>
        <w:t xml:space="preserve"> by the ve</w:t>
      </w:r>
      <w:r>
        <w:rPr>
          <w:rFonts w:cs="Arial"/>
          <w:szCs w:val="22"/>
        </w:rPr>
        <w:t>nue with the highest turnover, generally</w:t>
      </w:r>
      <w:r w:rsidRPr="00C03534">
        <w:rPr>
          <w:rFonts w:cs="Arial"/>
          <w:szCs w:val="22"/>
        </w:rPr>
        <w:t xml:space="preserve"> the primary market.</w:t>
      </w:r>
    </w:p>
    <w:p w14:paraId="3223D246" w14:textId="77777777" w:rsidR="00FD2605" w:rsidRDefault="00FD2605" w:rsidP="00FD2605">
      <w:pPr>
        <w:rPr>
          <w:rFonts w:cs="Arial"/>
          <w:szCs w:val="22"/>
        </w:rPr>
      </w:pPr>
    </w:p>
    <w:p w14:paraId="2346A70A" w14:textId="77777777" w:rsidR="00FD2605" w:rsidRDefault="00FD2605" w:rsidP="00FD2605">
      <w:pPr>
        <w:pBdr>
          <w:bottom w:val="single" w:sz="6" w:space="1" w:color="auto"/>
        </w:pBdr>
        <w:rPr>
          <w:rFonts w:cs="Arial"/>
          <w:szCs w:val="22"/>
        </w:rPr>
      </w:pPr>
      <w:r>
        <w:rPr>
          <w:rFonts w:cs="Arial"/>
          <w:szCs w:val="22"/>
        </w:rPr>
        <w:t>We have set out proposed amendments accordingly:</w:t>
      </w:r>
    </w:p>
    <w:p w14:paraId="6882FBC7" w14:textId="77777777" w:rsidR="00FD2605" w:rsidRDefault="00FD2605" w:rsidP="00FD2605">
      <w:pPr>
        <w:pBdr>
          <w:bottom w:val="single" w:sz="6" w:space="1" w:color="auto"/>
        </w:pBdr>
        <w:rPr>
          <w:rFonts w:cs="Arial"/>
          <w:szCs w:val="22"/>
        </w:rPr>
      </w:pPr>
    </w:p>
    <w:p w14:paraId="0401F6A2" w14:textId="77777777" w:rsidR="00FD2605" w:rsidRDefault="00FD2605" w:rsidP="00FD2605">
      <w:pPr>
        <w:rPr>
          <w:rFonts w:cs="Arial"/>
          <w:b/>
          <w:szCs w:val="22"/>
        </w:rPr>
      </w:pPr>
    </w:p>
    <w:p w14:paraId="19618272" w14:textId="1C231E33" w:rsidR="00FD2605" w:rsidRDefault="00FD2605" w:rsidP="00FD2605">
      <w:pPr>
        <w:rPr>
          <w:rFonts w:cs="Arial"/>
          <w:b/>
          <w:szCs w:val="22"/>
        </w:rPr>
      </w:pPr>
      <w:r>
        <w:rPr>
          <w:rFonts w:cs="Arial"/>
          <w:b/>
          <w:szCs w:val="22"/>
        </w:rPr>
        <w:t xml:space="preserve">PROPOSED </w:t>
      </w:r>
      <w:r w:rsidRPr="00156226">
        <w:rPr>
          <w:rFonts w:cs="Arial"/>
          <w:b/>
          <w:szCs w:val="22"/>
        </w:rPr>
        <w:t>AMENDMENTS TO RTS 18</w:t>
      </w:r>
      <w:r>
        <w:rPr>
          <w:rFonts w:cs="Arial"/>
          <w:b/>
          <w:szCs w:val="22"/>
        </w:rPr>
        <w:t xml:space="preserve"> RECITAL 9:</w:t>
      </w:r>
    </w:p>
    <w:p w14:paraId="4CD60DAE" w14:textId="77777777" w:rsidR="00FD2605" w:rsidRDefault="00FD2605" w:rsidP="00FD2605">
      <w:pPr>
        <w:rPr>
          <w:rFonts w:cs="Arial"/>
          <w:szCs w:val="22"/>
        </w:rPr>
      </w:pPr>
    </w:p>
    <w:p w14:paraId="4AD7A3E0" w14:textId="77777777" w:rsidR="00FD2605" w:rsidRDefault="00FD2605" w:rsidP="00FD2605">
      <w:pPr>
        <w:numPr>
          <w:ilvl w:val="0"/>
          <w:numId w:val="13"/>
        </w:numPr>
        <w:tabs>
          <w:tab w:val="left" w:pos="421"/>
        </w:tabs>
        <w:spacing w:line="269" w:lineRule="auto"/>
        <w:ind w:left="421" w:hanging="421"/>
        <w:jc w:val="left"/>
        <w:rPr>
          <w:rFonts w:eastAsia="Arial"/>
        </w:rPr>
      </w:pPr>
      <w:r>
        <w:rPr>
          <w:rFonts w:eastAsia="Arial"/>
        </w:rPr>
        <w:t xml:space="preserve">(9) </w:t>
      </w:r>
      <w:r w:rsidRPr="001678CC">
        <w:rPr>
          <w:rFonts w:eastAsia="Arial"/>
        </w:rPr>
        <w:t xml:space="preserve">Following the annual </w:t>
      </w:r>
      <w:r w:rsidRPr="00B638AB">
        <w:rPr>
          <w:rFonts w:eastAsia="Arial"/>
          <w:b/>
          <w:highlight w:val="yellow"/>
          <w:u w:val="single"/>
        </w:rPr>
        <w:t>(or as often as material changes in product characteristics require a trading venue to adjust the tick size intermittently, such as a split or a reverse split of the relevant instrument, or a material shift in pricing or liquidity characteristics e.g. by inclusion in, or exclusion from, an index or market segment)</w:t>
      </w:r>
      <w:r>
        <w:rPr>
          <w:rFonts w:eastAsia="Arial"/>
          <w:b/>
          <w:u w:val="single"/>
        </w:rPr>
        <w:t xml:space="preserve"> </w:t>
      </w:r>
      <w:r w:rsidRPr="000026B9">
        <w:rPr>
          <w:rFonts w:eastAsia="Arial"/>
          <w:strike/>
          <w:highlight w:val="yellow"/>
        </w:rPr>
        <w:t>revision</w:t>
      </w:r>
      <w:r w:rsidRPr="001678CC">
        <w:rPr>
          <w:rFonts w:eastAsia="Arial"/>
        </w:rPr>
        <w:t xml:space="preserve"> </w:t>
      </w:r>
      <w:r w:rsidRPr="000026B9">
        <w:rPr>
          <w:rFonts w:eastAsia="Arial"/>
          <w:b/>
          <w:highlight w:val="yellow"/>
          <w:u w:val="single"/>
        </w:rPr>
        <w:t>review</w:t>
      </w:r>
      <w:r w:rsidRPr="001678CC">
        <w:rPr>
          <w:rFonts w:eastAsia="Arial"/>
        </w:rPr>
        <w:t xml:space="preserve"> of the liquidity bands, trading venues should be in a position to immediately apply the tick size corresponding to a new liquidity band including outstanding orders.</w:t>
      </w:r>
    </w:p>
    <w:p w14:paraId="4DB6B625" w14:textId="77777777" w:rsidR="00FD2605" w:rsidRDefault="00FD2605" w:rsidP="00FD2605">
      <w:pPr>
        <w:numPr>
          <w:ilvl w:val="0"/>
          <w:numId w:val="13"/>
        </w:numPr>
        <w:tabs>
          <w:tab w:val="left" w:pos="421"/>
        </w:tabs>
        <w:spacing w:line="269" w:lineRule="auto"/>
        <w:ind w:left="421" w:hanging="421"/>
        <w:jc w:val="left"/>
        <w:rPr>
          <w:rFonts w:eastAsia="Arial"/>
        </w:rPr>
      </w:pPr>
    </w:p>
    <w:p w14:paraId="75768740" w14:textId="0CB0F9BA" w:rsidR="00FD2605" w:rsidRPr="007D3F69" w:rsidRDefault="00FD2605" w:rsidP="00FD2605">
      <w:pPr>
        <w:tabs>
          <w:tab w:val="left" w:pos="0"/>
        </w:tabs>
        <w:spacing w:line="269" w:lineRule="auto"/>
        <w:rPr>
          <w:rFonts w:eastAsia="Arial"/>
          <w:b/>
        </w:rPr>
      </w:pPr>
      <w:r>
        <w:rPr>
          <w:rFonts w:cs="Arial"/>
          <w:b/>
          <w:szCs w:val="22"/>
        </w:rPr>
        <w:t xml:space="preserve">PROPOSED </w:t>
      </w:r>
      <w:r w:rsidRPr="00156226">
        <w:rPr>
          <w:rFonts w:cs="Arial"/>
          <w:b/>
          <w:szCs w:val="22"/>
        </w:rPr>
        <w:t>AMENDMENTS TO RTS 18</w:t>
      </w:r>
      <w:r>
        <w:rPr>
          <w:rFonts w:cs="Arial"/>
          <w:b/>
          <w:szCs w:val="22"/>
        </w:rPr>
        <w:t xml:space="preserve"> </w:t>
      </w:r>
      <w:r w:rsidRPr="007D3F69">
        <w:rPr>
          <w:rFonts w:eastAsia="Arial"/>
          <w:b/>
        </w:rPr>
        <w:t>ARTICLE 1 DEFINITION 8</w:t>
      </w:r>
      <w:r>
        <w:rPr>
          <w:rFonts w:eastAsia="Arial"/>
          <w:b/>
        </w:rPr>
        <w:t>:</w:t>
      </w:r>
    </w:p>
    <w:p w14:paraId="5F2F8BF9" w14:textId="77777777" w:rsidR="00FD2605" w:rsidRPr="007D3F69" w:rsidRDefault="00FD2605" w:rsidP="00FD2605">
      <w:pPr>
        <w:tabs>
          <w:tab w:val="left" w:pos="0"/>
        </w:tabs>
        <w:spacing w:line="269" w:lineRule="auto"/>
        <w:rPr>
          <w:rFonts w:eastAsia="Arial"/>
        </w:rPr>
      </w:pPr>
    </w:p>
    <w:p w14:paraId="3E19B4B0" w14:textId="77777777" w:rsidR="00FD2605" w:rsidRPr="007D3F69" w:rsidRDefault="00FD2605" w:rsidP="00FD2605">
      <w:pPr>
        <w:spacing w:line="254" w:lineRule="auto"/>
        <w:ind w:left="426" w:right="20"/>
        <w:rPr>
          <w:rFonts w:eastAsia="Arial"/>
        </w:rPr>
      </w:pPr>
      <w:r w:rsidRPr="007D3F69">
        <w:rPr>
          <w:rFonts w:eastAsia="Arial"/>
        </w:rPr>
        <w:t>(8) ‘</w:t>
      </w:r>
      <w:proofErr w:type="gramStart"/>
      <w:r w:rsidRPr="007D3F69">
        <w:rPr>
          <w:rFonts w:eastAsia="Arial"/>
        </w:rPr>
        <w:t>corporate</w:t>
      </w:r>
      <w:proofErr w:type="gramEnd"/>
      <w:r w:rsidRPr="007D3F69">
        <w:rPr>
          <w:rFonts w:eastAsia="Arial"/>
        </w:rPr>
        <w:t xml:space="preserve"> action’ means splits (sub-division), reverse splits (consolidation), scrip issues (capitalisation or bonus issue), capital repayments, </w:t>
      </w:r>
      <w:r w:rsidRPr="007D3F69">
        <w:rPr>
          <w:rFonts w:eastAsia="Arial"/>
          <w:b/>
          <w:highlight w:val="yellow"/>
          <w:u w:val="single"/>
        </w:rPr>
        <w:t>dividends,</w:t>
      </w:r>
      <w:r w:rsidRPr="007D3F69">
        <w:rPr>
          <w:rFonts w:eastAsia="Arial"/>
        </w:rPr>
        <w:t xml:space="preserve"> rights issues or entitlement offers, takeovers and mergers and stock conversions.</w:t>
      </w:r>
    </w:p>
    <w:p w14:paraId="27E488FB" w14:textId="2CF9A1F0" w:rsidR="00FD2605" w:rsidRDefault="00FD2605" w:rsidP="00936079">
      <w:pPr>
        <w:keepNext/>
        <w:ind w:right="-284"/>
      </w:pPr>
    </w:p>
    <w:p w14:paraId="22220559" w14:textId="77777777" w:rsidR="00FD2605" w:rsidRDefault="00FD2605" w:rsidP="00936079">
      <w:pPr>
        <w:keepNext/>
        <w:pBdr>
          <w:bottom w:val="single" w:sz="6" w:space="1" w:color="auto"/>
        </w:pBdr>
        <w:ind w:right="-284"/>
      </w:pPr>
    </w:p>
    <w:permEnd w:id="584078141"/>
    <w:p w14:paraId="576C3343" w14:textId="78F04B41" w:rsidR="00577C33" w:rsidRDefault="00577C33" w:rsidP="00936079">
      <w:pPr>
        <w:keepNext/>
        <w:ind w:right="-284"/>
      </w:pPr>
      <w:r>
        <w:t>&lt;ESMA_QUESTION_CP_MIFID_131&gt;</w:t>
      </w:r>
    </w:p>
    <w:p w14:paraId="6CF787A6" w14:textId="77777777" w:rsidR="00577C33" w:rsidRDefault="00577C33" w:rsidP="00936079">
      <w:pPr>
        <w:pStyle w:val="CPQuestions"/>
        <w:ind w:right="-284"/>
      </w:pPr>
      <w:r>
        <w:t>Do you agree with the proposed regulatory technical standards?</w:t>
      </w:r>
    </w:p>
    <w:p w14:paraId="6F1BE43D" w14:textId="77777777" w:rsidR="00577C33" w:rsidRDefault="00577C33" w:rsidP="00936079">
      <w:pPr>
        <w:keepNext/>
        <w:ind w:right="-284"/>
      </w:pPr>
      <w:r>
        <w:t>&lt;ESMA_QUESTION_CP_MIFID_132&gt;</w:t>
      </w:r>
    </w:p>
    <w:p w14:paraId="1C0FD898" w14:textId="77777777" w:rsidR="00577C33" w:rsidRDefault="00577C33" w:rsidP="00936079">
      <w:pPr>
        <w:keepNext/>
        <w:ind w:right="-284"/>
      </w:pPr>
      <w:permStart w:id="158149401" w:edGrp="everyone"/>
      <w:r>
        <w:t>TYPE YOUR TEXT HERE</w:t>
      </w:r>
    </w:p>
    <w:permEnd w:id="158149401"/>
    <w:p w14:paraId="26F5105E" w14:textId="77777777" w:rsidR="00577C33" w:rsidRDefault="00577C33" w:rsidP="00936079">
      <w:pPr>
        <w:keepNext/>
        <w:ind w:right="-284"/>
      </w:pPr>
      <w:r>
        <w:t>&lt;ESMA_QUESTION_CP_MIFID_132&gt;</w:t>
      </w:r>
    </w:p>
    <w:p w14:paraId="2281B520" w14:textId="77777777" w:rsidR="00577C33" w:rsidRDefault="00577C33" w:rsidP="00936079">
      <w:pPr>
        <w:pStyle w:val="CPQuestions"/>
        <w:ind w:right="-284"/>
      </w:pPr>
      <w:r>
        <w:t>Which would be an adequate threshold in terms of turnover for the purposes of considering a market as “material in terms of liquidity”?</w:t>
      </w:r>
    </w:p>
    <w:p w14:paraId="650E5155" w14:textId="77777777" w:rsidR="00577C33" w:rsidRDefault="00577C33" w:rsidP="00936079">
      <w:pPr>
        <w:keepNext/>
        <w:ind w:right="-284"/>
      </w:pPr>
      <w:r>
        <w:t>&lt;ESMA_QUESTION_CP_MIFID_133&gt;</w:t>
      </w:r>
    </w:p>
    <w:p w14:paraId="7153195F" w14:textId="77777777" w:rsidR="00577C33" w:rsidRDefault="00577C33" w:rsidP="00936079">
      <w:pPr>
        <w:keepNext/>
        <w:ind w:right="-284"/>
      </w:pPr>
      <w:permStart w:id="1415599271" w:edGrp="everyone"/>
      <w:r>
        <w:t>TYPE YOUR TEXT HERE</w:t>
      </w:r>
    </w:p>
    <w:permEnd w:id="1415599271"/>
    <w:p w14:paraId="1C013625" w14:textId="77777777" w:rsidR="00577C33" w:rsidRDefault="00577C33" w:rsidP="00936079">
      <w:pPr>
        <w:keepNext/>
        <w:ind w:right="-284"/>
      </w:pPr>
      <w:r>
        <w:t>&lt;ESMA_QUESTION_CP_MIFID_133&gt;</w:t>
      </w:r>
    </w:p>
    <w:p w14:paraId="7586DAD1" w14:textId="77777777" w:rsidR="00577C33" w:rsidRDefault="00577C33" w:rsidP="00936079">
      <w:pPr>
        <w:keepNext/>
        <w:ind w:right="-284"/>
      </w:pPr>
      <w:r>
        <w:br w:type="page"/>
      </w:r>
    </w:p>
    <w:p w14:paraId="518578AA" w14:textId="77777777" w:rsidR="00577C33" w:rsidRDefault="00577C33" w:rsidP="00936079">
      <w:pPr>
        <w:pStyle w:val="CPTitle1"/>
        <w:numPr>
          <w:ilvl w:val="0"/>
          <w:numId w:val="23"/>
        </w:numPr>
        <w:spacing w:after="250"/>
        <w:ind w:right="-284"/>
      </w:pPr>
      <w:bookmarkStart w:id="14" w:name="_Toc406692540"/>
      <w:bookmarkStart w:id="15" w:name="_Toc406692383"/>
      <w:bookmarkStart w:id="16" w:name="_Toc406691773"/>
      <w:r>
        <w:lastRenderedPageBreak/>
        <w:t>Data publication and access</w:t>
      </w:r>
      <w:bookmarkEnd w:id="14"/>
      <w:bookmarkEnd w:id="15"/>
      <w:bookmarkEnd w:id="16"/>
    </w:p>
    <w:p w14:paraId="0872EB9A" w14:textId="77777777" w:rsidR="00577C33" w:rsidRDefault="00577C33" w:rsidP="00936079">
      <w:pPr>
        <w:keepNext/>
        <w:ind w:right="-284"/>
      </w:pPr>
    </w:p>
    <w:p w14:paraId="3BC51E41" w14:textId="77777777" w:rsidR="00577C33" w:rsidRDefault="00577C33" w:rsidP="00936079">
      <w:pPr>
        <w:pStyle w:val="CPQuestions"/>
        <w:ind w:right="-284"/>
      </w:pPr>
      <w:r>
        <w:t xml:space="preserve">Do you agree with ESMA’s proposal to allow the competent authority to whom the ARM submitted the transaction report to request the ARM to undertake periodic reconciliations? Please provide reasons. </w:t>
      </w:r>
    </w:p>
    <w:p w14:paraId="14267D01" w14:textId="77777777" w:rsidR="00577C33" w:rsidRDefault="00577C33" w:rsidP="00936079">
      <w:pPr>
        <w:keepNext/>
        <w:ind w:right="-284"/>
      </w:pPr>
      <w:r>
        <w:t>&lt;ESMA_QUESTION_CP_MIFID_134&gt;</w:t>
      </w:r>
    </w:p>
    <w:p w14:paraId="23965D97" w14:textId="77777777" w:rsidR="00577C33" w:rsidRDefault="00577C33" w:rsidP="00936079">
      <w:pPr>
        <w:keepNext/>
        <w:ind w:right="-284"/>
      </w:pPr>
      <w:permStart w:id="210779380" w:edGrp="everyone"/>
      <w:r>
        <w:t>TYPE YOUR TEXT HERE</w:t>
      </w:r>
    </w:p>
    <w:permEnd w:id="210779380"/>
    <w:p w14:paraId="5A91359B" w14:textId="77777777" w:rsidR="00577C33" w:rsidRDefault="00577C33" w:rsidP="00936079">
      <w:pPr>
        <w:keepNext/>
        <w:ind w:right="-284"/>
      </w:pPr>
      <w:r>
        <w:t>&lt;ESMA_QUESTION_CP_MIFID_134&gt;</w:t>
      </w:r>
    </w:p>
    <w:p w14:paraId="0FC26DA7" w14:textId="77777777" w:rsidR="00577C33" w:rsidRDefault="00577C33" w:rsidP="00936079">
      <w:pPr>
        <w:pStyle w:val="CPQuestions"/>
        <w:ind w:right="-284"/>
      </w:pPr>
      <w:r>
        <w:t>Do you agree with ESMA’s proposal to establish maximum recovery times for DRSPs? Do you agree with the time periods proposed by ESMA for APAs and CTPs (six hours) and ARMs (close of next working day)? Please provide reasons.</w:t>
      </w:r>
    </w:p>
    <w:p w14:paraId="30F55A30" w14:textId="77777777" w:rsidR="00577C33" w:rsidRDefault="00577C33" w:rsidP="00936079">
      <w:pPr>
        <w:keepNext/>
        <w:ind w:right="-284"/>
      </w:pPr>
      <w:r>
        <w:t>&lt;ESMA_QUESTION_CP_MIFID_135&gt;</w:t>
      </w:r>
    </w:p>
    <w:p w14:paraId="4F91B7F5" w14:textId="77777777" w:rsidR="00577C33" w:rsidRDefault="00577C33" w:rsidP="00936079">
      <w:pPr>
        <w:keepNext/>
        <w:ind w:right="-284"/>
      </w:pPr>
      <w:permStart w:id="45617522" w:edGrp="everyone"/>
      <w:r>
        <w:t>TYPE YOUR TEXT HERE</w:t>
      </w:r>
    </w:p>
    <w:permEnd w:id="45617522"/>
    <w:p w14:paraId="244B07A6" w14:textId="77777777" w:rsidR="00577C33" w:rsidRDefault="00577C33" w:rsidP="00936079">
      <w:pPr>
        <w:keepNext/>
        <w:ind w:right="-284"/>
      </w:pPr>
      <w:r>
        <w:t>&lt;ESMA_QUESTION_CP_MIFID_135&gt;</w:t>
      </w:r>
    </w:p>
    <w:p w14:paraId="6D713661" w14:textId="77777777" w:rsidR="00577C33" w:rsidRDefault="00577C33" w:rsidP="00936079">
      <w:pPr>
        <w:pStyle w:val="CPQuestions"/>
        <w:ind w:right="-284"/>
      </w:pPr>
      <w:r>
        <w:t xml:space="preserve">Do you agree with the proposal to permit DRSPs to be able to establish their own operational hours provided they pre-establish their hours and make their operational hours public? Please provide reasons. Alternatively, please suggest an alternative method for setting operating hours. </w:t>
      </w:r>
    </w:p>
    <w:p w14:paraId="2B402798" w14:textId="77777777" w:rsidR="00577C33" w:rsidRDefault="00577C33" w:rsidP="00936079">
      <w:pPr>
        <w:keepNext/>
        <w:ind w:right="-284"/>
      </w:pPr>
      <w:r>
        <w:t>&lt;ESMA_QUESTION_CP_MIFID_136&gt;</w:t>
      </w:r>
    </w:p>
    <w:p w14:paraId="573BAB8A" w14:textId="77777777" w:rsidR="00577C33" w:rsidRDefault="00577C33" w:rsidP="00936079">
      <w:pPr>
        <w:keepNext/>
        <w:ind w:right="-284"/>
      </w:pPr>
      <w:permStart w:id="412382172" w:edGrp="everyone"/>
      <w:r>
        <w:t>TYPE YOUR TEXT HERE</w:t>
      </w:r>
    </w:p>
    <w:permEnd w:id="412382172"/>
    <w:p w14:paraId="2730A540" w14:textId="77777777" w:rsidR="00577C33" w:rsidRDefault="00577C33" w:rsidP="00936079">
      <w:pPr>
        <w:keepNext/>
        <w:ind w:right="-284"/>
      </w:pPr>
      <w:r>
        <w:t>&lt;ESMA_QUESTION_CP_MIFID_136&gt;</w:t>
      </w:r>
    </w:p>
    <w:p w14:paraId="1040531B" w14:textId="77777777" w:rsidR="00577C33" w:rsidRDefault="00577C33" w:rsidP="00936079">
      <w:pPr>
        <w:pStyle w:val="CPQuestions"/>
        <w:ind w:right="-284"/>
      </w:pPr>
      <w:r>
        <w:t xml:space="preserve">Do you agree with the draft technical standards in relation to data reporting services providers? Please provide reasons. </w:t>
      </w:r>
    </w:p>
    <w:p w14:paraId="0EC0F7E5" w14:textId="77777777" w:rsidR="00577C33" w:rsidRDefault="00577C33" w:rsidP="00936079">
      <w:pPr>
        <w:keepNext/>
        <w:ind w:right="-284"/>
      </w:pPr>
      <w:r>
        <w:t>&lt;ESMA_QUESTION_CP_MIFID_137&gt;</w:t>
      </w:r>
    </w:p>
    <w:p w14:paraId="1BF2D1CD" w14:textId="77777777" w:rsidR="00577C33" w:rsidRDefault="00577C33" w:rsidP="00936079">
      <w:pPr>
        <w:keepNext/>
        <w:ind w:right="-284"/>
      </w:pPr>
      <w:permStart w:id="2002327239" w:edGrp="everyone"/>
      <w:r>
        <w:t>TYPE YOUR TEXT HERE</w:t>
      </w:r>
    </w:p>
    <w:permEnd w:id="2002327239"/>
    <w:p w14:paraId="4D67757F" w14:textId="77777777" w:rsidR="00577C33" w:rsidRDefault="00577C33" w:rsidP="00936079">
      <w:pPr>
        <w:keepNext/>
        <w:ind w:right="-284"/>
      </w:pPr>
      <w:r>
        <w:t>&lt;ESMA_QUESTION_CP_MIFID_137&gt;</w:t>
      </w:r>
    </w:p>
    <w:p w14:paraId="151362AE" w14:textId="77777777" w:rsidR="00577C33" w:rsidRDefault="00577C33" w:rsidP="00936079">
      <w:pPr>
        <w:pStyle w:val="CPQuestions"/>
        <w:ind w:right="-284"/>
      </w:pPr>
      <w:r>
        <w:rPr>
          <w:rStyle w:val="CPQuestionsChar"/>
          <w:rFonts w:cstheme="minorBidi"/>
        </w:rPr>
        <w:t>Do you agree with ESMA’s proposal</w:t>
      </w:r>
      <w:r>
        <w:t>?</w:t>
      </w:r>
    </w:p>
    <w:p w14:paraId="23BD6303" w14:textId="77777777" w:rsidR="00577C33" w:rsidRDefault="00577C33" w:rsidP="00936079">
      <w:pPr>
        <w:keepNext/>
        <w:ind w:right="-284"/>
      </w:pPr>
      <w:r>
        <w:t>&lt;ESMA_QUESTION_CP_MIFID_138&gt;</w:t>
      </w:r>
    </w:p>
    <w:p w14:paraId="338C2D9A" w14:textId="77777777" w:rsidR="00577C33" w:rsidRDefault="00577C33" w:rsidP="00936079">
      <w:pPr>
        <w:keepNext/>
        <w:ind w:right="-284"/>
      </w:pPr>
      <w:permStart w:id="417750366" w:edGrp="everyone"/>
      <w:r>
        <w:t>TYPE YOUR TEXT HERE</w:t>
      </w:r>
    </w:p>
    <w:permEnd w:id="417750366"/>
    <w:p w14:paraId="23BE39AD" w14:textId="77777777" w:rsidR="00577C33" w:rsidRDefault="00577C33" w:rsidP="00936079">
      <w:pPr>
        <w:keepNext/>
        <w:ind w:right="-284"/>
      </w:pPr>
      <w:r>
        <w:t>&lt;ESMA_QUESTION_CP_MIFID_138&gt;</w:t>
      </w:r>
    </w:p>
    <w:p w14:paraId="53B75553" w14:textId="77777777" w:rsidR="00577C33" w:rsidRDefault="00577C33" w:rsidP="00936079">
      <w:pPr>
        <w:pStyle w:val="CPQuestions"/>
        <w:ind w:right="-284"/>
      </w:pPr>
      <w:r>
        <w:t xml:space="preserve">Do you agree with this definition of machine-readable format, especially with respect to the requirement for data to be accessible using free open source software, and the 1-month notice prior to any change in the instructions? </w:t>
      </w:r>
    </w:p>
    <w:p w14:paraId="3B5122D3" w14:textId="77777777" w:rsidR="00577C33" w:rsidRDefault="00577C33" w:rsidP="00936079">
      <w:pPr>
        <w:keepNext/>
        <w:ind w:right="-284"/>
      </w:pPr>
      <w:r>
        <w:t>&lt;ESMA_QUESTION_CP_MIFID_139&gt;</w:t>
      </w:r>
    </w:p>
    <w:p w14:paraId="32B1D20B" w14:textId="77777777" w:rsidR="00577C33" w:rsidRDefault="00577C33" w:rsidP="00936079">
      <w:pPr>
        <w:keepNext/>
        <w:ind w:right="-284"/>
      </w:pPr>
      <w:permStart w:id="1790601061" w:edGrp="everyone"/>
      <w:r>
        <w:t>TYPE YOUR TEXT HERE</w:t>
      </w:r>
    </w:p>
    <w:permEnd w:id="1790601061"/>
    <w:p w14:paraId="6AD3BE38" w14:textId="77777777" w:rsidR="00577C33" w:rsidRDefault="00577C33" w:rsidP="00936079">
      <w:pPr>
        <w:keepNext/>
        <w:ind w:right="-284"/>
      </w:pPr>
      <w:r>
        <w:t>&lt;ESMA_QUESTION_CP_MIFID_139&gt;</w:t>
      </w:r>
    </w:p>
    <w:p w14:paraId="58355C75" w14:textId="77777777" w:rsidR="00577C33" w:rsidRDefault="00577C33" w:rsidP="00936079">
      <w:pPr>
        <w:pStyle w:val="CPQuestions"/>
        <w:ind w:right="-284"/>
      </w:pPr>
      <w:r>
        <w:t>Do you agree with the draft RTS’s treatment of this issue?</w:t>
      </w:r>
    </w:p>
    <w:p w14:paraId="1228E6EC" w14:textId="77777777" w:rsidR="00577C33" w:rsidRDefault="00577C33" w:rsidP="00936079">
      <w:pPr>
        <w:keepNext/>
        <w:ind w:right="-284"/>
      </w:pPr>
      <w:r>
        <w:t>&lt;ESMA_QUESTION_CP_MIFID_140&gt;</w:t>
      </w:r>
    </w:p>
    <w:p w14:paraId="462FAD39" w14:textId="77777777" w:rsidR="00577C33" w:rsidRDefault="00577C33" w:rsidP="00936079">
      <w:pPr>
        <w:keepNext/>
        <w:ind w:right="-284"/>
      </w:pPr>
      <w:permStart w:id="214908211" w:edGrp="everyone"/>
      <w:r>
        <w:t>TYPE YOUR TEXT HERE</w:t>
      </w:r>
    </w:p>
    <w:permEnd w:id="214908211"/>
    <w:p w14:paraId="2E15341B" w14:textId="77777777" w:rsidR="00577C33" w:rsidRDefault="00577C33" w:rsidP="00936079">
      <w:pPr>
        <w:keepNext/>
        <w:ind w:right="-284"/>
      </w:pPr>
      <w:r>
        <w:t>&lt;ESMA_QUESTION_CP_MIFID_140&gt;</w:t>
      </w:r>
    </w:p>
    <w:p w14:paraId="7E7CC5D3" w14:textId="77777777" w:rsidR="00577C33" w:rsidRDefault="00577C33" w:rsidP="00936079">
      <w:pPr>
        <w:pStyle w:val="CPQuestions"/>
        <w:ind w:right="-284"/>
      </w:pPr>
      <w:r>
        <w:t>Do you agree that CTPs should assign trade IDs and add them to trade reports? Do you consider necessary to introduce a similar requirement for APAs?</w:t>
      </w:r>
    </w:p>
    <w:p w14:paraId="13BE1D93" w14:textId="77777777" w:rsidR="00577C33" w:rsidRDefault="00577C33" w:rsidP="00936079">
      <w:pPr>
        <w:keepNext/>
        <w:ind w:right="-284"/>
      </w:pPr>
      <w:r>
        <w:lastRenderedPageBreak/>
        <w:t>&lt;ESMA_QUESTION_CP_MIFID_141&gt;</w:t>
      </w:r>
    </w:p>
    <w:p w14:paraId="7F8155DB" w14:textId="77777777" w:rsidR="00577C33" w:rsidRDefault="00577C33" w:rsidP="00936079">
      <w:pPr>
        <w:keepNext/>
        <w:ind w:right="-284"/>
      </w:pPr>
      <w:permStart w:id="1633616908" w:edGrp="everyone"/>
      <w:r>
        <w:t>TYPE YOUR TEXT HERE</w:t>
      </w:r>
    </w:p>
    <w:permEnd w:id="1633616908"/>
    <w:p w14:paraId="1FC7C160" w14:textId="77777777" w:rsidR="00577C33" w:rsidRDefault="00577C33" w:rsidP="00936079">
      <w:pPr>
        <w:keepNext/>
        <w:ind w:right="-284"/>
      </w:pPr>
      <w:r>
        <w:t>&lt;ESMA_QUESTION_CP_MIFID_141&gt;</w:t>
      </w:r>
    </w:p>
    <w:p w14:paraId="4D523B71" w14:textId="77777777" w:rsidR="00577C33" w:rsidRDefault="00577C33" w:rsidP="00936079">
      <w:pPr>
        <w:pStyle w:val="CPQuestions"/>
        <w:ind w:right="-284"/>
      </w:pPr>
      <w:r>
        <w:t>Do you agree with ESMA’s proposal? In particular, do you consider it appropriate to require for trades taking place on a trading venue the publication time as assigned by the trading venue or would you recommend another timestamp (e.g. CTP timestamp), and if yes why?</w:t>
      </w:r>
    </w:p>
    <w:p w14:paraId="66BF4766" w14:textId="77777777" w:rsidR="00577C33" w:rsidRDefault="00577C33" w:rsidP="00936079">
      <w:pPr>
        <w:keepNext/>
        <w:ind w:right="-284"/>
      </w:pPr>
      <w:r>
        <w:t>&lt;ESMA_QUESTION_CP_MIFID_142&gt;</w:t>
      </w:r>
    </w:p>
    <w:p w14:paraId="5322FCBB" w14:textId="77777777" w:rsidR="00577C33" w:rsidRDefault="00577C33" w:rsidP="00936079">
      <w:pPr>
        <w:keepNext/>
        <w:ind w:right="-284"/>
      </w:pPr>
      <w:permStart w:id="402999708" w:edGrp="everyone"/>
      <w:r>
        <w:t>TYPE YOUR TEXT HERE</w:t>
      </w:r>
    </w:p>
    <w:permEnd w:id="402999708"/>
    <w:p w14:paraId="00466243" w14:textId="77777777" w:rsidR="00577C33" w:rsidRDefault="00577C33" w:rsidP="00936079">
      <w:pPr>
        <w:keepNext/>
        <w:ind w:right="-284"/>
      </w:pPr>
      <w:r>
        <w:t>&lt;ESMA_QUESTION_CP_MIFID_142&gt;</w:t>
      </w:r>
    </w:p>
    <w:p w14:paraId="27344D07" w14:textId="77777777" w:rsidR="00577C33" w:rsidRDefault="00577C33" w:rsidP="00936079">
      <w:pPr>
        <w:pStyle w:val="CPQuestions"/>
        <w:ind w:right="-284"/>
      </w:pPr>
      <w:r>
        <w:t>Do you agree with ESMA’s suggestions on timestamp accuracy required of APAs? What alternative would you recommend for the timestamp accuracy of APAs?</w:t>
      </w:r>
    </w:p>
    <w:p w14:paraId="1C7BD139" w14:textId="77777777" w:rsidR="00577C33" w:rsidRDefault="00577C33" w:rsidP="00936079">
      <w:pPr>
        <w:keepNext/>
        <w:ind w:right="-284"/>
      </w:pPr>
      <w:r>
        <w:t>&lt;ESMA_QUESTION_CP_MIFID_143&gt;</w:t>
      </w:r>
    </w:p>
    <w:p w14:paraId="55164B1A" w14:textId="77777777" w:rsidR="00577C33" w:rsidRDefault="00577C33" w:rsidP="00936079">
      <w:pPr>
        <w:keepNext/>
        <w:ind w:right="-284"/>
      </w:pPr>
      <w:permStart w:id="1604395802" w:edGrp="everyone"/>
      <w:r>
        <w:t>TYPE YOUR TEXT HERE</w:t>
      </w:r>
    </w:p>
    <w:permEnd w:id="1604395802"/>
    <w:p w14:paraId="534C04A7" w14:textId="77777777" w:rsidR="00577C33" w:rsidRDefault="00577C33" w:rsidP="00936079">
      <w:pPr>
        <w:keepNext/>
        <w:ind w:right="-284"/>
      </w:pPr>
      <w:r>
        <w:t>&lt;ESMA_QUESTION_CP_MIFID_143&gt;</w:t>
      </w:r>
    </w:p>
    <w:p w14:paraId="265B5D33" w14:textId="77777777" w:rsidR="00577C33" w:rsidRDefault="00577C33" w:rsidP="00936079">
      <w:pPr>
        <w:pStyle w:val="CPQuestions"/>
        <w:ind w:right="-284"/>
      </w:pPr>
      <w:r>
        <w:t>Do you agree with ESMA’s proposal? Do you think that the CTP should identify the original APA collecting the information form the investment firm or the last source reporting it to the CTP? Please explain your rationale.</w:t>
      </w:r>
    </w:p>
    <w:p w14:paraId="1A1341E6" w14:textId="77777777" w:rsidR="00577C33" w:rsidRDefault="00577C33" w:rsidP="00936079">
      <w:pPr>
        <w:keepNext/>
        <w:ind w:right="-284"/>
      </w:pPr>
      <w:r>
        <w:t>&lt;ESMA_QUESTION_CP_MIFID_144&gt;</w:t>
      </w:r>
    </w:p>
    <w:p w14:paraId="6FD3DC42" w14:textId="77777777" w:rsidR="00577C33" w:rsidRDefault="00577C33" w:rsidP="00936079">
      <w:pPr>
        <w:keepNext/>
        <w:ind w:right="-284"/>
      </w:pPr>
      <w:permStart w:id="1454795878" w:edGrp="everyone"/>
      <w:r>
        <w:t>TYPE YOUR TEXT HERE</w:t>
      </w:r>
    </w:p>
    <w:permEnd w:id="1454795878"/>
    <w:p w14:paraId="2DB5C9A9" w14:textId="77777777" w:rsidR="00577C33" w:rsidRDefault="00577C33" w:rsidP="00936079">
      <w:pPr>
        <w:keepNext/>
        <w:ind w:right="-284"/>
      </w:pPr>
      <w:r>
        <w:t>&lt;ESMA_QUESTION_CP_MIFID_144&gt;</w:t>
      </w:r>
    </w:p>
    <w:p w14:paraId="320631A3" w14:textId="77777777" w:rsidR="00577C33" w:rsidRDefault="00577C33" w:rsidP="00936079">
      <w:pPr>
        <w:pStyle w:val="CPQuestions"/>
        <w:ind w:right="-284"/>
      </w:pPr>
      <w:r>
        <w:t>Do you agree with the proposed draft RTS? Please indicate which are the main costs and benefits that you envisage in case of implementation of the proposal.</w:t>
      </w:r>
    </w:p>
    <w:p w14:paraId="32AAFA81" w14:textId="77777777" w:rsidR="00577C33" w:rsidRDefault="00577C33" w:rsidP="00936079">
      <w:pPr>
        <w:keepNext/>
        <w:ind w:right="-284"/>
      </w:pPr>
      <w:r>
        <w:t>&lt;ESMA_QUESTION_CP_MIFID_145&gt;</w:t>
      </w:r>
    </w:p>
    <w:p w14:paraId="6458FADB" w14:textId="77777777" w:rsidR="00577C33" w:rsidRDefault="00577C33" w:rsidP="00936079">
      <w:pPr>
        <w:keepNext/>
        <w:ind w:right="-284"/>
      </w:pPr>
      <w:permStart w:id="560681676" w:edGrp="everyone"/>
      <w:r>
        <w:t>TYPE YOUR TEXT HERE</w:t>
      </w:r>
    </w:p>
    <w:permEnd w:id="560681676"/>
    <w:p w14:paraId="449C9526" w14:textId="77777777" w:rsidR="00577C33" w:rsidRDefault="00577C33" w:rsidP="00936079">
      <w:pPr>
        <w:keepNext/>
        <w:ind w:right="-284"/>
      </w:pPr>
      <w:r>
        <w:t>&lt;ESMA_QUESTION_CP_MIFID_145&gt;</w:t>
      </w:r>
    </w:p>
    <w:p w14:paraId="4612BABB" w14:textId="77777777" w:rsidR="00577C33" w:rsidRDefault="00577C33" w:rsidP="00936079">
      <w:pPr>
        <w:pStyle w:val="CPQuestions"/>
        <w:ind w:right="-284"/>
      </w:pPr>
      <w:r>
        <w:t>Do you agree with the proposed draft RTS? Please indicate which are the main costs and benefits that you envisage in case of implementation of the proposal.</w:t>
      </w:r>
    </w:p>
    <w:p w14:paraId="57926F4D" w14:textId="77777777" w:rsidR="00577C33" w:rsidRDefault="00577C33" w:rsidP="00936079">
      <w:pPr>
        <w:keepNext/>
        <w:ind w:right="-284"/>
      </w:pPr>
      <w:r>
        <w:t>&lt;ESMA_QUESTION_CP_MIFID_146&gt;</w:t>
      </w:r>
    </w:p>
    <w:p w14:paraId="27C4AEDF" w14:textId="77777777" w:rsidR="00577C33" w:rsidRDefault="00577C33" w:rsidP="00936079">
      <w:pPr>
        <w:keepNext/>
        <w:ind w:right="-284"/>
      </w:pPr>
      <w:permStart w:id="1531203624" w:edGrp="everyone"/>
      <w:r>
        <w:t>TYPE YOUR TEXT HERE</w:t>
      </w:r>
    </w:p>
    <w:permEnd w:id="1531203624"/>
    <w:p w14:paraId="3F7568F1" w14:textId="77777777" w:rsidR="00577C33" w:rsidRDefault="00577C33" w:rsidP="00936079">
      <w:pPr>
        <w:keepNext/>
        <w:ind w:right="-284"/>
      </w:pPr>
      <w:r>
        <w:t>&lt;ESMA_QUESTION_CP_MIFID_146&gt;</w:t>
      </w:r>
    </w:p>
    <w:p w14:paraId="1647CDC7" w14:textId="77777777" w:rsidR="00577C33" w:rsidRDefault="00577C33" w:rsidP="00936079">
      <w:pPr>
        <w:pStyle w:val="CPQuestions"/>
        <w:ind w:right="-284"/>
      </w:pPr>
      <w:r>
        <w:t>With the exception of transaction with SIs, do you agree that the obligation to publish the transaction should always fall on the seller? Are there circumstances under which the buyer should be allowed to publish the transaction?</w:t>
      </w:r>
    </w:p>
    <w:p w14:paraId="5BAE182B" w14:textId="77777777" w:rsidR="00577C33" w:rsidRDefault="00577C33" w:rsidP="00936079">
      <w:pPr>
        <w:keepNext/>
        <w:ind w:right="-284"/>
      </w:pPr>
      <w:r>
        <w:t>&lt;ESMA_QUESTION_CP_MIFID_147&gt;</w:t>
      </w:r>
    </w:p>
    <w:p w14:paraId="40E21166" w14:textId="77777777" w:rsidR="00577C33" w:rsidRDefault="00577C33" w:rsidP="00936079">
      <w:pPr>
        <w:keepNext/>
        <w:ind w:right="-284"/>
      </w:pPr>
      <w:permStart w:id="1546588199" w:edGrp="everyone"/>
      <w:r>
        <w:t>TYPE YOUR TEXT HERE</w:t>
      </w:r>
    </w:p>
    <w:permEnd w:id="1546588199"/>
    <w:p w14:paraId="3BC23F7C" w14:textId="77777777" w:rsidR="00577C33" w:rsidRDefault="00577C33" w:rsidP="00936079">
      <w:pPr>
        <w:keepNext/>
        <w:ind w:right="-284"/>
      </w:pPr>
      <w:r>
        <w:t>&lt;ESMA_QUESTION_CP_MIFID_147&gt;</w:t>
      </w:r>
    </w:p>
    <w:p w14:paraId="260A5230" w14:textId="77777777" w:rsidR="00577C33" w:rsidRDefault="00577C33" w:rsidP="00936079">
      <w:pPr>
        <w:pStyle w:val="CPQuestions"/>
        <w:ind w:right="-284"/>
      </w:pPr>
      <w:r>
        <w:t>Do you agree with the elements of the draft RTS that cover a CCP’s ability to deny access? If not, please explain why and, where possible, propose an alternative approach.</w:t>
      </w:r>
    </w:p>
    <w:p w14:paraId="74FFC29E" w14:textId="77777777" w:rsidR="00577C33" w:rsidRDefault="00577C33" w:rsidP="00936079">
      <w:pPr>
        <w:keepNext/>
        <w:ind w:right="-284"/>
      </w:pPr>
      <w:r>
        <w:lastRenderedPageBreak/>
        <w:t>&lt;ESMA_QUESTION_CP_MIFID_148&gt;</w:t>
      </w:r>
    </w:p>
    <w:p w14:paraId="12DA16AC" w14:textId="77777777" w:rsidR="00577C33" w:rsidRDefault="00577C33" w:rsidP="00936079">
      <w:pPr>
        <w:keepNext/>
        <w:ind w:right="-284"/>
      </w:pPr>
      <w:permStart w:id="1939361993" w:edGrp="everyone"/>
      <w:r>
        <w:t>TYPE YOUR TEXT HERE</w:t>
      </w:r>
    </w:p>
    <w:permEnd w:id="1939361993"/>
    <w:p w14:paraId="53A46DEB" w14:textId="77777777" w:rsidR="00577C33" w:rsidRDefault="00577C33" w:rsidP="00936079">
      <w:pPr>
        <w:keepNext/>
        <w:ind w:right="-284"/>
      </w:pPr>
      <w:r>
        <w:t>&lt;ESMA_QUESTION_CP_MIFID_148&gt;</w:t>
      </w:r>
    </w:p>
    <w:p w14:paraId="6619BB5E" w14:textId="77777777" w:rsidR="00577C33" w:rsidRDefault="00577C33" w:rsidP="00936079">
      <w:pPr>
        <w:pStyle w:val="CPQuestions"/>
        <w:ind w:right="-284"/>
      </w:pPr>
      <w:r>
        <w:t xml:space="preserve">Do you agree with the elements of the draft RTS that cover a trading venue’s ability to deny access? If not, please explain why and, where possible, propose an alternative approach. </w:t>
      </w:r>
    </w:p>
    <w:p w14:paraId="0435EDAD" w14:textId="77777777" w:rsidR="00577C33" w:rsidRDefault="00577C33" w:rsidP="00936079">
      <w:pPr>
        <w:keepNext/>
        <w:ind w:right="-284"/>
      </w:pPr>
      <w:r>
        <w:t>&lt;ESMA_QUESTION_CP_MIFID_149&gt;</w:t>
      </w:r>
    </w:p>
    <w:p w14:paraId="23EBC83C" w14:textId="77777777" w:rsidR="00577C33" w:rsidRDefault="00577C33" w:rsidP="00936079">
      <w:pPr>
        <w:keepNext/>
        <w:ind w:right="-284"/>
      </w:pPr>
      <w:permStart w:id="1890081607" w:edGrp="everyone"/>
      <w:r>
        <w:t>TYPE YOUR TEXT HERE</w:t>
      </w:r>
    </w:p>
    <w:permEnd w:id="1890081607"/>
    <w:p w14:paraId="276D7D17" w14:textId="77777777" w:rsidR="00577C33" w:rsidRDefault="00577C33" w:rsidP="00936079">
      <w:pPr>
        <w:keepNext/>
        <w:ind w:right="-284"/>
      </w:pPr>
      <w:r>
        <w:t>&lt;ESMA_QUESTION_CP_MIFID_149&gt;</w:t>
      </w:r>
    </w:p>
    <w:p w14:paraId="2E64A649" w14:textId="77777777" w:rsidR="00577C33" w:rsidRDefault="00577C33" w:rsidP="00936079">
      <w:pPr>
        <w:pStyle w:val="CPQuestions"/>
        <w:ind w:right="-284"/>
      </w:pPr>
      <w:r>
        <w:t>In particular, do you agree with ESMA’s assessment that the inability to acquire the necessary human resources in due time should not have the same relevance for trading venues as it has regarding CCPs?</w:t>
      </w:r>
    </w:p>
    <w:p w14:paraId="664C0A92" w14:textId="77777777" w:rsidR="00577C33" w:rsidRDefault="00577C33" w:rsidP="00936079">
      <w:pPr>
        <w:keepNext/>
        <w:ind w:right="-284"/>
      </w:pPr>
      <w:r>
        <w:t>&lt;ESMA_QUESTION_CP_MIFID_150&gt;</w:t>
      </w:r>
    </w:p>
    <w:p w14:paraId="0E3E6AE5" w14:textId="77777777" w:rsidR="00577C33" w:rsidRDefault="00577C33" w:rsidP="00936079">
      <w:pPr>
        <w:keepNext/>
        <w:ind w:right="-284"/>
      </w:pPr>
      <w:permStart w:id="1332231994" w:edGrp="everyone"/>
      <w:r>
        <w:t>TYPE YOUR TEXT HERE</w:t>
      </w:r>
    </w:p>
    <w:permEnd w:id="1332231994"/>
    <w:p w14:paraId="0B977D3B" w14:textId="77777777" w:rsidR="00577C33" w:rsidRDefault="00577C33" w:rsidP="00936079">
      <w:pPr>
        <w:keepNext/>
        <w:ind w:right="-284"/>
      </w:pPr>
      <w:r>
        <w:t>&lt;ESMA_QUESTION_CP_MIFID_150&gt;</w:t>
      </w:r>
    </w:p>
    <w:p w14:paraId="4DABF016" w14:textId="77777777" w:rsidR="00577C33" w:rsidRDefault="00577C33" w:rsidP="00936079">
      <w:pPr>
        <w:pStyle w:val="CPQuestions"/>
        <w:ind w:right="-284"/>
      </w:pPr>
      <w:r>
        <w:t>Do you agree with the elements of the draft RTS that cover an CA’s ability to deny access? If not, please explain why and, where possible, propose an alternative approach.</w:t>
      </w:r>
    </w:p>
    <w:p w14:paraId="582669E9" w14:textId="77777777" w:rsidR="00577C33" w:rsidRDefault="00577C33" w:rsidP="00936079">
      <w:pPr>
        <w:keepNext/>
        <w:ind w:right="-284"/>
      </w:pPr>
      <w:r>
        <w:t>&lt;ESMA_QUESTION_CP_MIFID_151&gt;</w:t>
      </w:r>
    </w:p>
    <w:p w14:paraId="54B9FB64" w14:textId="77777777" w:rsidR="00577C33" w:rsidRDefault="00577C33" w:rsidP="00936079">
      <w:pPr>
        <w:keepNext/>
        <w:ind w:right="-284"/>
      </w:pPr>
      <w:permStart w:id="1961394163" w:edGrp="everyone"/>
      <w:r>
        <w:t>TYPE YOUR TEXT HERE</w:t>
      </w:r>
    </w:p>
    <w:permEnd w:id="1961394163"/>
    <w:p w14:paraId="7DEE0CCE" w14:textId="77777777" w:rsidR="00577C33" w:rsidRDefault="00577C33" w:rsidP="00936079">
      <w:pPr>
        <w:keepNext/>
        <w:ind w:right="-284"/>
      </w:pPr>
      <w:r>
        <w:t>&lt;ESMA_QUESTION_CP_MIFID_151&gt;</w:t>
      </w:r>
    </w:p>
    <w:p w14:paraId="306E471A" w14:textId="77777777" w:rsidR="00577C33" w:rsidRDefault="00577C33" w:rsidP="00936079">
      <w:pPr>
        <w:pStyle w:val="CPQuestions"/>
        <w:ind w:right="-284"/>
      </w:pPr>
      <w:r>
        <w:t xml:space="preserve">Do you agree with the elements of the draft RTS that cover the conditions under which access is granted? If not, please explain why and, where possible, propose an alternative approach. </w:t>
      </w:r>
    </w:p>
    <w:p w14:paraId="11AA8B7D" w14:textId="77777777" w:rsidR="00577C33" w:rsidRDefault="00577C33" w:rsidP="00936079">
      <w:pPr>
        <w:keepNext/>
        <w:ind w:right="-284"/>
      </w:pPr>
      <w:r>
        <w:t>&lt;ESMA_QUESTION_CP_MIFID_152&gt;</w:t>
      </w:r>
    </w:p>
    <w:p w14:paraId="56B5E21F" w14:textId="77777777" w:rsidR="00577C33" w:rsidRDefault="00577C33" w:rsidP="00936079">
      <w:pPr>
        <w:keepNext/>
        <w:ind w:right="-284"/>
      </w:pPr>
      <w:permStart w:id="550448304" w:edGrp="everyone"/>
      <w:r>
        <w:t>TYPE YOUR TEXT HERE</w:t>
      </w:r>
    </w:p>
    <w:permEnd w:id="550448304"/>
    <w:p w14:paraId="1AB0A372" w14:textId="77777777" w:rsidR="00577C33" w:rsidRDefault="00577C33" w:rsidP="00936079">
      <w:pPr>
        <w:keepNext/>
        <w:ind w:right="-284"/>
      </w:pPr>
      <w:r>
        <w:t>&lt;ESMA_QUESTION_CP_MIFID_152&gt;</w:t>
      </w:r>
    </w:p>
    <w:p w14:paraId="057AFA46" w14:textId="77777777" w:rsidR="00577C33" w:rsidRDefault="00577C33" w:rsidP="00936079">
      <w:pPr>
        <w:pStyle w:val="CPQuestions"/>
        <w:ind w:right="-284"/>
      </w:pPr>
      <w:r>
        <w:t>Do you agree with the elements of the draft RTS that cover fees? If not, please explain why and, where possible, propose an alternative approach.</w:t>
      </w:r>
    </w:p>
    <w:p w14:paraId="59E00933" w14:textId="77777777" w:rsidR="00577C33" w:rsidRDefault="00577C33" w:rsidP="00936079">
      <w:pPr>
        <w:keepNext/>
        <w:ind w:right="-284"/>
      </w:pPr>
      <w:r>
        <w:t>&lt;ESMA_QUESTION_CP_MIFID_153&gt;</w:t>
      </w:r>
    </w:p>
    <w:p w14:paraId="02CDC518" w14:textId="77777777" w:rsidR="00577C33" w:rsidRDefault="00577C33" w:rsidP="00936079">
      <w:pPr>
        <w:keepNext/>
        <w:ind w:right="-284"/>
      </w:pPr>
      <w:permStart w:id="110715286" w:edGrp="everyone"/>
      <w:r>
        <w:t>TYPE YOUR TEXT HERE</w:t>
      </w:r>
    </w:p>
    <w:permEnd w:id="110715286"/>
    <w:p w14:paraId="2B0EDBD9" w14:textId="77777777" w:rsidR="00577C33" w:rsidRDefault="00577C33" w:rsidP="00936079">
      <w:pPr>
        <w:keepNext/>
        <w:ind w:right="-284"/>
      </w:pPr>
      <w:r>
        <w:t>&lt;ESMA_QUESTION_CP_MIFID_153&gt;</w:t>
      </w:r>
    </w:p>
    <w:p w14:paraId="7414DB2A" w14:textId="77777777" w:rsidR="00577C33" w:rsidRDefault="00577C33" w:rsidP="00936079">
      <w:pPr>
        <w:pStyle w:val="CPQuestions"/>
        <w:ind w:right="-284"/>
      </w:pPr>
      <w:r>
        <w:t>Do you agree with the proposed draft RTS? Please indicate which are the main costs and benefits that do you envisage in case of implementation of the proposal.</w:t>
      </w:r>
    </w:p>
    <w:p w14:paraId="5F28C81A" w14:textId="77777777" w:rsidR="00577C33" w:rsidRDefault="00577C33" w:rsidP="00936079">
      <w:pPr>
        <w:keepNext/>
        <w:ind w:right="-284"/>
      </w:pPr>
      <w:r>
        <w:t>&lt;ESMA_QUESTION_CP_MIFID_154&gt;</w:t>
      </w:r>
    </w:p>
    <w:p w14:paraId="3A917260" w14:textId="77777777" w:rsidR="00577C33" w:rsidRDefault="00577C33" w:rsidP="00936079">
      <w:pPr>
        <w:keepNext/>
        <w:ind w:right="-284"/>
      </w:pPr>
      <w:permStart w:id="1091394831" w:edGrp="everyone"/>
      <w:r>
        <w:t>TYPE YOUR TEXT HERE</w:t>
      </w:r>
    </w:p>
    <w:permEnd w:id="1091394831"/>
    <w:p w14:paraId="78DD9A0C" w14:textId="77777777" w:rsidR="00577C33" w:rsidRDefault="00577C33" w:rsidP="00936079">
      <w:pPr>
        <w:keepNext/>
        <w:ind w:right="-284"/>
      </w:pPr>
      <w:r>
        <w:t>&lt;ESMA_QUESTION_CP_MIFID_154&gt;</w:t>
      </w:r>
    </w:p>
    <w:p w14:paraId="686BC202" w14:textId="77777777" w:rsidR="00577C33" w:rsidRDefault="00577C33" w:rsidP="00936079">
      <w:pPr>
        <w:pStyle w:val="CPQuestions"/>
        <w:ind w:right="-284"/>
      </w:pPr>
      <w:r>
        <w:t xml:space="preserve">Do you agree with the elements of the draft RTS specified in Annex X that cover notification procedures? If not, please explain why and, where possible, propose an alternative approach. </w:t>
      </w:r>
    </w:p>
    <w:p w14:paraId="08FEA61D" w14:textId="77777777" w:rsidR="00577C33" w:rsidRDefault="00577C33" w:rsidP="00936079">
      <w:pPr>
        <w:keepNext/>
        <w:ind w:right="-284"/>
      </w:pPr>
      <w:r>
        <w:lastRenderedPageBreak/>
        <w:t>&lt;ESMA_QUESTION_CP_MIFID_155&gt;</w:t>
      </w:r>
    </w:p>
    <w:p w14:paraId="2C3762C7" w14:textId="77777777" w:rsidR="00577C33" w:rsidRDefault="00577C33" w:rsidP="00936079">
      <w:pPr>
        <w:keepNext/>
        <w:ind w:right="-284"/>
      </w:pPr>
      <w:permStart w:id="515787050" w:edGrp="everyone"/>
      <w:r>
        <w:t>TYPE YOUR TEXT HERE</w:t>
      </w:r>
    </w:p>
    <w:permEnd w:id="515787050"/>
    <w:p w14:paraId="63D547A1" w14:textId="77777777" w:rsidR="00577C33" w:rsidRDefault="00577C33" w:rsidP="00936079">
      <w:pPr>
        <w:keepNext/>
        <w:ind w:right="-284"/>
      </w:pPr>
      <w:r>
        <w:t>&lt;ESMA_QUESTION_CP_MIFID_155&gt;</w:t>
      </w:r>
    </w:p>
    <w:p w14:paraId="0829D571" w14:textId="77777777" w:rsidR="00577C33" w:rsidRDefault="00577C33" w:rsidP="00936079">
      <w:pPr>
        <w:pStyle w:val="CPQuestions"/>
        <w:ind w:right="-284"/>
      </w:pPr>
      <w:r>
        <w:t>Do you agree with the elements of the draft RTS specified in [Annex X] that cover the calculation of notional amount? If not, please explain why and, where possible, propose an alternative approach.</w:t>
      </w:r>
    </w:p>
    <w:p w14:paraId="47EDFD62" w14:textId="77777777" w:rsidR="00577C33" w:rsidRDefault="00577C33" w:rsidP="00936079">
      <w:pPr>
        <w:keepNext/>
        <w:ind w:right="-284"/>
      </w:pPr>
      <w:r>
        <w:t>&lt;ESMA_QUESTION_CP_MIFID_156&gt;</w:t>
      </w:r>
    </w:p>
    <w:p w14:paraId="101E6E53" w14:textId="77777777" w:rsidR="00577C33" w:rsidRDefault="00577C33" w:rsidP="00936079">
      <w:pPr>
        <w:keepNext/>
        <w:ind w:right="-284"/>
      </w:pPr>
      <w:permStart w:id="803544513" w:edGrp="everyone"/>
      <w:r>
        <w:t>TYPE YOUR TEXT HERE</w:t>
      </w:r>
    </w:p>
    <w:permEnd w:id="803544513"/>
    <w:p w14:paraId="7A7B11D5" w14:textId="77777777" w:rsidR="00577C33" w:rsidRDefault="00577C33" w:rsidP="00936079">
      <w:pPr>
        <w:keepNext/>
        <w:ind w:right="-284"/>
      </w:pPr>
      <w:r>
        <w:t>&lt;ESMA_QUESTION_CP_MIFID_156&gt;</w:t>
      </w:r>
    </w:p>
    <w:p w14:paraId="5E68149C" w14:textId="77777777" w:rsidR="00577C33" w:rsidRDefault="00577C33" w:rsidP="00936079">
      <w:pPr>
        <w:pStyle w:val="CPQuestions"/>
        <w:ind w:right="-284"/>
      </w:pPr>
      <w:r>
        <w:t>Do you agree with the elements of the draft RTS that cover relevant benchmark information? If not, please explain why and, where possible, propose an alternative approach. In particular, how could information requirements reflect the different nature and characteristics of benchmarks?</w:t>
      </w:r>
    </w:p>
    <w:p w14:paraId="59EB84CE" w14:textId="77777777" w:rsidR="00577C33" w:rsidRDefault="00577C33" w:rsidP="00936079">
      <w:pPr>
        <w:keepNext/>
        <w:ind w:right="-284"/>
      </w:pPr>
      <w:r>
        <w:t>&lt;ESMA_QUESTION_CP_MIFID_157&gt;</w:t>
      </w:r>
    </w:p>
    <w:p w14:paraId="3B52AE66" w14:textId="77777777" w:rsidR="00577C33" w:rsidRDefault="00577C33" w:rsidP="00936079">
      <w:pPr>
        <w:keepNext/>
        <w:ind w:right="-284"/>
      </w:pPr>
      <w:permStart w:id="1933120785" w:edGrp="everyone"/>
      <w:r>
        <w:t>TYPE YOUR TEXT HERE</w:t>
      </w:r>
    </w:p>
    <w:permEnd w:id="1933120785"/>
    <w:p w14:paraId="6DF9578B" w14:textId="77777777" w:rsidR="00577C33" w:rsidRDefault="00577C33" w:rsidP="00936079">
      <w:pPr>
        <w:keepNext/>
        <w:ind w:right="-284"/>
      </w:pPr>
      <w:r>
        <w:t>&lt;ESMA_QUESTION_CP_MIFID_157&gt;</w:t>
      </w:r>
    </w:p>
    <w:p w14:paraId="11A05D32" w14:textId="77777777" w:rsidR="00577C33" w:rsidRDefault="00577C33" w:rsidP="00936079">
      <w:pPr>
        <w:pStyle w:val="CPQuestions"/>
        <w:ind w:right="-284"/>
      </w:pPr>
      <w:r>
        <w:t>Do you agree with the elements of the draft RTS that cover licensing conditions? If not, please explain why and, where possible, propose an alternative approach.</w:t>
      </w:r>
    </w:p>
    <w:p w14:paraId="5023F7A4" w14:textId="77777777" w:rsidR="00577C33" w:rsidRDefault="00577C33" w:rsidP="00936079">
      <w:pPr>
        <w:keepNext/>
        <w:ind w:right="-284"/>
      </w:pPr>
      <w:r>
        <w:t>&lt;ESMA_QUESTION_CP_MIFID_158&gt;</w:t>
      </w:r>
    </w:p>
    <w:p w14:paraId="0EE03C6D" w14:textId="77777777" w:rsidR="00577C33" w:rsidRDefault="00577C33" w:rsidP="00936079">
      <w:pPr>
        <w:keepNext/>
        <w:ind w:right="-284"/>
      </w:pPr>
      <w:permStart w:id="835981300" w:edGrp="everyone"/>
      <w:r>
        <w:t>TYPE YOUR TEXT HERE</w:t>
      </w:r>
    </w:p>
    <w:permEnd w:id="835981300"/>
    <w:p w14:paraId="4B7AE003" w14:textId="77777777" w:rsidR="00577C33" w:rsidRDefault="00577C33" w:rsidP="00936079">
      <w:pPr>
        <w:keepNext/>
        <w:ind w:right="-284"/>
      </w:pPr>
      <w:r>
        <w:t>&lt;ESMA_QUESTION_CP_MIFID_158&gt;</w:t>
      </w:r>
    </w:p>
    <w:p w14:paraId="43F0B8B1" w14:textId="77777777" w:rsidR="00577C33" w:rsidRDefault="00577C33" w:rsidP="00936079">
      <w:pPr>
        <w:pStyle w:val="CPQuestions"/>
        <w:ind w:right="-284"/>
      </w:pPr>
      <w:r>
        <w:t>Do you agree with the elements of the draft RTS that cover new benchmarks? If not, please explain why and, where possible, propose an alternative approach.</w:t>
      </w:r>
    </w:p>
    <w:p w14:paraId="04EA43D5" w14:textId="77777777" w:rsidR="00577C33" w:rsidRDefault="00577C33" w:rsidP="00936079">
      <w:pPr>
        <w:keepNext/>
        <w:ind w:right="-284"/>
      </w:pPr>
      <w:r>
        <w:t>&lt;ESMA_QUESTION_CP_MIFID_159&gt;</w:t>
      </w:r>
    </w:p>
    <w:p w14:paraId="2A38FA94" w14:textId="77777777" w:rsidR="00577C33" w:rsidRDefault="00577C33" w:rsidP="00936079">
      <w:pPr>
        <w:keepNext/>
        <w:ind w:right="-284"/>
      </w:pPr>
      <w:permStart w:id="1053378142" w:edGrp="everyone"/>
      <w:r>
        <w:t>TYPE YOUR TEXT HERE</w:t>
      </w:r>
    </w:p>
    <w:permEnd w:id="1053378142"/>
    <w:p w14:paraId="66F1BC15" w14:textId="77777777" w:rsidR="00577C33" w:rsidRDefault="00577C33" w:rsidP="00936079">
      <w:pPr>
        <w:keepNext/>
        <w:ind w:right="-284"/>
      </w:pPr>
      <w:r>
        <w:t>&lt;ESMA_QUESTION_CP_MIFID_159&gt;</w:t>
      </w:r>
    </w:p>
    <w:p w14:paraId="62C953EF" w14:textId="77777777" w:rsidR="00577C33" w:rsidRDefault="00577C33" w:rsidP="00936079">
      <w:pPr>
        <w:keepNext/>
        <w:ind w:right="-284"/>
      </w:pPr>
      <w:r>
        <w:br w:type="page"/>
      </w:r>
    </w:p>
    <w:p w14:paraId="60A5DDA6" w14:textId="77777777" w:rsidR="00577C33" w:rsidRDefault="00577C33" w:rsidP="00936079">
      <w:pPr>
        <w:pStyle w:val="CPTitle1"/>
        <w:numPr>
          <w:ilvl w:val="0"/>
          <w:numId w:val="24"/>
        </w:numPr>
        <w:spacing w:after="250"/>
        <w:ind w:right="-284"/>
      </w:pPr>
      <w:bookmarkStart w:id="17" w:name="_Toc406692563"/>
      <w:bookmarkStart w:id="18" w:name="_Toc406692406"/>
      <w:bookmarkStart w:id="19" w:name="_Toc406691796"/>
      <w:r>
        <w:lastRenderedPageBreak/>
        <w:t>Requirements applying on and to trading venues</w:t>
      </w:r>
      <w:bookmarkEnd w:id="17"/>
      <w:bookmarkEnd w:id="18"/>
      <w:bookmarkEnd w:id="19"/>
    </w:p>
    <w:p w14:paraId="563523BD" w14:textId="77777777" w:rsidR="00577C33" w:rsidRDefault="00577C33" w:rsidP="00936079">
      <w:pPr>
        <w:keepNext/>
        <w:ind w:right="-284"/>
      </w:pPr>
    </w:p>
    <w:p w14:paraId="4FA8DBDB" w14:textId="77777777" w:rsidR="00577C33" w:rsidRDefault="00577C33" w:rsidP="00936079">
      <w:pPr>
        <w:pStyle w:val="CPQuestions"/>
        <w:ind w:right="-284"/>
      </w:pPr>
      <w:r>
        <w:t>Do you agree with the attached draft technical standard on admission to trading?</w:t>
      </w:r>
    </w:p>
    <w:p w14:paraId="1C07445E" w14:textId="77777777" w:rsidR="00577C33" w:rsidRDefault="00577C33" w:rsidP="00936079">
      <w:pPr>
        <w:keepNext/>
        <w:ind w:right="-284"/>
      </w:pPr>
      <w:r>
        <w:t>&lt;ESMA_QUESTION_CP_MIFID_160&gt;</w:t>
      </w:r>
    </w:p>
    <w:p w14:paraId="5DD67B86" w14:textId="77777777" w:rsidR="00577C33" w:rsidRDefault="00577C33" w:rsidP="00936079">
      <w:pPr>
        <w:keepNext/>
        <w:ind w:right="-284"/>
      </w:pPr>
      <w:permStart w:id="1025987834" w:edGrp="everyone"/>
      <w:r>
        <w:t>TYPE YOUR TEXT HERE</w:t>
      </w:r>
    </w:p>
    <w:permEnd w:id="1025987834"/>
    <w:p w14:paraId="084DB86C" w14:textId="77777777" w:rsidR="00577C33" w:rsidRDefault="00577C33" w:rsidP="00936079">
      <w:pPr>
        <w:keepNext/>
        <w:ind w:right="-284"/>
      </w:pPr>
      <w:r>
        <w:t>&lt;ESMA_QUESTION_CP_MIFID_160&gt;</w:t>
      </w:r>
    </w:p>
    <w:p w14:paraId="28A8BA90" w14:textId="77777777" w:rsidR="00577C33" w:rsidRDefault="00577C33" w:rsidP="00936079">
      <w:pPr>
        <w:pStyle w:val="CPQuestions"/>
        <w:ind w:right="-284"/>
      </w:pPr>
      <w:r>
        <w:t>In particular, do you agree with the arrangements proposed by ESMA for verifying compliance by issuers with obligations under Union law?</w:t>
      </w:r>
    </w:p>
    <w:p w14:paraId="6C09EA0C" w14:textId="77777777" w:rsidR="00577C33" w:rsidRDefault="00577C33" w:rsidP="00936079">
      <w:pPr>
        <w:keepNext/>
        <w:ind w:right="-284"/>
      </w:pPr>
      <w:r>
        <w:t>&lt;ESMA_QUESTION_CP_MIFID_161&gt;</w:t>
      </w:r>
    </w:p>
    <w:p w14:paraId="5364AFFD" w14:textId="77777777" w:rsidR="00577C33" w:rsidRDefault="00577C33" w:rsidP="00936079">
      <w:pPr>
        <w:keepNext/>
        <w:ind w:right="-284"/>
      </w:pPr>
      <w:permStart w:id="1668888274" w:edGrp="everyone"/>
      <w:r>
        <w:t>TYPE YOUR TEXT HERE</w:t>
      </w:r>
    </w:p>
    <w:permEnd w:id="1668888274"/>
    <w:p w14:paraId="58C070D3" w14:textId="77777777" w:rsidR="00577C33" w:rsidRDefault="00577C33" w:rsidP="00936079">
      <w:pPr>
        <w:keepNext/>
        <w:ind w:right="-284"/>
      </w:pPr>
      <w:r>
        <w:t>&lt;ESMA_QUESTION_CP_MIFID_161&gt;</w:t>
      </w:r>
    </w:p>
    <w:p w14:paraId="69B5286A" w14:textId="77777777" w:rsidR="00577C33" w:rsidRDefault="00577C33" w:rsidP="00936079">
      <w:pPr>
        <w:pStyle w:val="CPQuestions"/>
        <w:ind w:right="-284"/>
      </w:pPr>
      <w:r>
        <w:t>Do you agree with the arrangements proposed by ESMA for facilitating access to information published under Union law for members and participants of a regulated market?</w:t>
      </w:r>
    </w:p>
    <w:p w14:paraId="65DC5B93" w14:textId="77777777" w:rsidR="00577C33" w:rsidRDefault="00577C33" w:rsidP="00936079">
      <w:pPr>
        <w:keepNext/>
        <w:ind w:right="-284"/>
      </w:pPr>
      <w:r>
        <w:t>&lt;ESMA_QUESTION_CP_MIFID_162&gt;</w:t>
      </w:r>
    </w:p>
    <w:p w14:paraId="51B1F3E9" w14:textId="77777777" w:rsidR="00577C33" w:rsidRDefault="00577C33" w:rsidP="00936079">
      <w:pPr>
        <w:keepNext/>
        <w:ind w:right="-284"/>
      </w:pPr>
      <w:permStart w:id="1018719177" w:edGrp="everyone"/>
      <w:r>
        <w:t>TYPE YOUR TEXT HERE</w:t>
      </w:r>
    </w:p>
    <w:permEnd w:id="1018719177"/>
    <w:p w14:paraId="32E725DC" w14:textId="77777777" w:rsidR="00577C33" w:rsidRDefault="00577C33" w:rsidP="00936079">
      <w:pPr>
        <w:keepNext/>
        <w:ind w:right="-284"/>
      </w:pPr>
      <w:r>
        <w:t>&lt;ESMA_QUESTION_CP_MIFID_162&gt;</w:t>
      </w:r>
    </w:p>
    <w:p w14:paraId="68A43832" w14:textId="77777777" w:rsidR="00577C33" w:rsidRDefault="00577C33" w:rsidP="00936079">
      <w:pPr>
        <w:pStyle w:val="CPQuestions"/>
        <w:ind w:right="-284"/>
      </w:pPr>
      <w:r>
        <w:t>Do you agree with the proposed RTS? What and how should it be changed?</w:t>
      </w:r>
    </w:p>
    <w:p w14:paraId="7F0CB6BE" w14:textId="77777777" w:rsidR="00577C33" w:rsidRDefault="00577C33" w:rsidP="00936079">
      <w:pPr>
        <w:keepNext/>
        <w:ind w:right="-284"/>
      </w:pPr>
      <w:r>
        <w:t>&lt;ESMA_QUESTION_CP_MIFID_163&gt;</w:t>
      </w:r>
    </w:p>
    <w:p w14:paraId="25CB9C66" w14:textId="77777777" w:rsidR="00577C33" w:rsidRDefault="00577C33" w:rsidP="00936079">
      <w:pPr>
        <w:keepNext/>
        <w:ind w:right="-284"/>
      </w:pPr>
      <w:permStart w:id="1837379449" w:edGrp="everyone"/>
      <w:r>
        <w:t>TYPE YOUR TEXT HERE</w:t>
      </w:r>
    </w:p>
    <w:permEnd w:id="1837379449"/>
    <w:p w14:paraId="0F3BB4D2" w14:textId="77777777" w:rsidR="00577C33" w:rsidRDefault="00577C33" w:rsidP="00936079">
      <w:pPr>
        <w:keepNext/>
        <w:ind w:right="-284"/>
      </w:pPr>
      <w:r>
        <w:t>&lt;ESMA_QUESTION_CP_MIFID_163&gt;</w:t>
      </w:r>
    </w:p>
    <w:p w14:paraId="0094A5DF" w14:textId="77777777" w:rsidR="00577C33" w:rsidRDefault="00577C33" w:rsidP="00936079">
      <w:pPr>
        <w:pStyle w:val="CPQuestions"/>
        <w:ind w:right="-284"/>
      </w:pPr>
      <w:r>
        <w:t>Do you agree with the approach of providing an exhaustive list of details that the MTF/OTF should fulfil?</w:t>
      </w:r>
    </w:p>
    <w:p w14:paraId="61AC1DB9" w14:textId="77777777" w:rsidR="00577C33" w:rsidRDefault="00577C33" w:rsidP="00936079">
      <w:pPr>
        <w:keepNext/>
        <w:ind w:right="-284"/>
      </w:pPr>
      <w:r>
        <w:t>&lt;ESMA_QUESTION_CP_MIFID_164&gt;</w:t>
      </w:r>
    </w:p>
    <w:p w14:paraId="22FD2783" w14:textId="77777777" w:rsidR="00577C33" w:rsidRDefault="00577C33" w:rsidP="00936079">
      <w:pPr>
        <w:keepNext/>
        <w:ind w:right="-284"/>
      </w:pPr>
      <w:permStart w:id="706814885" w:edGrp="everyone"/>
      <w:r>
        <w:t>TYPE YOUR TEXT HERE</w:t>
      </w:r>
    </w:p>
    <w:permEnd w:id="706814885"/>
    <w:p w14:paraId="64E1A1B5" w14:textId="77777777" w:rsidR="00577C33" w:rsidRDefault="00577C33" w:rsidP="00936079">
      <w:pPr>
        <w:keepNext/>
        <w:ind w:right="-284"/>
      </w:pPr>
      <w:r>
        <w:t>&lt;ESMA_QUESTION_CP_MIFID_164&gt;</w:t>
      </w:r>
    </w:p>
    <w:p w14:paraId="3F0583C8" w14:textId="77777777" w:rsidR="00577C33" w:rsidRDefault="00577C33" w:rsidP="00936079">
      <w:pPr>
        <w:pStyle w:val="CPQuestions"/>
        <w:ind w:right="-284"/>
      </w:pPr>
      <w:r>
        <w:t>Do you agree with the proposed list? Are there any other factors that should be considered?</w:t>
      </w:r>
    </w:p>
    <w:p w14:paraId="519D6021" w14:textId="77777777" w:rsidR="00577C33" w:rsidRDefault="00577C33" w:rsidP="00936079">
      <w:pPr>
        <w:keepNext/>
        <w:ind w:right="-284"/>
      </w:pPr>
      <w:r>
        <w:t>&lt;ESMA_QUESTION_CP_MIFID_165&gt;</w:t>
      </w:r>
    </w:p>
    <w:p w14:paraId="1D7DAEFA" w14:textId="77777777" w:rsidR="00577C33" w:rsidRDefault="00577C33" w:rsidP="00936079">
      <w:pPr>
        <w:keepNext/>
        <w:ind w:right="-284"/>
      </w:pPr>
      <w:permStart w:id="18971005" w:edGrp="everyone"/>
      <w:r>
        <w:t>TYPE YOUR TEXT HERE</w:t>
      </w:r>
    </w:p>
    <w:permEnd w:id="18971005"/>
    <w:p w14:paraId="79AE7041" w14:textId="77777777" w:rsidR="00577C33" w:rsidRDefault="00577C33" w:rsidP="00936079">
      <w:pPr>
        <w:keepNext/>
        <w:ind w:right="-284"/>
      </w:pPr>
      <w:r>
        <w:t>&lt;ESMA_QUESTION_CP_MIFID_165&gt;</w:t>
      </w:r>
    </w:p>
    <w:p w14:paraId="341559BC" w14:textId="77777777" w:rsidR="00577C33" w:rsidRDefault="00577C33" w:rsidP="00936079">
      <w:pPr>
        <w:pStyle w:val="CPQuestions"/>
        <w:ind w:right="-284"/>
      </w:pPr>
      <w:r>
        <w:t xml:space="preserve">Do you think that there should be one standard format to provide the information to the competent authority? Do you agree with the proposed format? </w:t>
      </w:r>
    </w:p>
    <w:p w14:paraId="32205F55" w14:textId="77777777" w:rsidR="00577C33" w:rsidRDefault="00577C33" w:rsidP="00936079">
      <w:pPr>
        <w:keepNext/>
        <w:ind w:right="-284"/>
      </w:pPr>
      <w:r>
        <w:t>&lt;ESMA_QUESTION_CP_MIFID_166&gt;</w:t>
      </w:r>
    </w:p>
    <w:p w14:paraId="1EF61826" w14:textId="77777777" w:rsidR="00577C33" w:rsidRDefault="00577C33" w:rsidP="00936079">
      <w:pPr>
        <w:keepNext/>
        <w:ind w:right="-284"/>
      </w:pPr>
      <w:permStart w:id="1106997510" w:edGrp="everyone"/>
      <w:r>
        <w:t>TYPE YOUR TEXT HERE</w:t>
      </w:r>
    </w:p>
    <w:permEnd w:id="1106997510"/>
    <w:p w14:paraId="62091C3B" w14:textId="77777777" w:rsidR="00577C33" w:rsidRDefault="00577C33" w:rsidP="00936079">
      <w:pPr>
        <w:keepNext/>
        <w:ind w:right="-284"/>
      </w:pPr>
      <w:r>
        <w:t>&lt;ESMA_QUESTION_CP_MIFID_166&gt;</w:t>
      </w:r>
    </w:p>
    <w:p w14:paraId="128CE6A4" w14:textId="77777777" w:rsidR="00577C33" w:rsidRDefault="00577C33" w:rsidP="00936079">
      <w:pPr>
        <w:pStyle w:val="CPQuestions"/>
        <w:ind w:right="-284"/>
      </w:pPr>
      <w:r>
        <w:t xml:space="preserve">Do you think that there should be one standard format to notify to ESMA the authorisation of an investment firm or market operator as an MTF or an OTF? Do you agree with the proposed format? </w:t>
      </w:r>
    </w:p>
    <w:p w14:paraId="4278E7F0" w14:textId="77777777" w:rsidR="00577C33" w:rsidRDefault="00577C33" w:rsidP="00936079">
      <w:pPr>
        <w:keepNext/>
        <w:ind w:right="-284"/>
      </w:pPr>
      <w:r>
        <w:lastRenderedPageBreak/>
        <w:t>&lt;ESMA_QUESTION_CP_MIFID_167&gt;</w:t>
      </w:r>
    </w:p>
    <w:p w14:paraId="3366AB2B" w14:textId="77777777" w:rsidR="00577C33" w:rsidRDefault="00577C33" w:rsidP="00936079">
      <w:pPr>
        <w:keepNext/>
        <w:ind w:right="-284"/>
      </w:pPr>
      <w:permStart w:id="478741364" w:edGrp="everyone"/>
      <w:r>
        <w:t>TYPE YOUR TEXT HERE</w:t>
      </w:r>
    </w:p>
    <w:permEnd w:id="478741364"/>
    <w:p w14:paraId="04C16751" w14:textId="77777777" w:rsidR="00577C33" w:rsidRDefault="00577C33" w:rsidP="00936079">
      <w:pPr>
        <w:keepNext/>
        <w:ind w:right="-284"/>
      </w:pPr>
      <w:r>
        <w:t>&lt;ESMA_QUESTION_CP_MIFID_167&gt;</w:t>
      </w:r>
    </w:p>
    <w:p w14:paraId="0AA547F9" w14:textId="77777777" w:rsidR="00577C33" w:rsidRDefault="00577C33" w:rsidP="00936079">
      <w:pPr>
        <w:keepNext/>
        <w:ind w:right="-284"/>
      </w:pPr>
      <w:r>
        <w:br w:type="page"/>
      </w:r>
    </w:p>
    <w:p w14:paraId="01C6E21E" w14:textId="77777777" w:rsidR="00577C33" w:rsidRDefault="00577C33" w:rsidP="00936079">
      <w:pPr>
        <w:pStyle w:val="CPTitle1"/>
        <w:numPr>
          <w:ilvl w:val="0"/>
          <w:numId w:val="24"/>
        </w:numPr>
        <w:spacing w:after="250"/>
        <w:ind w:right="-284"/>
      </w:pPr>
      <w:bookmarkStart w:id="20" w:name="_Toc406692567"/>
      <w:bookmarkStart w:id="21" w:name="_Toc406692410"/>
      <w:bookmarkStart w:id="22" w:name="_Toc406691800"/>
      <w:r>
        <w:lastRenderedPageBreak/>
        <w:t>Commodity derivatives</w:t>
      </w:r>
      <w:bookmarkEnd w:id="20"/>
      <w:bookmarkEnd w:id="21"/>
      <w:bookmarkEnd w:id="22"/>
    </w:p>
    <w:p w14:paraId="45DD5763" w14:textId="77777777" w:rsidR="00577C33" w:rsidRDefault="00577C33" w:rsidP="00936079">
      <w:pPr>
        <w:keepNext/>
        <w:ind w:right="-284"/>
      </w:pPr>
    </w:p>
    <w:p w14:paraId="576E5D8A" w14:textId="77777777" w:rsidR="00577C33" w:rsidRDefault="00577C33" w:rsidP="00936079">
      <w:pPr>
        <w:pStyle w:val="CPQuestions"/>
        <w:ind w:right="-284"/>
      </w:pPr>
      <w:r>
        <w:t xml:space="preserve">Do you agree with the approach suggested by ESMA in relation to the overall application of the thresholds? If you do not agree please provide reasons. </w:t>
      </w:r>
    </w:p>
    <w:p w14:paraId="4007492E" w14:textId="77777777" w:rsidR="00577C33" w:rsidRDefault="00577C33" w:rsidP="00936079">
      <w:pPr>
        <w:keepNext/>
        <w:ind w:right="-284"/>
      </w:pPr>
      <w:r>
        <w:t>&lt;ESMA_QUESTION_CP_MIFID_168&gt;</w:t>
      </w:r>
    </w:p>
    <w:p w14:paraId="728F3F93" w14:textId="77777777" w:rsidR="00577C33" w:rsidRDefault="00577C33" w:rsidP="00936079">
      <w:pPr>
        <w:keepNext/>
        <w:ind w:right="-284"/>
      </w:pPr>
      <w:permStart w:id="406350848" w:edGrp="everyone"/>
      <w:r>
        <w:t>TYPE YOUR TEXT HERE</w:t>
      </w:r>
    </w:p>
    <w:permEnd w:id="406350848"/>
    <w:p w14:paraId="7C86F0BF" w14:textId="77777777" w:rsidR="00577C33" w:rsidRDefault="00577C33" w:rsidP="00936079">
      <w:pPr>
        <w:keepNext/>
        <w:ind w:right="-284"/>
      </w:pPr>
      <w:r>
        <w:t>&lt;ESMA_QUESTION_CP_MIFID_168&gt;</w:t>
      </w:r>
    </w:p>
    <w:p w14:paraId="5FCEC373" w14:textId="77777777" w:rsidR="00577C33" w:rsidRDefault="00577C33" w:rsidP="00936079">
      <w:pPr>
        <w:pStyle w:val="CPQuestions"/>
        <w:ind w:right="-284"/>
      </w:pPr>
      <w:r>
        <w:t xml:space="preserve">Do you agree with ESMA’s approach to include non-EU activities with regard to the scope of the main business? </w:t>
      </w:r>
    </w:p>
    <w:p w14:paraId="1A2CFA8E" w14:textId="77777777" w:rsidR="00577C33" w:rsidRDefault="00577C33" w:rsidP="00936079">
      <w:pPr>
        <w:keepNext/>
        <w:ind w:right="-284"/>
      </w:pPr>
      <w:r>
        <w:t>&lt;ESMA_QUESTION_CP_MIFID_169&gt;</w:t>
      </w:r>
    </w:p>
    <w:p w14:paraId="4A94E304" w14:textId="77777777" w:rsidR="00577C33" w:rsidRDefault="00577C33" w:rsidP="00936079">
      <w:pPr>
        <w:keepNext/>
        <w:ind w:right="-284"/>
      </w:pPr>
      <w:permStart w:id="1435390976" w:edGrp="everyone"/>
      <w:r>
        <w:t>TYPE YOUR TEXT HERE</w:t>
      </w:r>
    </w:p>
    <w:permEnd w:id="1435390976"/>
    <w:p w14:paraId="4CD5EA97" w14:textId="77777777" w:rsidR="00577C33" w:rsidRDefault="00577C33" w:rsidP="00936079">
      <w:pPr>
        <w:keepNext/>
        <w:ind w:right="-284"/>
      </w:pPr>
      <w:r>
        <w:t>&lt;ESMA_QUESTION_CP_MIFID_169&gt;</w:t>
      </w:r>
    </w:p>
    <w:p w14:paraId="45959067" w14:textId="77777777" w:rsidR="00577C33" w:rsidRDefault="00577C33" w:rsidP="00936079">
      <w:pPr>
        <w:pStyle w:val="CPQuestions"/>
        <w:ind w:right="-284"/>
      </w:pPr>
      <w:r>
        <w:t>Do you consider the revised method of calculation for the first test (i.e. capital employed for ancillary activity relative to capital employed for main business) as being appropriate? Please provide reasons if you do not agree with the revised approach.</w:t>
      </w:r>
    </w:p>
    <w:p w14:paraId="15D18853" w14:textId="77777777" w:rsidR="00577C33" w:rsidRDefault="00577C33" w:rsidP="00936079">
      <w:pPr>
        <w:keepNext/>
        <w:ind w:right="-284"/>
      </w:pPr>
      <w:r>
        <w:t>&lt;ESMA_QUESTION_CP_MIFID_170&gt;</w:t>
      </w:r>
    </w:p>
    <w:p w14:paraId="2267A7E1" w14:textId="77777777" w:rsidR="00577C33" w:rsidRDefault="00577C33" w:rsidP="00936079">
      <w:pPr>
        <w:keepNext/>
        <w:ind w:right="-284"/>
      </w:pPr>
      <w:permStart w:id="102260318" w:edGrp="everyone"/>
      <w:r>
        <w:t>TYPE YOUR TEXT HERE</w:t>
      </w:r>
    </w:p>
    <w:permEnd w:id="102260318"/>
    <w:p w14:paraId="7DA02067" w14:textId="77777777" w:rsidR="00577C33" w:rsidRDefault="00577C33" w:rsidP="00936079">
      <w:pPr>
        <w:keepNext/>
        <w:ind w:right="-284"/>
      </w:pPr>
      <w:r>
        <w:t>&lt;ESMA_QUESTION_CP_MIFID_170&gt;</w:t>
      </w:r>
    </w:p>
    <w:p w14:paraId="0307FC11" w14:textId="77777777" w:rsidR="00577C33" w:rsidRDefault="00577C33" w:rsidP="00936079">
      <w:pPr>
        <w:pStyle w:val="CPQuestions"/>
        <w:ind w:right="-284"/>
      </w:pPr>
      <w:r>
        <w:t xml:space="preserve">With regard to trading activity undertaken by a MiFID licensed subsidiary of the group, do you agree that this activity should be deducted from the ancillary activity (i.e. the numerator)? </w:t>
      </w:r>
    </w:p>
    <w:p w14:paraId="645DDA56" w14:textId="77777777" w:rsidR="00577C33" w:rsidRDefault="00577C33" w:rsidP="00936079">
      <w:pPr>
        <w:keepNext/>
        <w:ind w:right="-284"/>
      </w:pPr>
      <w:r>
        <w:t>&lt;ESMA_QUESTION_CP_MIFID_171&gt;</w:t>
      </w:r>
    </w:p>
    <w:p w14:paraId="7F8DFDFE" w14:textId="77777777" w:rsidR="00577C33" w:rsidRDefault="00577C33" w:rsidP="00936079">
      <w:pPr>
        <w:keepNext/>
        <w:ind w:right="-284"/>
      </w:pPr>
      <w:permStart w:id="1857317891" w:edGrp="everyone"/>
      <w:r>
        <w:t>TYPE YOUR TEXT HERE</w:t>
      </w:r>
    </w:p>
    <w:permEnd w:id="1857317891"/>
    <w:p w14:paraId="0555E792" w14:textId="77777777" w:rsidR="00577C33" w:rsidRDefault="00577C33" w:rsidP="00936079">
      <w:pPr>
        <w:keepNext/>
        <w:ind w:right="-284"/>
      </w:pPr>
      <w:r>
        <w:t>&lt;ESMA_QUESTION_CP_MIFID_171&gt;</w:t>
      </w:r>
    </w:p>
    <w:p w14:paraId="4BA18DE7" w14:textId="77777777" w:rsidR="00577C33" w:rsidRDefault="00577C33" w:rsidP="00936079">
      <w:pPr>
        <w:pStyle w:val="CPQuestions"/>
        <w:ind w:right="-284"/>
      </w:pPr>
      <w:r>
        <w:t xml:space="preserve">ESMA suggests that in relation to the ancillary activity (numerator) the calculation should be done on the basis of the group rather than on the basis of the person. What are the advantages or disadvantages in relation to this approach? Do you think that it would be preferable to do the calculation on the basis of the person? Please provide reasons. (Please note that altering the suggested approach may also have an impact on the threshold suggested further below). </w:t>
      </w:r>
    </w:p>
    <w:p w14:paraId="0FCDA3CC" w14:textId="77777777" w:rsidR="00577C33" w:rsidRDefault="00577C33" w:rsidP="00936079">
      <w:pPr>
        <w:keepNext/>
        <w:ind w:right="-284"/>
      </w:pPr>
      <w:r>
        <w:t>&lt;ESMA_QUESTION_CP_MIFID_172&gt;</w:t>
      </w:r>
    </w:p>
    <w:p w14:paraId="5F118A85" w14:textId="77777777" w:rsidR="00577C33" w:rsidRDefault="00577C33" w:rsidP="00936079">
      <w:pPr>
        <w:keepNext/>
        <w:ind w:right="-284"/>
      </w:pPr>
      <w:permStart w:id="306720070" w:edGrp="everyone"/>
      <w:r>
        <w:t>TYPE YOUR TEXT HERE</w:t>
      </w:r>
    </w:p>
    <w:permEnd w:id="306720070"/>
    <w:p w14:paraId="3EFC001C" w14:textId="77777777" w:rsidR="00577C33" w:rsidRDefault="00577C33" w:rsidP="00936079">
      <w:pPr>
        <w:keepNext/>
        <w:ind w:right="-284"/>
      </w:pPr>
      <w:r>
        <w:t>&lt;ESMA_QUESTION_CP_MIFID_172&gt;</w:t>
      </w:r>
    </w:p>
    <w:p w14:paraId="649D0C4F" w14:textId="77777777" w:rsidR="00577C33" w:rsidRDefault="00577C33" w:rsidP="00936079">
      <w:pPr>
        <w:pStyle w:val="CPQuestions"/>
        <w:ind w:right="-284"/>
      </w:pPr>
      <w:r>
        <w:t xml:space="preserve">Do you consider that a threshold of 5% in relation to the first test is appropriate? Please provide reasons and alternative proposals if you do not agree. </w:t>
      </w:r>
    </w:p>
    <w:p w14:paraId="77EE203E" w14:textId="77777777" w:rsidR="00577C33" w:rsidRDefault="00577C33" w:rsidP="00936079">
      <w:pPr>
        <w:keepNext/>
        <w:ind w:right="-284"/>
      </w:pPr>
      <w:r>
        <w:t>&lt;ESMA_QUESTION_CP_MIFID_173&gt;</w:t>
      </w:r>
    </w:p>
    <w:p w14:paraId="0557D9CC" w14:textId="77777777" w:rsidR="00577C33" w:rsidRDefault="00577C33" w:rsidP="00936079">
      <w:pPr>
        <w:keepNext/>
        <w:ind w:right="-284"/>
      </w:pPr>
      <w:permStart w:id="1000112121" w:edGrp="everyone"/>
      <w:r>
        <w:t>TYPE YOUR TEXT HERE</w:t>
      </w:r>
    </w:p>
    <w:permEnd w:id="1000112121"/>
    <w:p w14:paraId="164B108C" w14:textId="77777777" w:rsidR="00577C33" w:rsidRDefault="00577C33" w:rsidP="00936079">
      <w:pPr>
        <w:keepNext/>
        <w:ind w:right="-284"/>
      </w:pPr>
      <w:r>
        <w:t>&lt;ESMA_QUESTION_CP_MIFID_173&gt;</w:t>
      </w:r>
    </w:p>
    <w:p w14:paraId="58C68F7E" w14:textId="77777777" w:rsidR="00577C33" w:rsidRDefault="00577C33" w:rsidP="00936079">
      <w:pPr>
        <w:pStyle w:val="CPQuestions"/>
        <w:ind w:right="-284"/>
      </w:pPr>
      <w:r>
        <w:t>Do you agree with ESMA’s intention to use an accounting capital measure?</w:t>
      </w:r>
    </w:p>
    <w:p w14:paraId="547BBD4C" w14:textId="77777777" w:rsidR="00577C33" w:rsidRDefault="00577C33" w:rsidP="00936079">
      <w:pPr>
        <w:keepNext/>
        <w:ind w:right="-284"/>
      </w:pPr>
      <w:r>
        <w:lastRenderedPageBreak/>
        <w:t>&lt;ESMA_QUESTION_CP_MIFID_174&gt;</w:t>
      </w:r>
    </w:p>
    <w:p w14:paraId="2A19F55C" w14:textId="77777777" w:rsidR="00577C33" w:rsidRDefault="00577C33" w:rsidP="00936079">
      <w:pPr>
        <w:keepNext/>
        <w:ind w:right="-284"/>
      </w:pPr>
      <w:permStart w:id="372049660" w:edGrp="everyone"/>
      <w:r>
        <w:t>TYPE YOUR TEXT HERE</w:t>
      </w:r>
    </w:p>
    <w:permEnd w:id="372049660"/>
    <w:p w14:paraId="40E6A1B7" w14:textId="77777777" w:rsidR="00577C33" w:rsidRDefault="00577C33" w:rsidP="00936079">
      <w:pPr>
        <w:keepNext/>
        <w:ind w:right="-284"/>
      </w:pPr>
      <w:r>
        <w:t>&lt;ESMA_QUESTION_CP_MIFID_174&gt;</w:t>
      </w:r>
    </w:p>
    <w:p w14:paraId="6AD6B468" w14:textId="77777777" w:rsidR="00577C33" w:rsidRDefault="00577C33" w:rsidP="00936079">
      <w:pPr>
        <w:pStyle w:val="CPQuestions"/>
        <w:ind w:right="-284"/>
      </w:pPr>
      <w:r>
        <w:t xml:space="preserve">Do you agree that the term capital should encompass equity, current debt and non-current debt? If you see a need for further clarification of the term capital, please provide concrete suggestions. </w:t>
      </w:r>
    </w:p>
    <w:p w14:paraId="49D3EC32" w14:textId="77777777" w:rsidR="00577C33" w:rsidRDefault="00577C33" w:rsidP="00936079">
      <w:pPr>
        <w:keepNext/>
        <w:ind w:right="-284"/>
      </w:pPr>
      <w:r>
        <w:t>&lt;ESMA_QUESTION_CP_MIFID_175&gt;</w:t>
      </w:r>
    </w:p>
    <w:p w14:paraId="62192216" w14:textId="77777777" w:rsidR="00577C33" w:rsidRDefault="00577C33" w:rsidP="00936079">
      <w:pPr>
        <w:keepNext/>
        <w:ind w:right="-284"/>
      </w:pPr>
      <w:permStart w:id="559637771" w:edGrp="everyone"/>
      <w:r>
        <w:t>TYPE YOUR TEXT HERE</w:t>
      </w:r>
    </w:p>
    <w:permEnd w:id="559637771"/>
    <w:p w14:paraId="793DA3B8" w14:textId="77777777" w:rsidR="00577C33" w:rsidRDefault="00577C33" w:rsidP="00936079">
      <w:pPr>
        <w:keepNext/>
        <w:ind w:right="-284"/>
      </w:pPr>
      <w:r>
        <w:t>&lt;ESMA_QUESTION_CP_MIFID_175&gt;</w:t>
      </w:r>
    </w:p>
    <w:p w14:paraId="4CBEC21A" w14:textId="77777777" w:rsidR="00577C33" w:rsidRDefault="00577C33" w:rsidP="00936079">
      <w:pPr>
        <w:pStyle w:val="CPQuestions"/>
        <w:ind w:right="-284"/>
      </w:pPr>
      <w:r>
        <w:t>Do you agree with the proposal to use the gross notional value of contracts? Please provide reasons if you do not agree.</w:t>
      </w:r>
    </w:p>
    <w:p w14:paraId="4D294DD0" w14:textId="77777777" w:rsidR="00577C33" w:rsidRDefault="00577C33" w:rsidP="00936079">
      <w:pPr>
        <w:keepNext/>
        <w:ind w:right="-284"/>
      </w:pPr>
      <w:r>
        <w:t>&lt;ESMA_QUESTION_CP_MIFID_176&gt;</w:t>
      </w:r>
    </w:p>
    <w:p w14:paraId="449B13C2" w14:textId="77777777" w:rsidR="00577C33" w:rsidRDefault="00577C33" w:rsidP="00936079">
      <w:pPr>
        <w:keepNext/>
        <w:ind w:right="-284"/>
      </w:pPr>
      <w:permStart w:id="262956195" w:edGrp="everyone"/>
      <w:r>
        <w:t>TYPE YOUR TEXT HERE</w:t>
      </w:r>
    </w:p>
    <w:permEnd w:id="262956195"/>
    <w:p w14:paraId="0C51C23C" w14:textId="77777777" w:rsidR="00577C33" w:rsidRDefault="00577C33" w:rsidP="00936079">
      <w:pPr>
        <w:keepNext/>
        <w:ind w:right="-284"/>
      </w:pPr>
      <w:r>
        <w:t>&lt;ESMA_QUESTION_CP_MIFID_176&gt;</w:t>
      </w:r>
    </w:p>
    <w:p w14:paraId="37953996" w14:textId="77777777" w:rsidR="00577C33" w:rsidRDefault="00577C33" w:rsidP="00936079">
      <w:pPr>
        <w:pStyle w:val="CPQuestions"/>
        <w:ind w:right="-284"/>
      </w:pPr>
      <w:r>
        <w:t xml:space="preserve">Do you agree that the calculation in relation to the size of the trading activity (numerator) should be done on the basis of the group rather than on the basis of the person? (Please note that that altering the suggested approach may also have an impact on the threshold suggested further below) </w:t>
      </w:r>
    </w:p>
    <w:p w14:paraId="72CEF566" w14:textId="77777777" w:rsidR="00577C33" w:rsidRDefault="00577C33" w:rsidP="00936079">
      <w:pPr>
        <w:keepNext/>
        <w:ind w:right="-284"/>
      </w:pPr>
      <w:r>
        <w:t>&lt;ESMA_QUESTION_CP_MIFID_177&gt;</w:t>
      </w:r>
    </w:p>
    <w:p w14:paraId="08A935F5" w14:textId="77777777" w:rsidR="00577C33" w:rsidRDefault="00577C33" w:rsidP="00936079">
      <w:pPr>
        <w:keepNext/>
        <w:ind w:right="-284"/>
      </w:pPr>
      <w:permStart w:id="1660577657" w:edGrp="everyone"/>
      <w:r>
        <w:t>TYPE YOUR TEXT HERE</w:t>
      </w:r>
    </w:p>
    <w:permEnd w:id="1660577657"/>
    <w:p w14:paraId="5E879AB2" w14:textId="77777777" w:rsidR="00577C33" w:rsidRDefault="00577C33" w:rsidP="00936079">
      <w:pPr>
        <w:keepNext/>
        <w:ind w:right="-284"/>
      </w:pPr>
      <w:r>
        <w:t>&lt;ESMA_QUESTION_CP_MIFID_177&gt;</w:t>
      </w:r>
    </w:p>
    <w:p w14:paraId="13467C54" w14:textId="77777777" w:rsidR="00577C33" w:rsidRDefault="00577C33" w:rsidP="00936079">
      <w:pPr>
        <w:pStyle w:val="CPQuestions"/>
        <w:ind w:right="-284"/>
      </w:pPr>
      <w:r>
        <w:t xml:space="preserve">Do you agree with the introduction of a separate asset class for commodities referred to in Section C 10 of Annex I and subsuming freight under this new asset class? </w:t>
      </w:r>
    </w:p>
    <w:p w14:paraId="121C57F1" w14:textId="77777777" w:rsidR="00577C33" w:rsidRDefault="00577C33" w:rsidP="00936079">
      <w:pPr>
        <w:keepNext/>
        <w:ind w:right="-284"/>
      </w:pPr>
      <w:r>
        <w:t>&lt;ESMA_QUESTION_CP_MIFID_178&gt;</w:t>
      </w:r>
    </w:p>
    <w:p w14:paraId="64667F95" w14:textId="77777777" w:rsidR="00577C33" w:rsidRDefault="00577C33" w:rsidP="00936079">
      <w:pPr>
        <w:keepNext/>
        <w:ind w:right="-284"/>
      </w:pPr>
      <w:permStart w:id="1767857934" w:edGrp="everyone"/>
      <w:r>
        <w:t>TYPE YOUR TEXT HERE</w:t>
      </w:r>
    </w:p>
    <w:permEnd w:id="1767857934"/>
    <w:p w14:paraId="4B395876" w14:textId="77777777" w:rsidR="00577C33" w:rsidRDefault="00577C33" w:rsidP="00936079">
      <w:pPr>
        <w:keepNext/>
        <w:ind w:right="-284"/>
      </w:pPr>
      <w:r>
        <w:t>&lt;ESMA_QUESTION_CP_MIFID_178&gt;</w:t>
      </w:r>
    </w:p>
    <w:p w14:paraId="72037ED5" w14:textId="77777777" w:rsidR="00577C33" w:rsidRDefault="00577C33" w:rsidP="00936079">
      <w:pPr>
        <w:pStyle w:val="CPQuestions"/>
        <w:ind w:right="-284"/>
      </w:pPr>
      <w:r>
        <w:t xml:space="preserve">Do you agree with the threshold of 0.5% proposed by ESMA for all asset classes? If you do not agree please provide reasons and alternative proposals. </w:t>
      </w:r>
    </w:p>
    <w:p w14:paraId="0B2594AA" w14:textId="77777777" w:rsidR="00577C33" w:rsidRDefault="00577C33" w:rsidP="00936079">
      <w:pPr>
        <w:keepNext/>
        <w:ind w:right="-284"/>
      </w:pPr>
      <w:r>
        <w:t>&lt;ESMA_QUESTION_CP_MIFID_179&gt;</w:t>
      </w:r>
    </w:p>
    <w:p w14:paraId="3BC4E4CC" w14:textId="77777777" w:rsidR="00577C33" w:rsidRDefault="00577C33" w:rsidP="00936079">
      <w:pPr>
        <w:keepNext/>
        <w:ind w:right="-284"/>
      </w:pPr>
      <w:permStart w:id="2035691962" w:edGrp="everyone"/>
      <w:r>
        <w:t>TYPE YOUR TEXT HERE</w:t>
      </w:r>
    </w:p>
    <w:permEnd w:id="2035691962"/>
    <w:p w14:paraId="0B8A31F1" w14:textId="77777777" w:rsidR="00577C33" w:rsidRDefault="00577C33" w:rsidP="00936079">
      <w:pPr>
        <w:keepNext/>
        <w:ind w:right="-284"/>
      </w:pPr>
      <w:r>
        <w:t>&lt;ESMA_QUESTION_CP_MIFID_179&gt;</w:t>
      </w:r>
    </w:p>
    <w:p w14:paraId="4FAA9722" w14:textId="77777777" w:rsidR="00577C33" w:rsidRDefault="00577C33" w:rsidP="00936079">
      <w:pPr>
        <w:pStyle w:val="CPQuestions"/>
        <w:ind w:right="-284"/>
      </w:pPr>
      <w:r>
        <w:t xml:space="preserve">Do you think that the introduction of a de minimis threshold on the basis of a limited scope as described above is useful? </w:t>
      </w:r>
    </w:p>
    <w:p w14:paraId="5E74D01C" w14:textId="77777777" w:rsidR="00577C33" w:rsidRDefault="00577C33" w:rsidP="00936079">
      <w:pPr>
        <w:keepNext/>
        <w:ind w:right="-284"/>
      </w:pPr>
      <w:r>
        <w:t>&lt;ESMA_QUESTION_CP_MIFID_180&gt;</w:t>
      </w:r>
    </w:p>
    <w:p w14:paraId="4260BD6E" w14:textId="77777777" w:rsidR="00577C33" w:rsidRDefault="00577C33" w:rsidP="00936079">
      <w:pPr>
        <w:keepNext/>
        <w:ind w:right="-284"/>
      </w:pPr>
      <w:permStart w:id="949361846" w:edGrp="everyone"/>
      <w:r>
        <w:t>TYPE YOUR TEXT HERE</w:t>
      </w:r>
    </w:p>
    <w:permEnd w:id="949361846"/>
    <w:p w14:paraId="144FF716" w14:textId="77777777" w:rsidR="00577C33" w:rsidRDefault="00577C33" w:rsidP="00936079">
      <w:pPr>
        <w:keepNext/>
        <w:ind w:right="-284"/>
      </w:pPr>
      <w:r>
        <w:t>&lt;ESMA_QUESTION_CP_MIFID_180&gt;</w:t>
      </w:r>
    </w:p>
    <w:p w14:paraId="5AC6BD77" w14:textId="77777777" w:rsidR="00577C33" w:rsidRDefault="00577C33" w:rsidP="00936079">
      <w:pPr>
        <w:pStyle w:val="CPQuestions"/>
        <w:ind w:right="-284"/>
      </w:pPr>
      <w:r>
        <w:t xml:space="preserve">Do you agree with the conclusions drawn by ESMA in relation to the privileged transactions? </w:t>
      </w:r>
    </w:p>
    <w:p w14:paraId="155F5A18" w14:textId="77777777" w:rsidR="00577C33" w:rsidRDefault="00577C33" w:rsidP="00936079">
      <w:pPr>
        <w:keepNext/>
        <w:ind w:right="-284"/>
      </w:pPr>
      <w:r>
        <w:t>&lt;ESMA_QUESTION_CP_MIFID_181&gt;</w:t>
      </w:r>
    </w:p>
    <w:p w14:paraId="061018B9" w14:textId="77777777" w:rsidR="00577C33" w:rsidRDefault="00577C33" w:rsidP="00936079">
      <w:pPr>
        <w:keepNext/>
        <w:ind w:right="-284"/>
      </w:pPr>
      <w:permStart w:id="10099419" w:edGrp="everyone"/>
      <w:r>
        <w:t>TYPE YOUR TEXT HERE</w:t>
      </w:r>
    </w:p>
    <w:permEnd w:id="10099419"/>
    <w:p w14:paraId="3291280E" w14:textId="77777777" w:rsidR="00577C33" w:rsidRDefault="00577C33" w:rsidP="00936079">
      <w:pPr>
        <w:keepNext/>
        <w:ind w:right="-284"/>
      </w:pPr>
      <w:r>
        <w:t>&lt;ESMA_QUESTION_CP_MIFID_181&gt;</w:t>
      </w:r>
    </w:p>
    <w:p w14:paraId="05BA796E" w14:textId="77777777" w:rsidR="00577C33" w:rsidRDefault="00577C33" w:rsidP="00936079">
      <w:pPr>
        <w:pStyle w:val="CPQuestions"/>
        <w:ind w:right="-284"/>
      </w:pPr>
      <w:r>
        <w:t xml:space="preserve">Do you agree with ESMA’s conclusions in relation to the period for the calculation of the thresholds? Do you agree with the calculation approach in the initial period </w:t>
      </w:r>
      <w:r>
        <w:lastRenderedPageBreak/>
        <w:t xml:space="preserve">suggested by ESMA? If you do not agree, please provide reasons and alternative proposals. </w:t>
      </w:r>
    </w:p>
    <w:p w14:paraId="5DD12A5B" w14:textId="77777777" w:rsidR="00577C33" w:rsidRDefault="00577C33" w:rsidP="00936079">
      <w:pPr>
        <w:keepNext/>
        <w:ind w:right="-284"/>
      </w:pPr>
      <w:r>
        <w:t>&lt;ESMA_QUESTION_CP_MIFID_182&gt;</w:t>
      </w:r>
    </w:p>
    <w:p w14:paraId="3C52C425" w14:textId="77777777" w:rsidR="00577C33" w:rsidRDefault="00577C33" w:rsidP="00936079">
      <w:pPr>
        <w:keepNext/>
        <w:ind w:right="-284"/>
      </w:pPr>
      <w:permStart w:id="1431261698" w:edGrp="everyone"/>
      <w:r>
        <w:t>TYPE YOUR TEXT HERE</w:t>
      </w:r>
    </w:p>
    <w:permEnd w:id="1431261698"/>
    <w:p w14:paraId="4E3B862C" w14:textId="77777777" w:rsidR="00577C33" w:rsidRDefault="00577C33" w:rsidP="00936079">
      <w:pPr>
        <w:keepNext/>
        <w:ind w:right="-284"/>
      </w:pPr>
      <w:r>
        <w:t>&lt;ESMA_QUESTION_CP_MIFID_182&gt;</w:t>
      </w:r>
    </w:p>
    <w:p w14:paraId="5C9731CE" w14:textId="77777777" w:rsidR="00577C33" w:rsidRDefault="00577C33" w:rsidP="00936079">
      <w:pPr>
        <w:pStyle w:val="CPQuestions"/>
        <w:ind w:right="-284"/>
      </w:pPr>
      <w:r>
        <w:t>Do you have any comments on the proposed framework of the methodology for calculating position limits?</w:t>
      </w:r>
    </w:p>
    <w:p w14:paraId="2F5E944A" w14:textId="77777777" w:rsidR="00577C33" w:rsidRDefault="00577C33" w:rsidP="00936079">
      <w:pPr>
        <w:keepNext/>
        <w:ind w:right="-284"/>
      </w:pPr>
      <w:r>
        <w:t>&lt;ESMA_QUESTION_CP_MIFID_183&gt;</w:t>
      </w:r>
    </w:p>
    <w:p w14:paraId="5A6B964D" w14:textId="77777777" w:rsidR="00577C33" w:rsidRDefault="00577C33" w:rsidP="00936079">
      <w:pPr>
        <w:keepNext/>
        <w:ind w:right="-284"/>
      </w:pPr>
      <w:permStart w:id="1571388099" w:edGrp="everyone"/>
      <w:r>
        <w:t>TYPE YOUR TEXT HERE</w:t>
      </w:r>
    </w:p>
    <w:permEnd w:id="1571388099"/>
    <w:p w14:paraId="6C71E362" w14:textId="77777777" w:rsidR="00577C33" w:rsidRDefault="00577C33" w:rsidP="00936079">
      <w:pPr>
        <w:keepNext/>
        <w:ind w:right="-284"/>
      </w:pPr>
      <w:r>
        <w:t>&lt;ESMA_QUESTION_CP_MIFID_183&gt;</w:t>
      </w:r>
    </w:p>
    <w:p w14:paraId="682D1784" w14:textId="77777777" w:rsidR="00577C33" w:rsidRDefault="00577C33" w:rsidP="00936079">
      <w:pPr>
        <w:pStyle w:val="CPQuestions"/>
        <w:ind w:right="-284"/>
      </w:pPr>
      <w:r>
        <w:t>Would a baseline of 25% of deliverable supply be suitable for all commodity derivatives to meet position limit objectives? For which commodity derivatives would 25% not be suitable and why? What baseline would be suitable and why?</w:t>
      </w:r>
    </w:p>
    <w:p w14:paraId="24EC18F8" w14:textId="77777777" w:rsidR="00577C33" w:rsidRDefault="00577C33" w:rsidP="00936079">
      <w:pPr>
        <w:keepNext/>
        <w:ind w:right="-284"/>
      </w:pPr>
      <w:r>
        <w:t>&lt;ESMA_QUESTION_CP_MIFID_184&gt;</w:t>
      </w:r>
    </w:p>
    <w:p w14:paraId="108698CB" w14:textId="77777777" w:rsidR="00577C33" w:rsidRDefault="00577C33" w:rsidP="00936079">
      <w:pPr>
        <w:keepNext/>
        <w:ind w:right="-284"/>
      </w:pPr>
      <w:permStart w:id="2099736666" w:edGrp="everyone"/>
      <w:r>
        <w:t>TYPE YOUR TEXT HERE</w:t>
      </w:r>
    </w:p>
    <w:permEnd w:id="2099736666"/>
    <w:p w14:paraId="16A06E27" w14:textId="77777777" w:rsidR="00577C33" w:rsidRDefault="00577C33" w:rsidP="00936079">
      <w:pPr>
        <w:keepNext/>
        <w:ind w:right="-284"/>
      </w:pPr>
      <w:r>
        <w:t>&lt;ESMA_QUESTION_CP_MIFID_184&gt;</w:t>
      </w:r>
    </w:p>
    <w:p w14:paraId="23AE8FCF" w14:textId="77777777" w:rsidR="00577C33" w:rsidRDefault="00577C33" w:rsidP="00936079">
      <w:pPr>
        <w:pStyle w:val="CPQuestions"/>
        <w:ind w:right="-284"/>
      </w:pPr>
      <w:r>
        <w:t>Would a maximum of 40% position limit be suitable for all commodity derivatives to meet position limit objectives. For which commodity derivatives would 40% not be suitable and why? What maximum position limit would be suitable and why?</w:t>
      </w:r>
    </w:p>
    <w:p w14:paraId="7ACFB02B" w14:textId="77777777" w:rsidR="00577C33" w:rsidRDefault="00577C33" w:rsidP="00936079">
      <w:pPr>
        <w:keepNext/>
        <w:ind w:right="-284"/>
      </w:pPr>
      <w:r>
        <w:t>&lt;ESMA_QUESTION_CP_MIFID_185&gt;</w:t>
      </w:r>
    </w:p>
    <w:p w14:paraId="0CA655C3" w14:textId="77777777" w:rsidR="00577C33" w:rsidRDefault="00577C33" w:rsidP="00936079">
      <w:pPr>
        <w:keepNext/>
        <w:ind w:right="-284"/>
      </w:pPr>
      <w:permStart w:id="891949648" w:edGrp="everyone"/>
      <w:r>
        <w:t>TYPE YOUR TEXT HERE</w:t>
      </w:r>
    </w:p>
    <w:permEnd w:id="891949648"/>
    <w:p w14:paraId="6434E24B" w14:textId="77777777" w:rsidR="00577C33" w:rsidRDefault="00577C33" w:rsidP="00936079">
      <w:pPr>
        <w:keepNext/>
        <w:ind w:right="-284"/>
      </w:pPr>
      <w:r>
        <w:t>&lt;ESMA_QUESTION_CP_MIFID_185&gt;</w:t>
      </w:r>
    </w:p>
    <w:p w14:paraId="5BDA49E3" w14:textId="77777777" w:rsidR="00577C33" w:rsidRDefault="00577C33" w:rsidP="00936079">
      <w:pPr>
        <w:pStyle w:val="CPQuestions"/>
        <w:ind w:right="-284"/>
      </w:pPr>
      <w:r>
        <w:t>Are +/- 15% parameters for altering the baseline position limit suitable for all commodity derivatives? For which commodity derivatives would such parameters not be suitable and why? What parameters would be suitable and why?</w:t>
      </w:r>
    </w:p>
    <w:p w14:paraId="60515FDB" w14:textId="77777777" w:rsidR="00577C33" w:rsidRDefault="00577C33" w:rsidP="00936079">
      <w:pPr>
        <w:keepNext/>
        <w:ind w:right="-284"/>
      </w:pPr>
      <w:r>
        <w:t>&lt;ESMA_QUESTION_CP_MIFID_186&gt;</w:t>
      </w:r>
    </w:p>
    <w:p w14:paraId="2CD73EF5" w14:textId="77777777" w:rsidR="00577C33" w:rsidRDefault="00577C33" w:rsidP="00936079">
      <w:pPr>
        <w:keepNext/>
        <w:ind w:right="-284"/>
      </w:pPr>
      <w:permStart w:id="308237387" w:edGrp="everyone"/>
      <w:r>
        <w:t>TYPE YOUR TEXT HERE</w:t>
      </w:r>
    </w:p>
    <w:permEnd w:id="308237387"/>
    <w:p w14:paraId="58971425" w14:textId="77777777" w:rsidR="00577C33" w:rsidRDefault="00577C33" w:rsidP="00936079">
      <w:pPr>
        <w:keepNext/>
        <w:ind w:right="-284"/>
      </w:pPr>
      <w:r>
        <w:t>&lt;ESMA_QUESTION_CP_MIFID_186&gt;</w:t>
      </w:r>
    </w:p>
    <w:p w14:paraId="36ECB2CC" w14:textId="77777777" w:rsidR="00577C33" w:rsidRDefault="00577C33" w:rsidP="00936079">
      <w:pPr>
        <w:pStyle w:val="CPQuestions"/>
        <w:ind w:right="-284"/>
      </w:pPr>
      <w:r>
        <w:t>Are +/- 15% parameters suitable for all the factors being considered? For which factors should such parameters be changed, what to, and why?</w:t>
      </w:r>
    </w:p>
    <w:p w14:paraId="31941068" w14:textId="77777777" w:rsidR="00577C33" w:rsidRDefault="00577C33" w:rsidP="00936079">
      <w:pPr>
        <w:keepNext/>
        <w:ind w:right="-284"/>
      </w:pPr>
      <w:r>
        <w:t>&lt;ESMA_QUESTION_CP_MIFID_187&gt;</w:t>
      </w:r>
    </w:p>
    <w:p w14:paraId="18462686" w14:textId="77777777" w:rsidR="00577C33" w:rsidRDefault="00577C33" w:rsidP="00936079">
      <w:pPr>
        <w:keepNext/>
        <w:ind w:right="-284"/>
      </w:pPr>
      <w:permStart w:id="949124622" w:edGrp="everyone"/>
      <w:r>
        <w:t>TYPE YOUR TEXT HERE</w:t>
      </w:r>
    </w:p>
    <w:permEnd w:id="949124622"/>
    <w:p w14:paraId="564093C2" w14:textId="77777777" w:rsidR="00577C33" w:rsidRDefault="00577C33" w:rsidP="00936079">
      <w:pPr>
        <w:keepNext/>
        <w:ind w:right="-284"/>
      </w:pPr>
      <w:r>
        <w:t>&lt;ESMA_QUESTION_CP_MIFID_187&gt;</w:t>
      </w:r>
    </w:p>
    <w:p w14:paraId="06715258" w14:textId="77777777" w:rsidR="00577C33" w:rsidRDefault="00577C33" w:rsidP="00936079">
      <w:pPr>
        <w:pStyle w:val="CPQuestions"/>
        <w:ind w:right="-284"/>
      </w:pPr>
      <w:r>
        <w:t>Do you consider the methodology for setting the spot month position limit should differ in any way from the methodology for setting the other months position limit? If so, in what way?</w:t>
      </w:r>
    </w:p>
    <w:p w14:paraId="4470BDC7" w14:textId="77777777" w:rsidR="00577C33" w:rsidRDefault="00577C33" w:rsidP="00936079">
      <w:pPr>
        <w:keepNext/>
        <w:ind w:right="-284"/>
      </w:pPr>
      <w:r>
        <w:t>&lt;ESMA_QUESTION_CP_MIFID_188&gt;</w:t>
      </w:r>
    </w:p>
    <w:p w14:paraId="342D63E5" w14:textId="77777777" w:rsidR="00577C33" w:rsidRDefault="00577C33" w:rsidP="00936079">
      <w:pPr>
        <w:keepNext/>
        <w:ind w:right="-284"/>
      </w:pPr>
      <w:permStart w:id="242812100" w:edGrp="everyone"/>
      <w:r>
        <w:t>TYPE YOUR TEXT HERE</w:t>
      </w:r>
    </w:p>
    <w:permEnd w:id="242812100"/>
    <w:p w14:paraId="4C5E118C" w14:textId="77777777" w:rsidR="00577C33" w:rsidRDefault="00577C33" w:rsidP="00936079">
      <w:pPr>
        <w:keepNext/>
        <w:ind w:right="-284"/>
      </w:pPr>
      <w:r>
        <w:t>&lt;ESMA_QUESTION_CP_MIFID_188&gt;</w:t>
      </w:r>
    </w:p>
    <w:p w14:paraId="4FD3FB07" w14:textId="77777777" w:rsidR="00577C33" w:rsidRDefault="00577C33" w:rsidP="00936079">
      <w:pPr>
        <w:pStyle w:val="CPQuestions"/>
        <w:ind w:right="-284"/>
      </w:pPr>
      <w:r>
        <w:t xml:space="preserve">How do you suggest establishing a methodology that balances providing greater flexibility for new and illiquid contracts whilst still providing a level of constraint in a clear and quantifiable way? What limit would you consider as appropriate per product class? Could the assessment of whether a contract is illiquid, triggering a potential wider </w:t>
      </w:r>
      <w:r>
        <w:lastRenderedPageBreak/>
        <w:t>limit, be based on the technical standard ESMA is proposing for non-equity transparency?</w:t>
      </w:r>
    </w:p>
    <w:p w14:paraId="12522D36" w14:textId="77777777" w:rsidR="00577C33" w:rsidRDefault="00577C33" w:rsidP="00936079">
      <w:pPr>
        <w:keepNext/>
        <w:ind w:right="-284"/>
      </w:pPr>
      <w:r>
        <w:t>&lt;ESMA_QUESTION_CP_MIFID_189&gt;</w:t>
      </w:r>
    </w:p>
    <w:p w14:paraId="759D3925" w14:textId="77777777" w:rsidR="00577C33" w:rsidRDefault="00577C33" w:rsidP="00936079">
      <w:pPr>
        <w:keepNext/>
        <w:ind w:right="-284"/>
      </w:pPr>
      <w:permStart w:id="387414714" w:edGrp="everyone"/>
      <w:r>
        <w:t>TYPE YOUR TEXT HERE</w:t>
      </w:r>
    </w:p>
    <w:permEnd w:id="387414714"/>
    <w:p w14:paraId="2BA63A0D" w14:textId="77777777" w:rsidR="00577C33" w:rsidRDefault="00577C33" w:rsidP="00936079">
      <w:pPr>
        <w:keepNext/>
        <w:ind w:right="-284"/>
      </w:pPr>
      <w:r>
        <w:t>&lt;ESMA_QUESTION_CP_MIFID_189&gt;</w:t>
      </w:r>
    </w:p>
    <w:p w14:paraId="230DD712" w14:textId="77777777" w:rsidR="00577C33" w:rsidRDefault="00577C33" w:rsidP="00936079">
      <w:pPr>
        <w:pStyle w:val="CPQuestions"/>
        <w:ind w:right="-284"/>
      </w:pPr>
      <w:r>
        <w:t>What wider factors should competent authorities consider for specific commodity markets for adjusting the level of deliverable supply calculated by trading venues?</w:t>
      </w:r>
    </w:p>
    <w:p w14:paraId="650098EA" w14:textId="77777777" w:rsidR="00577C33" w:rsidRDefault="00577C33" w:rsidP="00936079">
      <w:pPr>
        <w:keepNext/>
        <w:ind w:right="-284"/>
      </w:pPr>
      <w:r>
        <w:t>&lt;ESMA_QUESTION_CP_MIFID_190&gt;</w:t>
      </w:r>
    </w:p>
    <w:p w14:paraId="62F73EDE" w14:textId="77777777" w:rsidR="00577C33" w:rsidRDefault="00577C33" w:rsidP="00936079">
      <w:pPr>
        <w:keepNext/>
        <w:ind w:right="-284"/>
      </w:pPr>
      <w:permStart w:id="1081376541" w:edGrp="everyone"/>
      <w:r>
        <w:t>TYPE YOUR TEXT HERE</w:t>
      </w:r>
    </w:p>
    <w:permEnd w:id="1081376541"/>
    <w:p w14:paraId="4233C023" w14:textId="77777777" w:rsidR="00577C33" w:rsidRDefault="00577C33" w:rsidP="00936079">
      <w:pPr>
        <w:keepNext/>
        <w:ind w:right="-284"/>
      </w:pPr>
      <w:r>
        <w:t>&lt;ESMA_QUESTION_CP_MIFID_190&gt;</w:t>
      </w:r>
    </w:p>
    <w:p w14:paraId="565ED15C" w14:textId="77777777" w:rsidR="00577C33" w:rsidRDefault="00577C33" w:rsidP="00936079">
      <w:pPr>
        <w:pStyle w:val="CPQuestions"/>
        <w:ind w:right="-284"/>
      </w:pPr>
      <w:r>
        <w:t>What are the specific features of certain commodity derivatives which might impact on deliverable supply?</w:t>
      </w:r>
    </w:p>
    <w:p w14:paraId="0E929DAD" w14:textId="77777777" w:rsidR="00577C33" w:rsidRDefault="00577C33" w:rsidP="00936079">
      <w:pPr>
        <w:keepNext/>
        <w:ind w:right="-284"/>
      </w:pPr>
      <w:r>
        <w:t>&lt;ESMA_QUESTION_CP_MIFID_191&gt;</w:t>
      </w:r>
    </w:p>
    <w:p w14:paraId="29B7B4DD" w14:textId="77777777" w:rsidR="00577C33" w:rsidRDefault="00577C33" w:rsidP="00936079">
      <w:pPr>
        <w:keepNext/>
        <w:ind w:right="-284"/>
      </w:pPr>
      <w:permStart w:id="203772179" w:edGrp="everyone"/>
      <w:r>
        <w:t>TYPE YOUR TEXT HERE</w:t>
      </w:r>
    </w:p>
    <w:permEnd w:id="203772179"/>
    <w:p w14:paraId="07A252E9" w14:textId="77777777" w:rsidR="00577C33" w:rsidRDefault="00577C33" w:rsidP="00936079">
      <w:pPr>
        <w:keepNext/>
        <w:ind w:right="-284"/>
      </w:pPr>
      <w:r>
        <w:t>&lt;ESMA_QUESTION_CP_MIFID_191&gt;</w:t>
      </w:r>
    </w:p>
    <w:p w14:paraId="79537933" w14:textId="77777777" w:rsidR="00577C33" w:rsidRDefault="00577C33" w:rsidP="00936079">
      <w:pPr>
        <w:pStyle w:val="CPQuestions"/>
        <w:ind w:right="-284"/>
      </w:pPr>
      <w:r>
        <w:t>How should ‘less-liquid’ be considered and defined in the context of position limits and meeting the position limit objectives?</w:t>
      </w:r>
    </w:p>
    <w:p w14:paraId="125DA173" w14:textId="77777777" w:rsidR="00577C33" w:rsidRDefault="00577C33" w:rsidP="00936079">
      <w:pPr>
        <w:keepNext/>
        <w:ind w:right="-284"/>
      </w:pPr>
      <w:r>
        <w:t>&lt;ESMA_QUESTION_CP_MIFID_192&gt;</w:t>
      </w:r>
    </w:p>
    <w:p w14:paraId="2D077F70" w14:textId="77777777" w:rsidR="00577C33" w:rsidRDefault="00577C33" w:rsidP="00936079">
      <w:pPr>
        <w:keepNext/>
        <w:ind w:right="-284"/>
      </w:pPr>
      <w:permStart w:id="653992762" w:edGrp="everyone"/>
      <w:r>
        <w:t>TYPE YOUR TEXT HERE</w:t>
      </w:r>
    </w:p>
    <w:permEnd w:id="653992762"/>
    <w:p w14:paraId="13B0AA2E" w14:textId="77777777" w:rsidR="00577C33" w:rsidRDefault="00577C33" w:rsidP="00936079">
      <w:pPr>
        <w:keepNext/>
        <w:ind w:right="-284"/>
      </w:pPr>
      <w:r>
        <w:t>&lt;ESMA_QUESTION_CP_MIFID_192&gt;</w:t>
      </w:r>
    </w:p>
    <w:p w14:paraId="7B7D6CEA" w14:textId="77777777" w:rsidR="00577C33" w:rsidRDefault="00577C33" w:rsidP="00936079">
      <w:pPr>
        <w:pStyle w:val="CPQuestions"/>
        <w:ind w:right="-284"/>
      </w:pPr>
      <w:r>
        <w:t xml:space="preserve">What participation features in specific commodity markets around the organisation, structure, or behaviour should competent authorities take into account? </w:t>
      </w:r>
    </w:p>
    <w:p w14:paraId="15C854C8" w14:textId="77777777" w:rsidR="00577C33" w:rsidRDefault="00577C33" w:rsidP="00936079">
      <w:pPr>
        <w:keepNext/>
        <w:ind w:right="-284"/>
      </w:pPr>
      <w:r>
        <w:t>&lt;ESMA_QUESTION_CP_MIFID_193&gt;</w:t>
      </w:r>
    </w:p>
    <w:p w14:paraId="4169353A" w14:textId="77777777" w:rsidR="00577C33" w:rsidRDefault="00577C33" w:rsidP="00936079">
      <w:pPr>
        <w:keepNext/>
        <w:ind w:right="-284"/>
      </w:pPr>
      <w:permStart w:id="1386354153" w:edGrp="everyone"/>
      <w:r>
        <w:t>TYPE YOUR TEXT HERE</w:t>
      </w:r>
    </w:p>
    <w:permEnd w:id="1386354153"/>
    <w:p w14:paraId="7C2BD13A" w14:textId="77777777" w:rsidR="00577C33" w:rsidRDefault="00577C33" w:rsidP="00936079">
      <w:pPr>
        <w:keepNext/>
        <w:ind w:right="-284"/>
      </w:pPr>
      <w:r>
        <w:t>&lt;ESMA_QUESTION_CP_MIFID_193&gt;</w:t>
      </w:r>
    </w:p>
    <w:p w14:paraId="38069223" w14:textId="77777777" w:rsidR="00577C33" w:rsidRDefault="00577C33" w:rsidP="00936079">
      <w:pPr>
        <w:pStyle w:val="CPQuestions"/>
        <w:ind w:right="-284"/>
      </w:pPr>
      <w:r>
        <w:t>How could the calculation methodology enable competent authorities to more accurately take into account specific factors or characteristics of commodity derivatives, their underlying markets and commodities?</w:t>
      </w:r>
    </w:p>
    <w:p w14:paraId="6F210A20" w14:textId="77777777" w:rsidR="00577C33" w:rsidRDefault="00577C33" w:rsidP="00936079">
      <w:pPr>
        <w:keepNext/>
        <w:ind w:right="-284"/>
      </w:pPr>
      <w:r>
        <w:t>&lt;ESMA_QUESTION_CP_MIFID_194&gt;</w:t>
      </w:r>
    </w:p>
    <w:p w14:paraId="618E5D6B" w14:textId="77777777" w:rsidR="00577C33" w:rsidRDefault="00577C33" w:rsidP="00936079">
      <w:pPr>
        <w:keepNext/>
        <w:ind w:right="-284"/>
      </w:pPr>
      <w:permStart w:id="4807315" w:edGrp="everyone"/>
      <w:r>
        <w:t>TYPE YOUR TEXT HERE</w:t>
      </w:r>
    </w:p>
    <w:permEnd w:id="4807315"/>
    <w:p w14:paraId="2DA2AC03" w14:textId="77777777" w:rsidR="00577C33" w:rsidRDefault="00577C33" w:rsidP="00936079">
      <w:pPr>
        <w:keepNext/>
        <w:ind w:right="-284"/>
      </w:pPr>
      <w:r>
        <w:t>&lt;ESMA_QUESTION_CP_MIFID_194&gt;</w:t>
      </w:r>
    </w:p>
    <w:p w14:paraId="54ADB645" w14:textId="77777777" w:rsidR="00577C33" w:rsidRDefault="00577C33" w:rsidP="00936079">
      <w:pPr>
        <w:pStyle w:val="CPQuestions"/>
        <w:ind w:right="-284"/>
      </w:pPr>
      <w:r>
        <w:t xml:space="preserve">For what time period can a contract be considered as “new” and therefore benefit from higher position limits? </w:t>
      </w:r>
    </w:p>
    <w:p w14:paraId="27366456" w14:textId="77777777" w:rsidR="00577C33" w:rsidRDefault="00577C33" w:rsidP="00936079">
      <w:pPr>
        <w:keepNext/>
        <w:ind w:right="-284"/>
      </w:pPr>
      <w:r>
        <w:t>&lt;ESMA_QUESTION_CP_MIFID_195&gt;</w:t>
      </w:r>
    </w:p>
    <w:p w14:paraId="6CB406F7" w14:textId="77777777" w:rsidR="00577C33" w:rsidRDefault="00577C33" w:rsidP="00936079">
      <w:pPr>
        <w:keepNext/>
        <w:ind w:right="-284"/>
      </w:pPr>
      <w:permStart w:id="165352242" w:edGrp="everyone"/>
      <w:r>
        <w:t>TYPE YOUR TEXT HERE</w:t>
      </w:r>
    </w:p>
    <w:permEnd w:id="165352242"/>
    <w:p w14:paraId="517C15C2" w14:textId="77777777" w:rsidR="00577C33" w:rsidRDefault="00577C33" w:rsidP="00936079">
      <w:pPr>
        <w:keepNext/>
        <w:ind w:right="-284"/>
      </w:pPr>
      <w:r>
        <w:t>&lt;ESMA_QUESTION_CP_MIFID_195&gt;</w:t>
      </w:r>
    </w:p>
    <w:p w14:paraId="205BA033" w14:textId="77777777" w:rsidR="00577C33" w:rsidRDefault="00577C33" w:rsidP="00936079">
      <w:pPr>
        <w:pStyle w:val="CPQuestions"/>
        <w:ind w:right="-284"/>
      </w:pPr>
      <w:r>
        <w:t>Should the application of less-liquid parameters be based on the age of the commodity derivative or the ongoing liquidity of that contract.</w:t>
      </w:r>
    </w:p>
    <w:p w14:paraId="761D8D81" w14:textId="77777777" w:rsidR="00577C33" w:rsidRDefault="00577C33" w:rsidP="00936079">
      <w:pPr>
        <w:keepNext/>
        <w:ind w:right="-284"/>
      </w:pPr>
      <w:r>
        <w:t>&lt;ESMA_QUESTION_CP_MIFID_196&gt;</w:t>
      </w:r>
    </w:p>
    <w:p w14:paraId="66CA8AEB" w14:textId="77777777" w:rsidR="00577C33" w:rsidRDefault="00577C33" w:rsidP="00936079">
      <w:pPr>
        <w:keepNext/>
        <w:ind w:right="-284"/>
      </w:pPr>
      <w:permStart w:id="1913538093" w:edGrp="everyone"/>
      <w:r>
        <w:t>TYPE YOUR TEXT HERE</w:t>
      </w:r>
    </w:p>
    <w:permEnd w:id="1913538093"/>
    <w:p w14:paraId="0340395C" w14:textId="77777777" w:rsidR="00577C33" w:rsidRDefault="00577C33" w:rsidP="00936079">
      <w:pPr>
        <w:keepNext/>
        <w:ind w:right="-284"/>
      </w:pPr>
      <w:r>
        <w:t>&lt;ESMA_QUESTION_CP_MIFID_196&gt;</w:t>
      </w:r>
    </w:p>
    <w:p w14:paraId="51E525AF" w14:textId="77777777" w:rsidR="00577C33" w:rsidRDefault="00577C33" w:rsidP="00936079">
      <w:pPr>
        <w:pStyle w:val="CPQuestions"/>
        <w:ind w:right="-284"/>
      </w:pPr>
      <w:r>
        <w:t xml:space="preserve">Do you have any further comments regarding the above proposals on how the factors will be taken into account for the position limit calculation methodology? </w:t>
      </w:r>
    </w:p>
    <w:p w14:paraId="5EE38B4F" w14:textId="77777777" w:rsidR="00577C33" w:rsidRDefault="00577C33" w:rsidP="00936079">
      <w:pPr>
        <w:keepNext/>
        <w:ind w:right="-284"/>
      </w:pPr>
      <w:r>
        <w:lastRenderedPageBreak/>
        <w:t>&lt;ESMA_QUESTION_CP_MIFID_197&gt;</w:t>
      </w:r>
    </w:p>
    <w:p w14:paraId="5A643349" w14:textId="77777777" w:rsidR="00577C33" w:rsidRDefault="00577C33" w:rsidP="00936079">
      <w:pPr>
        <w:keepNext/>
        <w:ind w:right="-284"/>
      </w:pPr>
      <w:permStart w:id="922707318" w:edGrp="everyone"/>
      <w:r>
        <w:t>TYPE YOUR TEXT HERE</w:t>
      </w:r>
    </w:p>
    <w:permEnd w:id="922707318"/>
    <w:p w14:paraId="51104C56" w14:textId="77777777" w:rsidR="00577C33" w:rsidRDefault="00577C33" w:rsidP="00936079">
      <w:pPr>
        <w:keepNext/>
        <w:ind w:right="-284"/>
      </w:pPr>
      <w:r>
        <w:t>&lt;ESMA_QUESTION_CP_MIFID_197&gt;</w:t>
      </w:r>
    </w:p>
    <w:p w14:paraId="794D70C1" w14:textId="77777777" w:rsidR="00577C33" w:rsidRDefault="00577C33" w:rsidP="00936079">
      <w:pPr>
        <w:pStyle w:val="CPQuestions"/>
        <w:ind w:right="-284"/>
      </w:pPr>
      <w:r>
        <w:t>Do you agree with ESMA’s proposal to not include asset-class specific elements in the methodology?</w:t>
      </w:r>
    </w:p>
    <w:p w14:paraId="2AEBA36F" w14:textId="77777777" w:rsidR="00577C33" w:rsidRDefault="00577C33" w:rsidP="00936079">
      <w:pPr>
        <w:keepNext/>
        <w:ind w:right="-284"/>
      </w:pPr>
      <w:r>
        <w:t>&lt;ESMA_QUESTION_CP_MIFID_198&gt;</w:t>
      </w:r>
    </w:p>
    <w:p w14:paraId="2CE9B4F7" w14:textId="77777777" w:rsidR="00577C33" w:rsidRDefault="00577C33" w:rsidP="00936079">
      <w:pPr>
        <w:keepNext/>
        <w:ind w:right="-284"/>
      </w:pPr>
      <w:permStart w:id="1578704426" w:edGrp="everyone"/>
      <w:r>
        <w:t>TYPE YOUR TEXT HERE</w:t>
      </w:r>
    </w:p>
    <w:permEnd w:id="1578704426"/>
    <w:p w14:paraId="1CD020D4" w14:textId="77777777" w:rsidR="00577C33" w:rsidRDefault="00577C33" w:rsidP="00936079">
      <w:pPr>
        <w:keepNext/>
        <w:ind w:right="-284"/>
      </w:pPr>
      <w:r>
        <w:t>&lt;ESMA_QUESTION_CP_MIFID_198&gt;</w:t>
      </w:r>
    </w:p>
    <w:p w14:paraId="77882839" w14:textId="77777777" w:rsidR="00577C33" w:rsidRDefault="00577C33" w:rsidP="00936079">
      <w:pPr>
        <w:pStyle w:val="CPQuestions"/>
        <w:ind w:right="-284"/>
      </w:pPr>
      <w:r>
        <w:t>How are the seven factors (listed under Article 57(3)(a) to (g) and discussed above) currently taken into account in the setting and management of existing position limits?</w:t>
      </w:r>
    </w:p>
    <w:p w14:paraId="3D7C104A" w14:textId="77777777" w:rsidR="00577C33" w:rsidRDefault="00577C33" w:rsidP="00936079">
      <w:pPr>
        <w:keepNext/>
        <w:ind w:right="-284"/>
      </w:pPr>
      <w:r>
        <w:t>&lt;ESMA_QUESTION_CP_MIFID_199&gt;</w:t>
      </w:r>
    </w:p>
    <w:p w14:paraId="5B89AAD7" w14:textId="77777777" w:rsidR="00577C33" w:rsidRDefault="00577C33" w:rsidP="00936079">
      <w:pPr>
        <w:keepNext/>
        <w:ind w:right="-284"/>
      </w:pPr>
      <w:permStart w:id="776286672" w:edGrp="everyone"/>
      <w:r>
        <w:t>TYPE YOUR TEXT HERE</w:t>
      </w:r>
    </w:p>
    <w:permEnd w:id="776286672"/>
    <w:p w14:paraId="4B6BF0A4" w14:textId="77777777" w:rsidR="00577C33" w:rsidRDefault="00577C33" w:rsidP="00936079">
      <w:pPr>
        <w:keepNext/>
        <w:ind w:right="-284"/>
      </w:pPr>
      <w:r>
        <w:t>&lt;ESMA_QUESTION_CP_MIFID_199&gt;</w:t>
      </w:r>
    </w:p>
    <w:p w14:paraId="06FBAB0F" w14:textId="77777777" w:rsidR="00577C33" w:rsidRDefault="00577C33" w:rsidP="00936079">
      <w:pPr>
        <w:pStyle w:val="CPQuestions"/>
        <w:ind w:right="-284"/>
      </w:pPr>
      <w:r>
        <w:t>Do you agree with the proposed draft RTS regarding risk reducing positions?</w:t>
      </w:r>
    </w:p>
    <w:p w14:paraId="7FDE0C01" w14:textId="77777777" w:rsidR="00577C33" w:rsidRDefault="00577C33" w:rsidP="00936079">
      <w:pPr>
        <w:keepNext/>
        <w:ind w:right="-284"/>
      </w:pPr>
      <w:r>
        <w:t>&lt;ESMA_QUESTION_CP_MIFID_200&gt;</w:t>
      </w:r>
    </w:p>
    <w:p w14:paraId="047F6CFD" w14:textId="77777777" w:rsidR="00577C33" w:rsidRDefault="00577C33" w:rsidP="00936079">
      <w:pPr>
        <w:keepNext/>
        <w:ind w:right="-284"/>
      </w:pPr>
      <w:permStart w:id="1999199010" w:edGrp="everyone"/>
      <w:r>
        <w:t>TYPE YOUR TEXT HERE</w:t>
      </w:r>
    </w:p>
    <w:permEnd w:id="1999199010"/>
    <w:p w14:paraId="2784EBAC" w14:textId="77777777" w:rsidR="00577C33" w:rsidRDefault="00577C33" w:rsidP="00936079">
      <w:pPr>
        <w:keepNext/>
        <w:ind w:right="-284"/>
      </w:pPr>
      <w:r>
        <w:t>&lt;ESMA_QUESTION_CP_MIFID_200&gt;</w:t>
      </w:r>
    </w:p>
    <w:p w14:paraId="3151DD15" w14:textId="77777777" w:rsidR="00577C33" w:rsidRDefault="00577C33" w:rsidP="00936079">
      <w:pPr>
        <w:pStyle w:val="CPQuestions"/>
        <w:ind w:right="-284"/>
      </w:pPr>
      <w:r>
        <w:t xml:space="preserve">Do you have any comments regarding ESMA’s proposal regarding what is a non-financial entity? </w:t>
      </w:r>
    </w:p>
    <w:p w14:paraId="2C9B3FED" w14:textId="77777777" w:rsidR="00577C33" w:rsidRDefault="00577C33" w:rsidP="00936079">
      <w:pPr>
        <w:keepNext/>
        <w:ind w:right="-284"/>
      </w:pPr>
      <w:r>
        <w:t>&lt;ESMA_QUESTION_CP_MIFID_201&gt;</w:t>
      </w:r>
    </w:p>
    <w:p w14:paraId="5AF04402" w14:textId="77777777" w:rsidR="00577C33" w:rsidRDefault="00577C33" w:rsidP="00936079">
      <w:pPr>
        <w:keepNext/>
        <w:ind w:right="-284"/>
      </w:pPr>
      <w:permStart w:id="1270888680" w:edGrp="everyone"/>
      <w:r>
        <w:t>TYPE YOUR TEXT HERE</w:t>
      </w:r>
    </w:p>
    <w:permEnd w:id="1270888680"/>
    <w:p w14:paraId="4E6DE38E" w14:textId="77777777" w:rsidR="00577C33" w:rsidRDefault="00577C33" w:rsidP="00936079">
      <w:pPr>
        <w:keepNext/>
        <w:ind w:right="-284"/>
      </w:pPr>
      <w:r>
        <w:t>&lt;ESMA_QUESTION_CP_MIFID_201&gt;</w:t>
      </w:r>
    </w:p>
    <w:p w14:paraId="68BFAED4" w14:textId="77777777" w:rsidR="00577C33" w:rsidRDefault="00577C33" w:rsidP="00936079">
      <w:pPr>
        <w:pStyle w:val="CPQuestions"/>
        <w:ind w:right="-284"/>
      </w:pPr>
      <w:r>
        <w:t>Do you agree with the proposed draft RTS regarding the aggregation of a person’s positions?</w:t>
      </w:r>
    </w:p>
    <w:p w14:paraId="1CA2D89B" w14:textId="77777777" w:rsidR="00577C33" w:rsidRDefault="00577C33" w:rsidP="00936079">
      <w:pPr>
        <w:keepNext/>
        <w:ind w:right="-284"/>
      </w:pPr>
      <w:r>
        <w:t>&lt;ESMA_QUESTION_CP_MIFID_202&gt;</w:t>
      </w:r>
    </w:p>
    <w:p w14:paraId="2E5C60C4" w14:textId="77777777" w:rsidR="00577C33" w:rsidRDefault="00577C33" w:rsidP="00936079">
      <w:pPr>
        <w:keepNext/>
        <w:ind w:right="-284"/>
      </w:pPr>
      <w:permStart w:id="860773499" w:edGrp="everyone"/>
      <w:r>
        <w:t>TYPE YOUR TEXT HERE</w:t>
      </w:r>
    </w:p>
    <w:permEnd w:id="860773499"/>
    <w:p w14:paraId="28F90A5C" w14:textId="77777777" w:rsidR="00577C33" w:rsidRDefault="00577C33" w:rsidP="00936079">
      <w:pPr>
        <w:keepNext/>
        <w:ind w:right="-284"/>
      </w:pPr>
      <w:r>
        <w:t>&lt;ESMA_QUESTION_CP_MIFID_202&gt;</w:t>
      </w:r>
    </w:p>
    <w:p w14:paraId="750F2603" w14:textId="77777777" w:rsidR="00577C33" w:rsidRDefault="00577C33" w:rsidP="00936079">
      <w:pPr>
        <w:pStyle w:val="CPQuestions"/>
        <w:ind w:right="-284"/>
      </w:pPr>
      <w:r>
        <w:t>Do you agree with ESMA’s proposal that a person’s position in a commodity derivative should be aggregated on a ‘whole’ position basis with those that are under the beneficial ownership of the position holder? If not, please provide reasons.</w:t>
      </w:r>
    </w:p>
    <w:p w14:paraId="613242F0" w14:textId="77777777" w:rsidR="00577C33" w:rsidRDefault="00577C33" w:rsidP="00936079">
      <w:pPr>
        <w:keepNext/>
        <w:ind w:right="-284"/>
      </w:pPr>
      <w:r>
        <w:t>&lt;ESMA_QUESTION_CP_MIFID_203&gt;</w:t>
      </w:r>
    </w:p>
    <w:p w14:paraId="603EE925" w14:textId="77777777" w:rsidR="00577C33" w:rsidRDefault="00577C33" w:rsidP="00936079">
      <w:pPr>
        <w:keepNext/>
        <w:ind w:right="-284"/>
      </w:pPr>
      <w:permStart w:id="1621296747" w:edGrp="everyone"/>
      <w:r>
        <w:t>TYPE YOUR TEXT HERE</w:t>
      </w:r>
    </w:p>
    <w:permEnd w:id="1621296747"/>
    <w:p w14:paraId="68832939" w14:textId="77777777" w:rsidR="00577C33" w:rsidRDefault="00577C33" w:rsidP="00936079">
      <w:pPr>
        <w:keepNext/>
        <w:ind w:right="-284"/>
      </w:pPr>
      <w:r>
        <w:t>&lt;ESMA_QUESTION_CP_MIFID_203&gt;</w:t>
      </w:r>
    </w:p>
    <w:p w14:paraId="0AD1686C" w14:textId="77777777" w:rsidR="00577C33" w:rsidRDefault="00577C33" w:rsidP="00936079">
      <w:pPr>
        <w:pStyle w:val="CPQuestions"/>
        <w:ind w:right="-284"/>
      </w:pPr>
      <w:r>
        <w:t>Do you agree with the proposed draft RTS regarding the criteria for determining whether a contract is an economically equivalent OTC contract?</w:t>
      </w:r>
    </w:p>
    <w:p w14:paraId="1E9F9C40" w14:textId="77777777" w:rsidR="00577C33" w:rsidRDefault="00577C33" w:rsidP="00936079">
      <w:pPr>
        <w:keepNext/>
        <w:ind w:right="-284"/>
      </w:pPr>
      <w:r>
        <w:t>&lt;ESMA_QUESTION_CP_MIFID_204&gt;</w:t>
      </w:r>
    </w:p>
    <w:p w14:paraId="6C3A12BF" w14:textId="77777777" w:rsidR="00577C33" w:rsidRDefault="00577C33" w:rsidP="00936079">
      <w:pPr>
        <w:keepNext/>
        <w:ind w:right="-284"/>
      </w:pPr>
      <w:permStart w:id="991110250" w:edGrp="everyone"/>
      <w:r>
        <w:t>TYPE YOUR TEXT HERE</w:t>
      </w:r>
    </w:p>
    <w:permEnd w:id="991110250"/>
    <w:p w14:paraId="0AEE1EE1" w14:textId="77777777" w:rsidR="00577C33" w:rsidRDefault="00577C33" w:rsidP="00936079">
      <w:pPr>
        <w:keepNext/>
        <w:ind w:right="-284"/>
      </w:pPr>
      <w:r>
        <w:t>&lt;ESMA_QUESTION_CP_MIFID_204&gt;</w:t>
      </w:r>
    </w:p>
    <w:p w14:paraId="6C234A05" w14:textId="77777777" w:rsidR="00577C33" w:rsidRDefault="00577C33" w:rsidP="00936079">
      <w:pPr>
        <w:pStyle w:val="CPQuestions"/>
        <w:ind w:right="-284"/>
      </w:pPr>
      <w:r>
        <w:t>Do you agree with the proposed draft RTS regarding the definition of same derivative contract?</w:t>
      </w:r>
    </w:p>
    <w:p w14:paraId="20DB8912" w14:textId="77777777" w:rsidR="00577C33" w:rsidRDefault="00577C33" w:rsidP="00936079">
      <w:pPr>
        <w:keepNext/>
        <w:ind w:right="-284"/>
      </w:pPr>
      <w:r>
        <w:lastRenderedPageBreak/>
        <w:t>&lt;ESMA_QUESTION_CP_MIFID_205&gt;</w:t>
      </w:r>
    </w:p>
    <w:p w14:paraId="212636B5" w14:textId="77777777" w:rsidR="00577C33" w:rsidRDefault="00577C33" w:rsidP="00936079">
      <w:pPr>
        <w:keepNext/>
        <w:ind w:right="-284"/>
      </w:pPr>
      <w:permStart w:id="2022798823" w:edGrp="everyone"/>
      <w:r>
        <w:t>TYPE YOUR TEXT HERE</w:t>
      </w:r>
    </w:p>
    <w:permEnd w:id="2022798823"/>
    <w:p w14:paraId="520D75F3" w14:textId="77777777" w:rsidR="00577C33" w:rsidRDefault="00577C33" w:rsidP="00936079">
      <w:pPr>
        <w:keepNext/>
        <w:ind w:right="-284"/>
      </w:pPr>
      <w:r>
        <w:t>&lt;ESMA_QUESTION_CP_MIFID_205&gt;</w:t>
      </w:r>
    </w:p>
    <w:p w14:paraId="6972CDF5" w14:textId="77777777" w:rsidR="00577C33" w:rsidRDefault="00577C33" w:rsidP="00936079">
      <w:pPr>
        <w:pStyle w:val="CPQuestions"/>
        <w:ind w:right="-284"/>
      </w:pPr>
      <w:r>
        <w:t>Do you agree with the proposed draft RTS regarding the definition of significant volume for the purpose of article 57(6)?</w:t>
      </w:r>
    </w:p>
    <w:p w14:paraId="7454124F" w14:textId="77777777" w:rsidR="00577C33" w:rsidRDefault="00577C33" w:rsidP="00936079">
      <w:pPr>
        <w:keepNext/>
        <w:ind w:right="-284"/>
      </w:pPr>
      <w:r>
        <w:t>&lt;ESMA_QUESTION_CP_MIFID_206&gt;</w:t>
      </w:r>
    </w:p>
    <w:p w14:paraId="584F4687" w14:textId="77777777" w:rsidR="00577C33" w:rsidRDefault="00577C33" w:rsidP="00936079">
      <w:pPr>
        <w:keepNext/>
        <w:ind w:right="-284"/>
      </w:pPr>
      <w:permStart w:id="4596277" w:edGrp="everyone"/>
      <w:r>
        <w:t>TYPE YOUR TEXT HERE</w:t>
      </w:r>
    </w:p>
    <w:permEnd w:id="4596277"/>
    <w:p w14:paraId="74517D2F" w14:textId="77777777" w:rsidR="00577C33" w:rsidRDefault="00577C33" w:rsidP="00936079">
      <w:pPr>
        <w:keepNext/>
        <w:ind w:right="-284"/>
      </w:pPr>
      <w:r>
        <w:t>&lt;ESMA_QUESTION_CP_MIFID_206&gt;</w:t>
      </w:r>
    </w:p>
    <w:p w14:paraId="753C7399" w14:textId="77777777" w:rsidR="00577C33" w:rsidRDefault="00577C33" w:rsidP="00936079">
      <w:pPr>
        <w:pStyle w:val="CPQuestions"/>
        <w:ind w:right="-284"/>
      </w:pPr>
      <w:r>
        <w:t>Do you agree with the proposed draft RTS regarding the aggregation and netting of OTC and on-venue commodity derivatives?</w:t>
      </w:r>
    </w:p>
    <w:p w14:paraId="2B2BBAC8" w14:textId="77777777" w:rsidR="00577C33" w:rsidRDefault="00577C33" w:rsidP="00936079">
      <w:pPr>
        <w:keepNext/>
        <w:ind w:right="-284"/>
      </w:pPr>
      <w:r>
        <w:t>&lt;ESMA_QUESTION_CP_MIFID_207&gt;</w:t>
      </w:r>
    </w:p>
    <w:p w14:paraId="47A94A6C" w14:textId="77777777" w:rsidR="00577C33" w:rsidRDefault="00577C33" w:rsidP="00936079">
      <w:pPr>
        <w:keepNext/>
        <w:ind w:right="-284"/>
      </w:pPr>
      <w:permStart w:id="2138125118" w:edGrp="everyone"/>
      <w:r>
        <w:t>TYPE YOUR TEXT HERE</w:t>
      </w:r>
    </w:p>
    <w:permEnd w:id="2138125118"/>
    <w:p w14:paraId="4498DAD0" w14:textId="77777777" w:rsidR="00577C33" w:rsidRDefault="00577C33" w:rsidP="00936079">
      <w:pPr>
        <w:keepNext/>
        <w:ind w:right="-284"/>
      </w:pPr>
      <w:r>
        <w:t>&lt;ESMA_QUESTION_CP_MIFID_207&gt;</w:t>
      </w:r>
    </w:p>
    <w:p w14:paraId="370F45A4" w14:textId="77777777" w:rsidR="00577C33" w:rsidRDefault="00577C33" w:rsidP="00936079">
      <w:pPr>
        <w:pStyle w:val="CPQuestions"/>
        <w:ind w:right="-284"/>
      </w:pPr>
      <w:r>
        <w:t>Do you agree with the proposed draft RTS regarding the procedure for the application for exemption from the Article 57 position limits regime?</w:t>
      </w:r>
    </w:p>
    <w:p w14:paraId="5FEF6384" w14:textId="77777777" w:rsidR="00577C33" w:rsidRDefault="00577C33" w:rsidP="00936079">
      <w:pPr>
        <w:keepNext/>
        <w:ind w:right="-284"/>
      </w:pPr>
      <w:r>
        <w:t>&lt;ESMA_QUESTION_CP_MIFID_208&gt;</w:t>
      </w:r>
    </w:p>
    <w:p w14:paraId="7DC9AEF8" w14:textId="77777777" w:rsidR="00577C33" w:rsidRDefault="00577C33" w:rsidP="00936079">
      <w:pPr>
        <w:keepNext/>
        <w:ind w:right="-284"/>
      </w:pPr>
      <w:permStart w:id="1408587546" w:edGrp="everyone"/>
      <w:r>
        <w:t>TYPE YOUR TEXT HERE</w:t>
      </w:r>
    </w:p>
    <w:permEnd w:id="1408587546"/>
    <w:p w14:paraId="3D4A4F23" w14:textId="77777777" w:rsidR="00577C33" w:rsidRDefault="00577C33" w:rsidP="00936079">
      <w:pPr>
        <w:keepNext/>
        <w:ind w:right="-284"/>
      </w:pPr>
      <w:r>
        <w:t>&lt;ESMA_QUESTION_CP_MIFID_208&gt;</w:t>
      </w:r>
    </w:p>
    <w:p w14:paraId="66CAD30B" w14:textId="77777777" w:rsidR="00577C33" w:rsidRDefault="00577C33" w:rsidP="00936079">
      <w:pPr>
        <w:pStyle w:val="CPQuestions"/>
        <w:ind w:right="-284"/>
      </w:pPr>
      <w:r>
        <w:t>Do you agree with the proposed draft RTS regarding the aggregation and netting of OTC and on-venue commodity derivatives?</w:t>
      </w:r>
    </w:p>
    <w:p w14:paraId="0E0F4B54" w14:textId="77777777" w:rsidR="00577C33" w:rsidRDefault="00577C33" w:rsidP="00936079">
      <w:pPr>
        <w:keepNext/>
        <w:ind w:right="-284"/>
      </w:pPr>
      <w:r>
        <w:t>&lt;ESMA_QUESTION_CP_MIFID_209&gt;</w:t>
      </w:r>
    </w:p>
    <w:p w14:paraId="7BC9926E" w14:textId="77777777" w:rsidR="00577C33" w:rsidRDefault="00577C33" w:rsidP="00936079">
      <w:pPr>
        <w:keepNext/>
        <w:ind w:right="-284"/>
      </w:pPr>
      <w:permStart w:id="1624187181" w:edGrp="everyone"/>
      <w:r>
        <w:t>TYPE YOUR TEXT HERE</w:t>
      </w:r>
    </w:p>
    <w:permEnd w:id="1624187181"/>
    <w:p w14:paraId="7F0379A6" w14:textId="77777777" w:rsidR="00577C33" w:rsidRDefault="00577C33" w:rsidP="00936079">
      <w:pPr>
        <w:keepNext/>
        <w:ind w:right="-284"/>
      </w:pPr>
      <w:r>
        <w:t>&lt;ESMA_QUESTION_CP_MIFID_209&gt;</w:t>
      </w:r>
      <w:r w:rsidR="00EC2C93">
        <w:t xml:space="preserve">            </w:t>
      </w:r>
    </w:p>
    <w:p w14:paraId="435EC087" w14:textId="77777777" w:rsidR="00A800EF" w:rsidRDefault="00A800EF" w:rsidP="00936079">
      <w:pPr>
        <w:keepNext/>
        <w:ind w:right="-284"/>
      </w:pPr>
    </w:p>
    <w:p w14:paraId="250CD230" w14:textId="77777777" w:rsidR="00577C33" w:rsidRDefault="00577C33" w:rsidP="00936079">
      <w:pPr>
        <w:pStyle w:val="CPQuestions"/>
        <w:ind w:right="-284"/>
      </w:pPr>
      <w:r>
        <w:t>Do you agree with the reporting format for CoT reports?</w:t>
      </w:r>
    </w:p>
    <w:p w14:paraId="77E8386D" w14:textId="77777777" w:rsidR="00577C33" w:rsidRDefault="00577C33" w:rsidP="00936079">
      <w:pPr>
        <w:keepNext/>
        <w:ind w:right="-284"/>
      </w:pPr>
      <w:r>
        <w:t>&lt;ESMA_QUESTION_CP_MIFID_210&gt;</w:t>
      </w:r>
    </w:p>
    <w:p w14:paraId="22C9A842" w14:textId="77777777" w:rsidR="00577C33" w:rsidRDefault="00577C33" w:rsidP="00936079">
      <w:pPr>
        <w:keepNext/>
        <w:ind w:right="-284"/>
      </w:pPr>
      <w:permStart w:id="419113306" w:edGrp="everyone"/>
      <w:r>
        <w:t>TYPE YOUR TEXT HERE</w:t>
      </w:r>
    </w:p>
    <w:permEnd w:id="419113306"/>
    <w:p w14:paraId="2D48ACCA" w14:textId="77777777" w:rsidR="00577C33" w:rsidRDefault="00577C33" w:rsidP="00936079">
      <w:pPr>
        <w:keepNext/>
        <w:ind w:right="-284"/>
      </w:pPr>
      <w:r>
        <w:t>&lt;ESMA_QUESTION_CP_MIFID_210&gt;</w:t>
      </w:r>
    </w:p>
    <w:p w14:paraId="58199FCB" w14:textId="77777777" w:rsidR="00577C33" w:rsidRDefault="00577C33" w:rsidP="00936079">
      <w:pPr>
        <w:pStyle w:val="CPQuestions"/>
        <w:ind w:right="-284"/>
      </w:pPr>
      <w:r>
        <w:t>Do you agree with the reporting format for the daily Position Reports?</w:t>
      </w:r>
    </w:p>
    <w:p w14:paraId="6A14037D" w14:textId="77777777" w:rsidR="00577C33" w:rsidRDefault="00577C33" w:rsidP="00936079">
      <w:pPr>
        <w:keepNext/>
        <w:ind w:right="-284"/>
      </w:pPr>
      <w:r>
        <w:t>&lt;ESMA_QUESTION_CP_MIFID_211&gt;</w:t>
      </w:r>
    </w:p>
    <w:p w14:paraId="1CD6BCF6" w14:textId="77777777" w:rsidR="00577C33" w:rsidRDefault="00577C33" w:rsidP="00936079">
      <w:pPr>
        <w:keepNext/>
        <w:ind w:right="-284"/>
      </w:pPr>
      <w:permStart w:id="1941638841" w:edGrp="everyone"/>
      <w:r>
        <w:t>TYPE YOUR TEXT HERE</w:t>
      </w:r>
    </w:p>
    <w:permEnd w:id="1941638841"/>
    <w:p w14:paraId="751BE814" w14:textId="77777777" w:rsidR="00577C33" w:rsidRDefault="00577C33" w:rsidP="00936079">
      <w:pPr>
        <w:keepNext/>
        <w:ind w:right="-284"/>
      </w:pPr>
      <w:r>
        <w:t>&lt;ESMA_QUESTION_CP_MIFID_211&gt;</w:t>
      </w:r>
    </w:p>
    <w:p w14:paraId="4AA348BE" w14:textId="77777777" w:rsidR="00577C33" w:rsidRDefault="00577C33" w:rsidP="00936079">
      <w:pPr>
        <w:pStyle w:val="CPQuestions"/>
        <w:ind w:right="-284"/>
      </w:pPr>
      <w:r>
        <w:t>What other reporting arrangements should ESMA consider specifying to facilitate position reporting arrangements?</w:t>
      </w:r>
    </w:p>
    <w:p w14:paraId="752A7610" w14:textId="77777777" w:rsidR="00577C33" w:rsidRDefault="00577C33" w:rsidP="00936079">
      <w:pPr>
        <w:keepNext/>
        <w:ind w:right="-284"/>
      </w:pPr>
      <w:r>
        <w:t>&lt;ESMA_QUESTION_CP_MIFID_212&gt;</w:t>
      </w:r>
    </w:p>
    <w:p w14:paraId="79004A3B" w14:textId="77777777" w:rsidR="00577C33" w:rsidRDefault="00577C33" w:rsidP="00936079">
      <w:pPr>
        <w:keepNext/>
        <w:ind w:right="-284"/>
      </w:pPr>
      <w:permStart w:id="22022964" w:edGrp="everyone"/>
      <w:r>
        <w:t>TYPE YOUR TEXT HERE</w:t>
      </w:r>
    </w:p>
    <w:permEnd w:id="22022964"/>
    <w:p w14:paraId="1B2CB48B" w14:textId="77777777" w:rsidR="00577C33" w:rsidRDefault="00577C33" w:rsidP="00936079">
      <w:pPr>
        <w:keepNext/>
        <w:ind w:right="-284"/>
      </w:pPr>
      <w:r>
        <w:t>&lt;ESMA_QUESTION_CP_MIFID_212&gt;</w:t>
      </w:r>
    </w:p>
    <w:p w14:paraId="1D16FCC2" w14:textId="77777777" w:rsidR="00577C33" w:rsidRDefault="00577C33" w:rsidP="00936079">
      <w:pPr>
        <w:keepNext/>
        <w:ind w:right="-284"/>
      </w:pPr>
      <w:r>
        <w:br w:type="page"/>
      </w:r>
    </w:p>
    <w:p w14:paraId="15EB642A" w14:textId="77777777" w:rsidR="00577C33" w:rsidRDefault="00577C33" w:rsidP="00936079">
      <w:pPr>
        <w:pStyle w:val="CPTitle1"/>
        <w:numPr>
          <w:ilvl w:val="0"/>
          <w:numId w:val="24"/>
        </w:numPr>
        <w:spacing w:after="250"/>
        <w:ind w:right="-284"/>
      </w:pPr>
      <w:bookmarkStart w:id="23" w:name="_Toc406692576"/>
      <w:bookmarkStart w:id="24" w:name="_Toc406692419"/>
      <w:bookmarkStart w:id="25" w:name="_Toc406691809"/>
      <w:r>
        <w:lastRenderedPageBreak/>
        <w:t>Market data reporting</w:t>
      </w:r>
      <w:bookmarkEnd w:id="23"/>
      <w:bookmarkEnd w:id="24"/>
      <w:bookmarkEnd w:id="25"/>
    </w:p>
    <w:p w14:paraId="026E4FE4" w14:textId="77777777" w:rsidR="00577C33" w:rsidRDefault="00577C33" w:rsidP="00936079">
      <w:pPr>
        <w:keepNext/>
        <w:ind w:right="-284"/>
      </w:pPr>
    </w:p>
    <w:p w14:paraId="5CFB8CE2" w14:textId="77777777" w:rsidR="00577C33" w:rsidRDefault="00577C33" w:rsidP="00936079">
      <w:pPr>
        <w:pStyle w:val="CPQuestions"/>
        <w:ind w:right="-284"/>
      </w:pPr>
      <w:r>
        <w:t>Which of the formats specified in paragraph 2 would pose you the most substantial implementation challenge from technical and compliance point of view for transaction and/or reference data reporting? Please explain.</w:t>
      </w:r>
    </w:p>
    <w:p w14:paraId="395896A4" w14:textId="77777777" w:rsidR="00577C33" w:rsidRDefault="00577C33" w:rsidP="00936079">
      <w:pPr>
        <w:keepNext/>
        <w:ind w:right="-284"/>
      </w:pPr>
      <w:r>
        <w:t>&lt;ESMA_QUESTION_CP_MIFID_213&gt;</w:t>
      </w:r>
    </w:p>
    <w:p w14:paraId="1697E893" w14:textId="77777777" w:rsidR="00577C33" w:rsidRDefault="00577C33" w:rsidP="00936079">
      <w:pPr>
        <w:keepNext/>
        <w:ind w:right="-284"/>
      </w:pPr>
      <w:permStart w:id="1282280850" w:edGrp="everyone"/>
      <w:r>
        <w:t>TYPE YOUR TEXT HERE</w:t>
      </w:r>
    </w:p>
    <w:permEnd w:id="1282280850"/>
    <w:p w14:paraId="5CC1FE75" w14:textId="77777777" w:rsidR="00577C33" w:rsidRDefault="00577C33" w:rsidP="00936079">
      <w:pPr>
        <w:keepNext/>
        <w:ind w:right="-284"/>
      </w:pPr>
      <w:r>
        <w:t>&lt;ESMA_QUESTION_CP_MIFID_213&gt;</w:t>
      </w:r>
    </w:p>
    <w:p w14:paraId="194BAB0B" w14:textId="77777777" w:rsidR="00577C33" w:rsidRDefault="00577C33" w:rsidP="00936079">
      <w:pPr>
        <w:pStyle w:val="CPQuestions"/>
        <w:ind w:right="-284"/>
      </w:pPr>
      <w:r>
        <w:t>Do you anticipate any difficulties with the proposed definition for a transaction and execution?</w:t>
      </w:r>
    </w:p>
    <w:p w14:paraId="06ED84FD" w14:textId="77777777" w:rsidR="00577C33" w:rsidRDefault="00577C33" w:rsidP="00936079">
      <w:pPr>
        <w:keepNext/>
        <w:ind w:right="-284"/>
      </w:pPr>
      <w:r>
        <w:t>&lt;ESMA_QUESTION_CP_MIFID_214&gt;</w:t>
      </w:r>
    </w:p>
    <w:p w14:paraId="61139608" w14:textId="77777777" w:rsidR="00577C33" w:rsidRDefault="00577C33" w:rsidP="00936079">
      <w:pPr>
        <w:keepNext/>
        <w:ind w:right="-284"/>
      </w:pPr>
      <w:permStart w:id="1938837261" w:edGrp="everyone"/>
      <w:r>
        <w:t>TYPE YOUR TEXT HERE</w:t>
      </w:r>
    </w:p>
    <w:permEnd w:id="1938837261"/>
    <w:p w14:paraId="476F8C9E" w14:textId="77777777" w:rsidR="00577C33" w:rsidRDefault="00577C33" w:rsidP="00936079">
      <w:pPr>
        <w:keepNext/>
        <w:ind w:right="-284"/>
      </w:pPr>
      <w:r>
        <w:t>&lt;ESMA_QUESTION_CP_MIFID_214&gt;</w:t>
      </w:r>
    </w:p>
    <w:p w14:paraId="1D726FD4" w14:textId="77777777" w:rsidR="00577C33" w:rsidRDefault="00577C33" w:rsidP="00936079">
      <w:pPr>
        <w:pStyle w:val="CPQuestions"/>
        <w:ind w:right="-284"/>
      </w:pPr>
      <w:r>
        <w:t>In your view, is there any other outcome or activity that should be excluded from the definition of transaction or execution? Please justify.</w:t>
      </w:r>
    </w:p>
    <w:p w14:paraId="4A38D71B" w14:textId="77777777" w:rsidR="00577C33" w:rsidRDefault="00577C33" w:rsidP="00936079">
      <w:pPr>
        <w:keepNext/>
        <w:ind w:right="-284"/>
      </w:pPr>
      <w:r>
        <w:t>&lt;ESMA_QUESTION_CP_MIFID_215&gt;</w:t>
      </w:r>
    </w:p>
    <w:p w14:paraId="01A0FE67" w14:textId="77777777" w:rsidR="00577C33" w:rsidRDefault="00577C33" w:rsidP="00936079">
      <w:pPr>
        <w:keepNext/>
        <w:ind w:right="-284"/>
      </w:pPr>
      <w:permStart w:id="969489459" w:edGrp="everyone"/>
      <w:r>
        <w:t>TYPE YOUR TEXT HERE</w:t>
      </w:r>
    </w:p>
    <w:permEnd w:id="969489459"/>
    <w:p w14:paraId="184C75DC" w14:textId="77777777" w:rsidR="00577C33" w:rsidRDefault="00577C33" w:rsidP="00936079">
      <w:pPr>
        <w:keepNext/>
        <w:ind w:right="-284"/>
      </w:pPr>
      <w:r>
        <w:t>&lt;ESMA_QUESTION_CP_MIFID_215&gt;</w:t>
      </w:r>
    </w:p>
    <w:p w14:paraId="4852347E" w14:textId="77777777" w:rsidR="00577C33" w:rsidRDefault="00577C33" w:rsidP="00936079">
      <w:pPr>
        <w:pStyle w:val="CPQuestions"/>
        <w:ind w:right="-284"/>
      </w:pPr>
      <w:r>
        <w:t>Do you foresee any difficulties with the suggested approach? Please justify.</w:t>
      </w:r>
    </w:p>
    <w:p w14:paraId="14B49444" w14:textId="77777777" w:rsidR="00577C33" w:rsidRDefault="00577C33" w:rsidP="00936079">
      <w:pPr>
        <w:keepNext/>
        <w:ind w:right="-284"/>
      </w:pPr>
      <w:r>
        <w:t>&lt;ESMA_QUESTION_CP_MIFID_216&gt;</w:t>
      </w:r>
    </w:p>
    <w:p w14:paraId="6EA89F43" w14:textId="77777777" w:rsidR="00577C33" w:rsidRDefault="00577C33" w:rsidP="00936079">
      <w:pPr>
        <w:keepNext/>
        <w:ind w:right="-284"/>
      </w:pPr>
      <w:permStart w:id="476915277" w:edGrp="everyone"/>
      <w:r>
        <w:t>TYPE YOUR TEXT HERE</w:t>
      </w:r>
    </w:p>
    <w:permEnd w:id="476915277"/>
    <w:p w14:paraId="55F2ADC6" w14:textId="77777777" w:rsidR="00577C33" w:rsidRDefault="00577C33" w:rsidP="00936079">
      <w:pPr>
        <w:keepNext/>
        <w:ind w:right="-284"/>
      </w:pPr>
      <w:r>
        <w:t>&lt;ESMA_QUESTION_CP_MIFID_216&gt;</w:t>
      </w:r>
    </w:p>
    <w:p w14:paraId="5A015613" w14:textId="77777777" w:rsidR="00577C33" w:rsidRDefault="00577C33" w:rsidP="00936079">
      <w:pPr>
        <w:pStyle w:val="CPQuestions"/>
        <w:ind w:right="-284"/>
      </w:pPr>
      <w:r>
        <w:t xml:space="preserve">Do you agree with ESMA’s proposed approach to simplify transaction reporting? Please provide details of your reasons. </w:t>
      </w:r>
    </w:p>
    <w:p w14:paraId="00500C3F" w14:textId="77777777" w:rsidR="00577C33" w:rsidRDefault="00577C33" w:rsidP="00936079">
      <w:pPr>
        <w:keepNext/>
        <w:ind w:right="-284"/>
      </w:pPr>
      <w:r>
        <w:t>&lt;ESMA_QUESTION_CP_MIFID_217&gt;</w:t>
      </w:r>
    </w:p>
    <w:p w14:paraId="19F26B3C" w14:textId="77777777" w:rsidR="00577C33" w:rsidRDefault="00577C33" w:rsidP="00936079">
      <w:pPr>
        <w:keepNext/>
        <w:ind w:right="-284"/>
      </w:pPr>
      <w:permStart w:id="1436690249" w:edGrp="everyone"/>
      <w:r>
        <w:t>TYPE YOUR TEXT HERE</w:t>
      </w:r>
    </w:p>
    <w:permEnd w:id="1436690249"/>
    <w:p w14:paraId="0408A5EF" w14:textId="77777777" w:rsidR="00577C33" w:rsidRDefault="00577C33" w:rsidP="00936079">
      <w:pPr>
        <w:keepNext/>
        <w:ind w:right="-284"/>
      </w:pPr>
      <w:r>
        <w:t>&lt;ESMA_QUESTION_CP_MIFID_217&gt;</w:t>
      </w:r>
    </w:p>
    <w:p w14:paraId="5AD26818" w14:textId="77777777" w:rsidR="00577C33" w:rsidRDefault="00577C33" w:rsidP="00936079">
      <w:pPr>
        <w:pStyle w:val="CPQuestions"/>
        <w:ind w:right="-284"/>
      </w:pPr>
      <w:r>
        <w:t>We invite your comments on the proposed fields and population of the fields. Please provide specific references to the fields which you are discussing in your response.</w:t>
      </w:r>
    </w:p>
    <w:p w14:paraId="54F03B70" w14:textId="77777777" w:rsidR="00577C33" w:rsidRDefault="00577C33" w:rsidP="00936079">
      <w:pPr>
        <w:keepNext/>
        <w:ind w:right="-284"/>
      </w:pPr>
      <w:r>
        <w:t>&lt;ESMA_QUESTION_CP_MIFID_218&gt;</w:t>
      </w:r>
    </w:p>
    <w:p w14:paraId="1F25181F" w14:textId="77777777" w:rsidR="00577C33" w:rsidRDefault="00577C33" w:rsidP="00936079">
      <w:pPr>
        <w:keepNext/>
        <w:ind w:right="-284"/>
      </w:pPr>
      <w:permStart w:id="1654618806" w:edGrp="everyone"/>
      <w:r>
        <w:t>TYPE YOUR TEXT HERE</w:t>
      </w:r>
    </w:p>
    <w:permEnd w:id="1654618806"/>
    <w:p w14:paraId="6D1B2E55" w14:textId="77777777" w:rsidR="00577C33" w:rsidRDefault="00577C33" w:rsidP="00936079">
      <w:pPr>
        <w:keepNext/>
        <w:ind w:right="-284"/>
      </w:pPr>
      <w:r>
        <w:t>&lt;ESMA_QUESTION_CP_MIFID_218&gt;</w:t>
      </w:r>
    </w:p>
    <w:p w14:paraId="46CD6140" w14:textId="77777777" w:rsidR="00577C33" w:rsidRDefault="00577C33" w:rsidP="00936079">
      <w:pPr>
        <w:pStyle w:val="CPQuestions"/>
        <w:ind w:right="-284"/>
      </w:pPr>
      <w:r>
        <w:t>Do you agree with the proposed approach to flag trading capacities?</w:t>
      </w:r>
    </w:p>
    <w:p w14:paraId="50189D28" w14:textId="77777777" w:rsidR="00577C33" w:rsidRDefault="00577C33" w:rsidP="00936079">
      <w:pPr>
        <w:keepNext/>
        <w:ind w:right="-284"/>
      </w:pPr>
      <w:r>
        <w:t>&lt;ESMA_QUESTION_CP_MIFID_219&gt;</w:t>
      </w:r>
    </w:p>
    <w:p w14:paraId="5B51D741" w14:textId="77777777" w:rsidR="00577C33" w:rsidRDefault="00577C33" w:rsidP="00936079">
      <w:pPr>
        <w:keepNext/>
        <w:ind w:right="-284"/>
      </w:pPr>
      <w:permStart w:id="1295593827" w:edGrp="everyone"/>
      <w:r>
        <w:t>TYPE YOUR TEXT HERE</w:t>
      </w:r>
    </w:p>
    <w:permEnd w:id="1295593827"/>
    <w:p w14:paraId="6DBBBCA4" w14:textId="77777777" w:rsidR="00577C33" w:rsidRDefault="00577C33" w:rsidP="00936079">
      <w:pPr>
        <w:keepNext/>
        <w:ind w:right="-284"/>
      </w:pPr>
      <w:r>
        <w:t>&lt;ESMA_QUESTION_CP_MIFID_219&gt;</w:t>
      </w:r>
    </w:p>
    <w:p w14:paraId="5640CC39" w14:textId="77777777" w:rsidR="00577C33" w:rsidRDefault="00577C33" w:rsidP="00936079">
      <w:pPr>
        <w:pStyle w:val="CPQuestions"/>
        <w:ind w:right="-284"/>
      </w:pPr>
      <w:bookmarkStart w:id="26" w:name="_Toc404073512"/>
      <w:r>
        <w:t>Do you foresee any problem with identifying the specific waiver(s) under which the trade took place in a transaction report? If so, please provide details</w:t>
      </w:r>
      <w:bookmarkEnd w:id="26"/>
    </w:p>
    <w:p w14:paraId="0EE78F3C" w14:textId="77777777" w:rsidR="00577C33" w:rsidRDefault="00577C33" w:rsidP="00936079">
      <w:pPr>
        <w:keepNext/>
        <w:ind w:right="-284"/>
      </w:pPr>
      <w:r>
        <w:lastRenderedPageBreak/>
        <w:t>&lt;ESMA_QUESTION_CP_MIFID_220&gt;</w:t>
      </w:r>
    </w:p>
    <w:p w14:paraId="646EB32E" w14:textId="77777777" w:rsidR="00577C33" w:rsidRDefault="00577C33" w:rsidP="00936079">
      <w:pPr>
        <w:keepNext/>
        <w:ind w:right="-284"/>
      </w:pPr>
      <w:permStart w:id="1784436961" w:edGrp="everyone"/>
      <w:r>
        <w:t>TYPE YOUR TEXT HERE</w:t>
      </w:r>
    </w:p>
    <w:permEnd w:id="1784436961"/>
    <w:p w14:paraId="05DCE95F" w14:textId="77777777" w:rsidR="00577C33" w:rsidRDefault="00577C33" w:rsidP="00936079">
      <w:pPr>
        <w:keepNext/>
        <w:ind w:right="-284"/>
      </w:pPr>
      <w:r>
        <w:t>&lt;ESMA_QUESTION_CP_MIFID_220&gt;</w:t>
      </w:r>
    </w:p>
    <w:p w14:paraId="06F18615" w14:textId="77777777" w:rsidR="00577C33" w:rsidRDefault="00577C33" w:rsidP="00936079">
      <w:pPr>
        <w:pStyle w:val="CPQuestions"/>
        <w:ind w:right="-284"/>
      </w:pPr>
      <w:r>
        <w:t>Do you agree with ESMA’s approach for deciding whether financial instruments based on baskets or indices are reportable?</w:t>
      </w:r>
    </w:p>
    <w:p w14:paraId="7AB17951" w14:textId="77777777" w:rsidR="00577C33" w:rsidRDefault="00577C33" w:rsidP="00936079">
      <w:pPr>
        <w:keepNext/>
        <w:ind w:right="-284"/>
      </w:pPr>
      <w:r>
        <w:t>&lt;ESMA_QUESTION_CP_MIFID_221&gt;</w:t>
      </w:r>
    </w:p>
    <w:p w14:paraId="05880048" w14:textId="77777777" w:rsidR="00577C33" w:rsidRDefault="00577C33" w:rsidP="00936079">
      <w:pPr>
        <w:keepNext/>
        <w:ind w:right="-284"/>
      </w:pPr>
      <w:permStart w:id="1621564049" w:edGrp="everyone"/>
      <w:r>
        <w:t>TYPE YOUR TEXT HERE</w:t>
      </w:r>
    </w:p>
    <w:permEnd w:id="1621564049"/>
    <w:p w14:paraId="4D7F7457" w14:textId="77777777" w:rsidR="00577C33" w:rsidRDefault="00577C33" w:rsidP="00936079">
      <w:pPr>
        <w:keepNext/>
        <w:ind w:right="-284"/>
      </w:pPr>
      <w:r>
        <w:t>&lt;ESMA_QUESTION_CP_MIFID_221&gt;</w:t>
      </w:r>
    </w:p>
    <w:p w14:paraId="2D9F1190" w14:textId="77777777" w:rsidR="00577C33" w:rsidRDefault="00577C33" w:rsidP="00936079">
      <w:pPr>
        <w:pStyle w:val="CPQuestions"/>
        <w:ind w:right="-284"/>
      </w:pPr>
      <w:r>
        <w:t>Do you agree with the proposed standards for identifying these instruments in the transaction reports?</w:t>
      </w:r>
    </w:p>
    <w:p w14:paraId="4A7180A0" w14:textId="77777777" w:rsidR="00577C33" w:rsidRDefault="00577C33" w:rsidP="00936079">
      <w:pPr>
        <w:keepNext/>
        <w:ind w:right="-284"/>
      </w:pPr>
      <w:r>
        <w:t>&lt;ESMA_QUESTION_CP_MIFID_222&gt;</w:t>
      </w:r>
    </w:p>
    <w:p w14:paraId="7F60669E" w14:textId="77777777" w:rsidR="00577C33" w:rsidRDefault="00577C33" w:rsidP="00936079">
      <w:pPr>
        <w:keepNext/>
        <w:ind w:right="-284"/>
      </w:pPr>
      <w:permStart w:id="1264074694" w:edGrp="everyone"/>
      <w:r>
        <w:t>TYPE YOUR TEXT HERE</w:t>
      </w:r>
    </w:p>
    <w:permEnd w:id="1264074694"/>
    <w:p w14:paraId="304DBC34" w14:textId="77777777" w:rsidR="00577C33" w:rsidRDefault="00577C33" w:rsidP="00936079">
      <w:pPr>
        <w:keepNext/>
        <w:ind w:right="-284"/>
      </w:pPr>
      <w:r>
        <w:t>&lt;ESMA_QUESTION_CP_MIFID_222&gt;</w:t>
      </w:r>
    </w:p>
    <w:p w14:paraId="3139D3A9" w14:textId="77777777" w:rsidR="00577C33" w:rsidRDefault="00577C33" w:rsidP="00936079">
      <w:pPr>
        <w:pStyle w:val="CPQuestions"/>
        <w:ind w:right="-284"/>
      </w:pPr>
      <w:r>
        <w:t>Do you foresee any difficulties applying the criteria to determine whether a branch is responsible for the specified activity? If so, do you have any alternative proposals?</w:t>
      </w:r>
    </w:p>
    <w:p w14:paraId="1279B9C9" w14:textId="77777777" w:rsidR="00577C33" w:rsidRDefault="00577C33" w:rsidP="00936079">
      <w:pPr>
        <w:keepNext/>
        <w:ind w:right="-284"/>
      </w:pPr>
      <w:r>
        <w:t>&lt;ESMA_QUESTION_CP_MIFID_223&gt;</w:t>
      </w:r>
    </w:p>
    <w:p w14:paraId="62D9211E" w14:textId="77777777" w:rsidR="00577C33" w:rsidRDefault="00577C33" w:rsidP="00936079">
      <w:pPr>
        <w:keepNext/>
        <w:ind w:right="-284"/>
      </w:pPr>
      <w:permStart w:id="1758864608" w:edGrp="everyone"/>
      <w:r>
        <w:t>TYPE YOUR TEXT HERE</w:t>
      </w:r>
    </w:p>
    <w:permEnd w:id="1758864608"/>
    <w:p w14:paraId="3ED87894" w14:textId="77777777" w:rsidR="00577C33" w:rsidRDefault="00577C33" w:rsidP="00936079">
      <w:pPr>
        <w:keepNext/>
        <w:ind w:right="-284"/>
      </w:pPr>
      <w:r>
        <w:t>&lt;ESMA_QUESTION_CP_MIFID_223&gt;</w:t>
      </w:r>
    </w:p>
    <w:p w14:paraId="1196A933" w14:textId="77777777" w:rsidR="00577C33" w:rsidRDefault="00577C33" w:rsidP="00936079">
      <w:pPr>
        <w:pStyle w:val="CPQuestions"/>
        <w:ind w:right="-284"/>
      </w:pPr>
      <w:r>
        <w:t>Do you anticipate any significant difficulties related to the implementation of LEI validation?</w:t>
      </w:r>
    </w:p>
    <w:p w14:paraId="5BE5BE6D" w14:textId="77777777" w:rsidR="00577C33" w:rsidRDefault="00577C33" w:rsidP="00936079">
      <w:pPr>
        <w:keepNext/>
        <w:ind w:right="-284"/>
      </w:pPr>
      <w:r>
        <w:t>&lt;ESMA_QUESTION_CP_MIFID_224&gt;</w:t>
      </w:r>
    </w:p>
    <w:p w14:paraId="17C73E95" w14:textId="77777777" w:rsidR="00577C33" w:rsidRDefault="00577C33" w:rsidP="00936079">
      <w:pPr>
        <w:keepNext/>
        <w:ind w:right="-284"/>
      </w:pPr>
      <w:permStart w:id="2014125594" w:edGrp="everyone"/>
      <w:r>
        <w:t>TYPE YOUR TEXT HERE</w:t>
      </w:r>
    </w:p>
    <w:permEnd w:id="2014125594"/>
    <w:p w14:paraId="51B88B95" w14:textId="77777777" w:rsidR="00577C33" w:rsidRDefault="00577C33" w:rsidP="00936079">
      <w:pPr>
        <w:keepNext/>
        <w:ind w:right="-284"/>
      </w:pPr>
      <w:r>
        <w:t>&lt;ESMA_QUESTION_CP_MIFID_224&gt;</w:t>
      </w:r>
    </w:p>
    <w:p w14:paraId="2FCFA879" w14:textId="77777777" w:rsidR="00577C33" w:rsidRDefault="00577C33" w:rsidP="00936079">
      <w:pPr>
        <w:pStyle w:val="CPQuestions"/>
        <w:ind w:right="-284"/>
      </w:pPr>
      <w:r>
        <w:t>Do you foresee any difficulties with the proposed requirements? Please elaborate.</w:t>
      </w:r>
    </w:p>
    <w:p w14:paraId="4C7EFF86" w14:textId="77777777" w:rsidR="00577C33" w:rsidRDefault="00577C33" w:rsidP="00936079">
      <w:pPr>
        <w:keepNext/>
        <w:ind w:right="-284"/>
      </w:pPr>
      <w:r>
        <w:t>&lt;ESMA_QUESTION_CP_MIFID_225&gt;</w:t>
      </w:r>
    </w:p>
    <w:p w14:paraId="3F1DA227" w14:textId="77777777" w:rsidR="00577C33" w:rsidRDefault="00577C33" w:rsidP="00936079">
      <w:pPr>
        <w:keepNext/>
        <w:ind w:right="-284"/>
      </w:pPr>
      <w:permStart w:id="1974363629" w:edGrp="everyone"/>
      <w:r>
        <w:t>TYPE YOUR TEXT HERE</w:t>
      </w:r>
    </w:p>
    <w:permEnd w:id="1974363629"/>
    <w:p w14:paraId="6EE29046" w14:textId="77777777" w:rsidR="00577C33" w:rsidRDefault="00577C33" w:rsidP="00936079">
      <w:pPr>
        <w:keepNext/>
        <w:ind w:right="-284"/>
      </w:pPr>
      <w:r>
        <w:t>&lt;ESMA_QUESTION_CP_MIFID_225&gt;</w:t>
      </w:r>
    </w:p>
    <w:p w14:paraId="04C5D308" w14:textId="77777777" w:rsidR="00577C33" w:rsidRDefault="00577C33" w:rsidP="00936079">
      <w:pPr>
        <w:pStyle w:val="CPQuestions"/>
        <w:ind w:right="-284"/>
      </w:pPr>
      <w:r>
        <w:t>Are there any cases other than the AGGREGATED scenario where the client ID information could not be submitted to the trading venue operator at the time of order submission? If yes, please elaborate.</w:t>
      </w:r>
    </w:p>
    <w:p w14:paraId="343D884A" w14:textId="77777777" w:rsidR="00577C33" w:rsidRDefault="00577C33" w:rsidP="00936079">
      <w:pPr>
        <w:keepNext/>
        <w:ind w:right="-284"/>
      </w:pPr>
      <w:r>
        <w:t>&lt;ESMA_QUESTION_CP_MIFID_226&gt;</w:t>
      </w:r>
    </w:p>
    <w:p w14:paraId="37A24312" w14:textId="77777777" w:rsidR="00577C33" w:rsidRDefault="00577C33" w:rsidP="00936079">
      <w:pPr>
        <w:keepNext/>
        <w:ind w:right="-284"/>
      </w:pPr>
      <w:permStart w:id="1112569925" w:edGrp="everyone"/>
      <w:r>
        <w:t>TYPE YOUR TEXT HERE</w:t>
      </w:r>
    </w:p>
    <w:permEnd w:id="1112569925"/>
    <w:p w14:paraId="66F3C841" w14:textId="77777777" w:rsidR="00577C33" w:rsidRDefault="00577C33" w:rsidP="00936079">
      <w:pPr>
        <w:keepNext/>
        <w:ind w:right="-284"/>
      </w:pPr>
      <w:r>
        <w:t>&lt;ESMA_QUESTION_CP_MIFID_226&gt;</w:t>
      </w:r>
    </w:p>
    <w:p w14:paraId="315640BA" w14:textId="77777777" w:rsidR="00577C33" w:rsidRDefault="00577C33" w:rsidP="00936079">
      <w:pPr>
        <w:pStyle w:val="CPQuestions"/>
        <w:ind w:right="-284"/>
      </w:pPr>
      <w:r>
        <w:t xml:space="preserve">Do you agree with the proposed approach to flag liquidity provision activity? </w:t>
      </w:r>
    </w:p>
    <w:p w14:paraId="54FDF49D" w14:textId="77777777" w:rsidR="00577C33" w:rsidRDefault="00577C33" w:rsidP="00936079">
      <w:pPr>
        <w:keepNext/>
        <w:ind w:right="-284"/>
      </w:pPr>
      <w:r>
        <w:t>&lt;ESMA_QUESTION_CP_MIFID_227&gt;</w:t>
      </w:r>
    </w:p>
    <w:p w14:paraId="2D9E0B18" w14:textId="77777777" w:rsidR="00577C33" w:rsidRDefault="00577C33" w:rsidP="00936079">
      <w:pPr>
        <w:keepNext/>
        <w:ind w:right="-284"/>
      </w:pPr>
      <w:permStart w:id="1690191408" w:edGrp="everyone"/>
      <w:r>
        <w:t>TYPE YOUR TEXT HERE</w:t>
      </w:r>
    </w:p>
    <w:permEnd w:id="1690191408"/>
    <w:p w14:paraId="231C6C51" w14:textId="77777777" w:rsidR="00577C33" w:rsidRDefault="00577C33" w:rsidP="00936079">
      <w:pPr>
        <w:keepNext/>
        <w:ind w:right="-284"/>
      </w:pPr>
      <w:r>
        <w:t>&lt;ESMA_QUESTION_CP_MIFID_227&gt;</w:t>
      </w:r>
    </w:p>
    <w:p w14:paraId="147415AD" w14:textId="77777777" w:rsidR="00577C33" w:rsidRDefault="00577C33" w:rsidP="00936079">
      <w:pPr>
        <w:pStyle w:val="CPQuestions"/>
        <w:ind w:right="-284"/>
      </w:pPr>
      <w:r>
        <w:t xml:space="preserve">Do you foresee any difficulties with the proposed differentiation between electronic trading venues and voice trading venues for the purposes of time stamping? Do you believe that other criteria should be considered as a basis for differentiating between trading venues? </w:t>
      </w:r>
    </w:p>
    <w:p w14:paraId="447054CE" w14:textId="77777777" w:rsidR="00577C33" w:rsidRDefault="00577C33" w:rsidP="00936079">
      <w:pPr>
        <w:keepNext/>
        <w:ind w:right="-284"/>
      </w:pPr>
      <w:r>
        <w:lastRenderedPageBreak/>
        <w:t>&lt;ESMA_QUESTION_CP_MIFID_228&gt;</w:t>
      </w:r>
    </w:p>
    <w:p w14:paraId="24723D34" w14:textId="77777777" w:rsidR="00577C33" w:rsidRDefault="00577C33" w:rsidP="00936079">
      <w:pPr>
        <w:keepNext/>
        <w:ind w:right="-284"/>
      </w:pPr>
      <w:permStart w:id="286788918" w:edGrp="everyone"/>
      <w:r>
        <w:t>TYPE YOUR TEXT HERE</w:t>
      </w:r>
    </w:p>
    <w:permEnd w:id="286788918"/>
    <w:p w14:paraId="4DA2A99D" w14:textId="77777777" w:rsidR="00577C33" w:rsidRDefault="00577C33" w:rsidP="00936079">
      <w:pPr>
        <w:keepNext/>
        <w:ind w:right="-284"/>
      </w:pPr>
      <w:r>
        <w:t>&lt;ESMA_QUESTION_CP_MIFID_228&gt;</w:t>
      </w:r>
    </w:p>
    <w:p w14:paraId="7451CEF0" w14:textId="77777777" w:rsidR="00577C33" w:rsidRDefault="00577C33" w:rsidP="00936079">
      <w:pPr>
        <w:pStyle w:val="CPQuestions"/>
        <w:ind w:right="-284"/>
      </w:pPr>
      <w:r>
        <w:t xml:space="preserve">Is the approach taken, particularly in relation to maintaining prices of implied orders, in line with industry practice? Please describe any differences? </w:t>
      </w:r>
    </w:p>
    <w:p w14:paraId="017CC467" w14:textId="77777777" w:rsidR="00577C33" w:rsidRDefault="00577C33" w:rsidP="00936079">
      <w:pPr>
        <w:keepNext/>
        <w:ind w:right="-284"/>
      </w:pPr>
      <w:r>
        <w:t>&lt;ESMA_QUESTION_CP_MIFID_229&gt;</w:t>
      </w:r>
    </w:p>
    <w:p w14:paraId="2A875698" w14:textId="77777777" w:rsidR="00577C33" w:rsidRDefault="00577C33" w:rsidP="00936079">
      <w:pPr>
        <w:keepNext/>
        <w:ind w:right="-284"/>
      </w:pPr>
      <w:permStart w:id="1611949618" w:edGrp="everyone"/>
      <w:r>
        <w:t>TYPE YOUR TEXT HERE</w:t>
      </w:r>
    </w:p>
    <w:permEnd w:id="1611949618"/>
    <w:p w14:paraId="2511E162" w14:textId="77777777" w:rsidR="00577C33" w:rsidRDefault="00577C33" w:rsidP="00936079">
      <w:pPr>
        <w:keepNext/>
        <w:ind w:right="-284"/>
      </w:pPr>
      <w:r>
        <w:t>&lt;ESMA_QUESTION_CP_MIFID_229&gt;</w:t>
      </w:r>
    </w:p>
    <w:p w14:paraId="3A003B9D" w14:textId="77777777" w:rsidR="00577C33" w:rsidRDefault="00577C33" w:rsidP="00936079">
      <w:pPr>
        <w:pStyle w:val="CPQuestions"/>
        <w:ind w:right="-284"/>
      </w:pPr>
      <w:r>
        <w:t>Do you agree on the proposed content and format for records of orders to be maintained proposed in this Consultation Paper? Please elaborate.</w:t>
      </w:r>
    </w:p>
    <w:p w14:paraId="35FBD169" w14:textId="77777777" w:rsidR="00577C33" w:rsidRDefault="00577C33" w:rsidP="00936079">
      <w:pPr>
        <w:keepNext/>
        <w:ind w:right="-284"/>
      </w:pPr>
      <w:r>
        <w:lastRenderedPageBreak/>
        <w:t>&lt;ESMA_QUESTION_CP_MIFID_230&gt;</w:t>
      </w:r>
    </w:p>
    <w:p w14:paraId="1C445E50" w14:textId="7953A3E6" w:rsidR="00623770" w:rsidRPr="00623770" w:rsidRDefault="00623770" w:rsidP="00623770">
      <w:pPr>
        <w:keepNext/>
        <w:rPr>
          <w:rFonts w:ascii="Arial" w:hAnsi="Arial" w:cs="Arial"/>
          <w:szCs w:val="22"/>
        </w:rPr>
      </w:pPr>
      <w:permStart w:id="888486269" w:edGrp="everyone"/>
      <w:r w:rsidRPr="00623770">
        <w:rPr>
          <w:rFonts w:ascii="Arial" w:hAnsi="Arial" w:cs="Arial"/>
          <w:szCs w:val="22"/>
        </w:rPr>
        <w:t>The FIA Associations</w:t>
      </w:r>
      <w:r w:rsidR="00B12293">
        <w:rPr>
          <w:rStyle w:val="FootnoteReference"/>
          <w:rFonts w:cs="Arial"/>
          <w:szCs w:val="22"/>
        </w:rPr>
        <w:footnoteReference w:customMarkFollows="1" w:id="11"/>
        <w:t>*</w:t>
      </w:r>
      <w:r w:rsidRPr="00623770">
        <w:rPr>
          <w:rFonts w:ascii="Arial" w:hAnsi="Arial" w:cs="Arial"/>
          <w:szCs w:val="22"/>
        </w:rPr>
        <w:t xml:space="preserve"> would like to ensure that investment firms that engage in high frequency algorithmic trading technique can decide for themselves the format and associated protocols in which the required order data set be maintained. Many of such investment firms trade on a wide range of trading venues and therefore will choose to retain such audit trail data in a format that is consistent globally. This facilitates storage optimisation and therefore cost efficiencies but also allows such firms to efficiently recreate required data sets in the applicable format as and when requested to do so by a competent authority.</w:t>
      </w:r>
    </w:p>
    <w:p w14:paraId="05E2EDB2" w14:textId="77777777" w:rsidR="00623770" w:rsidRPr="00623770" w:rsidRDefault="00623770" w:rsidP="00623770">
      <w:pPr>
        <w:keepNext/>
        <w:rPr>
          <w:rFonts w:ascii="Arial" w:hAnsi="Arial" w:cs="Arial"/>
          <w:szCs w:val="22"/>
        </w:rPr>
      </w:pPr>
    </w:p>
    <w:p w14:paraId="6DC575D7" w14:textId="77777777" w:rsidR="00623770" w:rsidRDefault="00623770" w:rsidP="00623770">
      <w:pPr>
        <w:keepNext/>
        <w:pBdr>
          <w:bottom w:val="single" w:sz="6" w:space="1" w:color="auto"/>
        </w:pBdr>
        <w:rPr>
          <w:rFonts w:ascii="Arial" w:hAnsi="Arial" w:cs="Arial"/>
          <w:szCs w:val="22"/>
        </w:rPr>
      </w:pPr>
      <w:r w:rsidRPr="00623770">
        <w:rPr>
          <w:rFonts w:ascii="Arial" w:hAnsi="Arial" w:cs="Arial"/>
          <w:szCs w:val="22"/>
        </w:rPr>
        <w:t>We therefore request to add a recital that makes this clear and which is consistent with the flexibility afforded to trading venues under RTS 34.</w:t>
      </w:r>
    </w:p>
    <w:p w14:paraId="5699926D" w14:textId="77777777" w:rsidR="00623770" w:rsidRDefault="00623770" w:rsidP="00623770">
      <w:pPr>
        <w:keepNext/>
        <w:pBdr>
          <w:bottom w:val="single" w:sz="6" w:space="1" w:color="auto"/>
        </w:pBdr>
        <w:rPr>
          <w:rFonts w:ascii="Arial" w:hAnsi="Arial" w:cs="Arial"/>
          <w:szCs w:val="22"/>
        </w:rPr>
      </w:pPr>
    </w:p>
    <w:p w14:paraId="4B46B171" w14:textId="77777777" w:rsidR="00623770" w:rsidRPr="00623770" w:rsidRDefault="00623770" w:rsidP="00623770">
      <w:pPr>
        <w:keepNext/>
        <w:rPr>
          <w:rFonts w:ascii="Arial" w:hAnsi="Arial" w:cs="Arial"/>
          <w:szCs w:val="22"/>
        </w:rPr>
      </w:pPr>
    </w:p>
    <w:p w14:paraId="72120B19" w14:textId="01B180CA" w:rsidR="00623770" w:rsidRPr="00623770" w:rsidRDefault="00623770" w:rsidP="00623770">
      <w:pPr>
        <w:pStyle w:val="BodyText"/>
        <w:tabs>
          <w:tab w:val="left" w:pos="544"/>
        </w:tabs>
        <w:kinsoku w:val="0"/>
        <w:overflowPunct w:val="0"/>
        <w:spacing w:line="277" w:lineRule="auto"/>
        <w:ind w:right="120"/>
        <w:rPr>
          <w:rFonts w:ascii="Arial" w:hAnsi="Arial" w:cs="Arial"/>
          <w:b/>
          <w:spacing w:val="-1"/>
        </w:rPr>
      </w:pPr>
      <w:r w:rsidRPr="00623770">
        <w:rPr>
          <w:rFonts w:ascii="Arial" w:hAnsi="Arial" w:cs="Arial"/>
          <w:b/>
          <w:spacing w:val="-1"/>
        </w:rPr>
        <w:t>PROPOSED INSERTION IN RTS 35 OF NEW RECITAL 3:</w:t>
      </w:r>
    </w:p>
    <w:p w14:paraId="11A66B99" w14:textId="77777777" w:rsidR="00623770" w:rsidRPr="00623770" w:rsidRDefault="00623770" w:rsidP="00623770">
      <w:pPr>
        <w:pStyle w:val="BodyText"/>
        <w:tabs>
          <w:tab w:val="left" w:pos="544"/>
        </w:tabs>
        <w:kinsoku w:val="0"/>
        <w:overflowPunct w:val="0"/>
        <w:spacing w:line="277" w:lineRule="auto"/>
        <w:ind w:right="120"/>
        <w:rPr>
          <w:rFonts w:ascii="Arial" w:hAnsi="Arial" w:cs="Arial"/>
          <w:spacing w:val="-1"/>
        </w:rPr>
      </w:pPr>
    </w:p>
    <w:p w14:paraId="3940B020" w14:textId="77777777" w:rsidR="00623770" w:rsidRDefault="00623770" w:rsidP="00623770">
      <w:pPr>
        <w:keepNext/>
        <w:rPr>
          <w:rFonts w:ascii="Arial" w:hAnsi="Arial" w:cs="Arial"/>
          <w:b/>
          <w:spacing w:val="-1"/>
          <w:szCs w:val="22"/>
          <w:u w:val="single"/>
        </w:rPr>
      </w:pPr>
      <w:r w:rsidRPr="00623770">
        <w:rPr>
          <w:rFonts w:ascii="Arial" w:hAnsi="Arial" w:cs="Arial"/>
          <w:b/>
          <w:spacing w:val="-1"/>
          <w:szCs w:val="22"/>
          <w:highlight w:val="yellow"/>
          <w:u w:val="single"/>
        </w:rPr>
        <w:lastRenderedPageBreak/>
        <w:t>ESMA</w:t>
      </w:r>
      <w:r w:rsidRPr="00623770">
        <w:rPr>
          <w:rFonts w:ascii="Arial" w:hAnsi="Arial" w:cs="Arial"/>
          <w:b/>
          <w:spacing w:val="38"/>
          <w:szCs w:val="22"/>
          <w:highlight w:val="yellow"/>
          <w:u w:val="single"/>
        </w:rPr>
        <w:t xml:space="preserve"> </w:t>
      </w:r>
      <w:r w:rsidRPr="00623770">
        <w:rPr>
          <w:rFonts w:ascii="Arial" w:hAnsi="Arial" w:cs="Arial"/>
          <w:b/>
          <w:spacing w:val="-1"/>
          <w:szCs w:val="22"/>
          <w:highlight w:val="yellow"/>
          <w:u w:val="single"/>
        </w:rPr>
        <w:t>is</w:t>
      </w:r>
      <w:r w:rsidRPr="00623770">
        <w:rPr>
          <w:rFonts w:ascii="Arial" w:hAnsi="Arial" w:cs="Arial"/>
          <w:b/>
          <w:spacing w:val="39"/>
          <w:szCs w:val="22"/>
          <w:highlight w:val="yellow"/>
          <w:u w:val="single"/>
        </w:rPr>
        <w:t xml:space="preserve"> </w:t>
      </w:r>
      <w:r w:rsidRPr="00623770">
        <w:rPr>
          <w:rFonts w:ascii="Arial" w:hAnsi="Arial" w:cs="Arial"/>
          <w:b/>
          <w:spacing w:val="-1"/>
          <w:szCs w:val="22"/>
          <w:highlight w:val="yellow"/>
          <w:u w:val="single"/>
        </w:rPr>
        <w:t>conscious</w:t>
      </w:r>
      <w:r w:rsidRPr="00623770">
        <w:rPr>
          <w:rFonts w:ascii="Arial" w:hAnsi="Arial" w:cs="Arial"/>
          <w:b/>
          <w:spacing w:val="39"/>
          <w:szCs w:val="22"/>
          <w:highlight w:val="yellow"/>
          <w:u w:val="single"/>
        </w:rPr>
        <w:t xml:space="preserve"> </w:t>
      </w:r>
      <w:r w:rsidRPr="00623770">
        <w:rPr>
          <w:rFonts w:ascii="Arial" w:hAnsi="Arial" w:cs="Arial"/>
          <w:b/>
          <w:spacing w:val="-1"/>
          <w:szCs w:val="22"/>
          <w:highlight w:val="yellow"/>
          <w:u w:val="single"/>
        </w:rPr>
        <w:t>that</w:t>
      </w:r>
      <w:r w:rsidRPr="00623770">
        <w:rPr>
          <w:rFonts w:ascii="Arial" w:hAnsi="Arial" w:cs="Arial"/>
          <w:b/>
          <w:spacing w:val="38"/>
          <w:szCs w:val="22"/>
          <w:highlight w:val="yellow"/>
          <w:u w:val="single"/>
        </w:rPr>
        <w:t xml:space="preserve"> </w:t>
      </w:r>
      <w:r w:rsidRPr="00623770">
        <w:rPr>
          <w:rFonts w:ascii="Arial" w:hAnsi="Arial" w:cs="Arial"/>
          <w:b/>
          <w:spacing w:val="-1"/>
          <w:szCs w:val="22"/>
          <w:highlight w:val="yellow"/>
          <w:u w:val="single"/>
        </w:rPr>
        <w:t>prescribing</w:t>
      </w:r>
      <w:r w:rsidRPr="00623770">
        <w:rPr>
          <w:rFonts w:ascii="Arial" w:hAnsi="Arial" w:cs="Arial"/>
          <w:b/>
          <w:spacing w:val="38"/>
          <w:szCs w:val="22"/>
          <w:highlight w:val="yellow"/>
          <w:u w:val="single"/>
        </w:rPr>
        <w:t xml:space="preserve"> </w:t>
      </w:r>
      <w:r w:rsidRPr="00623770">
        <w:rPr>
          <w:rFonts w:ascii="Arial" w:hAnsi="Arial" w:cs="Arial"/>
          <w:b/>
          <w:szCs w:val="22"/>
          <w:highlight w:val="yellow"/>
          <w:u w:val="single"/>
        </w:rPr>
        <w:t>a</w:t>
      </w:r>
      <w:r w:rsidRPr="00623770">
        <w:rPr>
          <w:rFonts w:ascii="Arial" w:hAnsi="Arial" w:cs="Arial"/>
          <w:b/>
          <w:spacing w:val="38"/>
          <w:szCs w:val="22"/>
          <w:highlight w:val="yellow"/>
          <w:u w:val="single"/>
        </w:rPr>
        <w:t xml:space="preserve"> </w:t>
      </w:r>
      <w:r w:rsidRPr="00623770">
        <w:rPr>
          <w:rFonts w:ascii="Arial" w:hAnsi="Arial" w:cs="Arial"/>
          <w:b/>
          <w:spacing w:val="-1"/>
          <w:szCs w:val="22"/>
          <w:highlight w:val="yellow"/>
          <w:u w:val="single"/>
        </w:rPr>
        <w:t>specific</w:t>
      </w:r>
      <w:r w:rsidRPr="00623770">
        <w:rPr>
          <w:rFonts w:ascii="Arial" w:hAnsi="Arial" w:cs="Arial"/>
          <w:b/>
          <w:spacing w:val="35"/>
          <w:szCs w:val="22"/>
          <w:highlight w:val="yellow"/>
          <w:u w:val="single"/>
        </w:rPr>
        <w:t xml:space="preserve"> </w:t>
      </w:r>
      <w:r w:rsidRPr="00623770">
        <w:rPr>
          <w:rFonts w:ascii="Arial" w:hAnsi="Arial" w:cs="Arial"/>
          <w:b/>
          <w:spacing w:val="-1"/>
          <w:szCs w:val="22"/>
          <w:highlight w:val="yellow"/>
          <w:u w:val="single"/>
        </w:rPr>
        <w:t>format</w:t>
      </w:r>
      <w:r w:rsidRPr="00623770">
        <w:rPr>
          <w:rFonts w:ascii="Arial" w:hAnsi="Arial" w:cs="Arial"/>
          <w:b/>
          <w:spacing w:val="40"/>
          <w:szCs w:val="22"/>
          <w:highlight w:val="yellow"/>
          <w:u w:val="single"/>
        </w:rPr>
        <w:t xml:space="preserve"> </w:t>
      </w:r>
      <w:r w:rsidRPr="00623770">
        <w:rPr>
          <w:rFonts w:ascii="Arial" w:hAnsi="Arial" w:cs="Arial"/>
          <w:b/>
          <w:spacing w:val="-1"/>
          <w:szCs w:val="22"/>
          <w:highlight w:val="yellow"/>
          <w:u w:val="single"/>
        </w:rPr>
        <w:t>in</w:t>
      </w:r>
      <w:r w:rsidRPr="00623770">
        <w:rPr>
          <w:rFonts w:ascii="Arial" w:hAnsi="Arial" w:cs="Arial"/>
          <w:b/>
          <w:spacing w:val="38"/>
          <w:szCs w:val="22"/>
          <w:highlight w:val="yellow"/>
          <w:u w:val="single"/>
        </w:rPr>
        <w:t xml:space="preserve"> </w:t>
      </w:r>
      <w:r w:rsidRPr="00623770">
        <w:rPr>
          <w:rFonts w:ascii="Arial" w:hAnsi="Arial" w:cs="Arial"/>
          <w:b/>
          <w:spacing w:val="-2"/>
          <w:szCs w:val="22"/>
          <w:highlight w:val="yellow"/>
          <w:u w:val="single"/>
        </w:rPr>
        <w:t>which</w:t>
      </w:r>
      <w:r w:rsidRPr="00623770">
        <w:rPr>
          <w:rFonts w:ascii="Arial" w:hAnsi="Arial" w:cs="Arial"/>
          <w:b/>
          <w:spacing w:val="38"/>
          <w:szCs w:val="22"/>
          <w:highlight w:val="yellow"/>
          <w:u w:val="single"/>
        </w:rPr>
        <w:t xml:space="preserve"> </w:t>
      </w:r>
      <w:r w:rsidRPr="00623770">
        <w:rPr>
          <w:rFonts w:ascii="Arial" w:hAnsi="Arial" w:cs="Arial"/>
          <w:b/>
          <w:szCs w:val="22"/>
          <w:highlight w:val="yellow"/>
          <w:u w:val="single"/>
        </w:rPr>
        <w:t>the</w:t>
      </w:r>
      <w:r w:rsidRPr="00623770">
        <w:rPr>
          <w:rFonts w:ascii="Arial" w:hAnsi="Arial" w:cs="Arial"/>
          <w:b/>
          <w:spacing w:val="36"/>
          <w:szCs w:val="22"/>
          <w:highlight w:val="yellow"/>
          <w:u w:val="single"/>
        </w:rPr>
        <w:t xml:space="preserve"> </w:t>
      </w:r>
      <w:r w:rsidRPr="00623770">
        <w:rPr>
          <w:rFonts w:ascii="Arial" w:hAnsi="Arial" w:cs="Arial"/>
          <w:b/>
          <w:spacing w:val="-1"/>
          <w:szCs w:val="22"/>
          <w:highlight w:val="yellow"/>
          <w:u w:val="single"/>
        </w:rPr>
        <w:t>records</w:t>
      </w:r>
      <w:r w:rsidRPr="00623770">
        <w:rPr>
          <w:rFonts w:ascii="Arial" w:hAnsi="Arial" w:cs="Arial"/>
          <w:b/>
          <w:spacing w:val="38"/>
          <w:szCs w:val="22"/>
          <w:highlight w:val="yellow"/>
          <w:u w:val="single"/>
        </w:rPr>
        <w:t xml:space="preserve"> </w:t>
      </w:r>
      <w:r w:rsidRPr="00623770">
        <w:rPr>
          <w:rFonts w:ascii="Arial" w:hAnsi="Arial" w:cs="Arial"/>
          <w:b/>
          <w:spacing w:val="-1"/>
          <w:szCs w:val="22"/>
          <w:highlight w:val="yellow"/>
          <w:u w:val="single"/>
        </w:rPr>
        <w:t>should</w:t>
      </w:r>
      <w:r w:rsidRPr="00623770">
        <w:rPr>
          <w:rFonts w:ascii="Arial" w:hAnsi="Arial" w:cs="Arial"/>
          <w:b/>
          <w:spacing w:val="39"/>
          <w:szCs w:val="22"/>
          <w:highlight w:val="yellow"/>
          <w:u w:val="single"/>
        </w:rPr>
        <w:t xml:space="preserve"> </w:t>
      </w:r>
      <w:r w:rsidRPr="00623770">
        <w:rPr>
          <w:rFonts w:ascii="Arial" w:hAnsi="Arial" w:cs="Arial"/>
          <w:b/>
          <w:spacing w:val="-2"/>
          <w:szCs w:val="22"/>
          <w:highlight w:val="yellow"/>
          <w:u w:val="single"/>
        </w:rPr>
        <w:t>be</w:t>
      </w:r>
      <w:r w:rsidRPr="00623770">
        <w:rPr>
          <w:rFonts w:ascii="Arial" w:hAnsi="Arial" w:cs="Arial"/>
          <w:b/>
          <w:spacing w:val="57"/>
          <w:szCs w:val="22"/>
          <w:highlight w:val="yellow"/>
          <w:u w:val="single"/>
        </w:rPr>
        <w:t xml:space="preserve"> </w:t>
      </w:r>
      <w:r w:rsidRPr="00623770">
        <w:rPr>
          <w:rFonts w:ascii="Arial" w:hAnsi="Arial" w:cs="Arial"/>
          <w:b/>
          <w:spacing w:val="-1"/>
          <w:szCs w:val="22"/>
          <w:highlight w:val="yellow"/>
          <w:u w:val="single"/>
        </w:rPr>
        <w:t>maintained</w:t>
      </w:r>
      <w:r w:rsidRPr="00623770">
        <w:rPr>
          <w:rFonts w:ascii="Arial" w:hAnsi="Arial" w:cs="Arial"/>
          <w:b/>
          <w:spacing w:val="6"/>
          <w:szCs w:val="22"/>
          <w:highlight w:val="yellow"/>
          <w:u w:val="single"/>
        </w:rPr>
        <w:t xml:space="preserve"> </w:t>
      </w:r>
      <w:r w:rsidRPr="00623770">
        <w:rPr>
          <w:rFonts w:ascii="Arial" w:hAnsi="Arial" w:cs="Arial"/>
          <w:b/>
          <w:spacing w:val="-1"/>
          <w:szCs w:val="22"/>
          <w:highlight w:val="yellow"/>
          <w:u w:val="single"/>
        </w:rPr>
        <w:t>might</w:t>
      </w:r>
      <w:r w:rsidRPr="00623770">
        <w:rPr>
          <w:rFonts w:ascii="Arial" w:hAnsi="Arial" w:cs="Arial"/>
          <w:b/>
          <w:spacing w:val="7"/>
          <w:szCs w:val="22"/>
          <w:highlight w:val="yellow"/>
          <w:u w:val="single"/>
        </w:rPr>
        <w:t xml:space="preserve"> </w:t>
      </w:r>
      <w:r w:rsidRPr="00623770">
        <w:rPr>
          <w:rFonts w:ascii="Arial" w:hAnsi="Arial" w:cs="Arial"/>
          <w:b/>
          <w:spacing w:val="-1"/>
          <w:szCs w:val="22"/>
          <w:highlight w:val="yellow"/>
          <w:u w:val="single"/>
        </w:rPr>
        <w:t>result</w:t>
      </w:r>
      <w:r w:rsidRPr="00623770">
        <w:rPr>
          <w:rFonts w:ascii="Arial" w:hAnsi="Arial" w:cs="Arial"/>
          <w:b/>
          <w:spacing w:val="8"/>
          <w:szCs w:val="22"/>
          <w:highlight w:val="yellow"/>
          <w:u w:val="single"/>
        </w:rPr>
        <w:t xml:space="preserve"> </w:t>
      </w:r>
      <w:r w:rsidRPr="00623770">
        <w:rPr>
          <w:rFonts w:ascii="Arial" w:hAnsi="Arial" w:cs="Arial"/>
          <w:b/>
          <w:spacing w:val="-1"/>
          <w:szCs w:val="22"/>
          <w:highlight w:val="yellow"/>
          <w:u w:val="single"/>
        </w:rPr>
        <w:t>in</w:t>
      </w:r>
      <w:r w:rsidRPr="00623770">
        <w:rPr>
          <w:rFonts w:ascii="Arial" w:hAnsi="Arial" w:cs="Arial"/>
          <w:b/>
          <w:spacing w:val="9"/>
          <w:szCs w:val="22"/>
          <w:highlight w:val="yellow"/>
          <w:u w:val="single"/>
        </w:rPr>
        <w:t xml:space="preserve"> </w:t>
      </w:r>
      <w:r w:rsidRPr="00623770">
        <w:rPr>
          <w:rFonts w:ascii="Arial" w:hAnsi="Arial" w:cs="Arial"/>
          <w:b/>
          <w:spacing w:val="-1"/>
          <w:szCs w:val="22"/>
          <w:highlight w:val="yellow"/>
          <w:u w:val="single"/>
        </w:rPr>
        <w:t>operational</w:t>
      </w:r>
      <w:r w:rsidRPr="00623770">
        <w:rPr>
          <w:rFonts w:ascii="Arial" w:hAnsi="Arial" w:cs="Arial"/>
          <w:b/>
          <w:spacing w:val="8"/>
          <w:szCs w:val="22"/>
          <w:highlight w:val="yellow"/>
          <w:u w:val="single"/>
        </w:rPr>
        <w:t xml:space="preserve"> </w:t>
      </w:r>
      <w:r w:rsidRPr="00623770">
        <w:rPr>
          <w:rFonts w:ascii="Arial" w:hAnsi="Arial" w:cs="Arial"/>
          <w:b/>
          <w:spacing w:val="-1"/>
          <w:szCs w:val="22"/>
          <w:highlight w:val="yellow"/>
          <w:u w:val="single"/>
        </w:rPr>
        <w:t>difficulties</w:t>
      </w:r>
      <w:r w:rsidRPr="00623770">
        <w:rPr>
          <w:rFonts w:ascii="Arial" w:hAnsi="Arial" w:cs="Arial"/>
          <w:b/>
          <w:spacing w:val="6"/>
          <w:szCs w:val="22"/>
          <w:highlight w:val="yellow"/>
          <w:u w:val="single"/>
        </w:rPr>
        <w:t xml:space="preserve"> </w:t>
      </w:r>
      <w:r w:rsidRPr="00623770">
        <w:rPr>
          <w:rFonts w:ascii="Arial" w:hAnsi="Arial" w:cs="Arial"/>
          <w:b/>
          <w:szCs w:val="22"/>
          <w:highlight w:val="yellow"/>
          <w:u w:val="single"/>
        </w:rPr>
        <w:t>for</w:t>
      </w:r>
      <w:r w:rsidRPr="00623770">
        <w:rPr>
          <w:rFonts w:ascii="Arial" w:hAnsi="Arial" w:cs="Arial"/>
          <w:b/>
          <w:spacing w:val="7"/>
          <w:szCs w:val="22"/>
          <w:highlight w:val="yellow"/>
          <w:u w:val="single"/>
        </w:rPr>
        <w:t xml:space="preserve"> </w:t>
      </w:r>
      <w:r w:rsidRPr="00623770">
        <w:rPr>
          <w:rFonts w:ascii="Arial" w:hAnsi="Arial" w:cs="Arial"/>
          <w:b/>
          <w:spacing w:val="-1"/>
          <w:szCs w:val="22"/>
          <w:highlight w:val="yellow"/>
          <w:u w:val="single"/>
        </w:rPr>
        <w:t>investment firms that engage</w:t>
      </w:r>
      <w:r w:rsidRPr="00623770">
        <w:rPr>
          <w:rFonts w:ascii="Arial" w:hAnsi="Arial" w:cs="Arial"/>
          <w:b/>
          <w:spacing w:val="15"/>
          <w:szCs w:val="22"/>
          <w:highlight w:val="yellow"/>
          <w:u w:val="single"/>
        </w:rPr>
        <w:t xml:space="preserve"> </w:t>
      </w:r>
      <w:r w:rsidRPr="00623770">
        <w:rPr>
          <w:rFonts w:ascii="Arial" w:hAnsi="Arial" w:cs="Arial"/>
          <w:b/>
          <w:spacing w:val="-1"/>
          <w:szCs w:val="22"/>
          <w:highlight w:val="yellow"/>
          <w:u w:val="single"/>
        </w:rPr>
        <w:t>in</w:t>
      </w:r>
      <w:r w:rsidRPr="00623770">
        <w:rPr>
          <w:rFonts w:ascii="Arial" w:hAnsi="Arial" w:cs="Arial"/>
          <w:b/>
          <w:spacing w:val="15"/>
          <w:szCs w:val="22"/>
          <w:highlight w:val="yellow"/>
          <w:u w:val="single"/>
        </w:rPr>
        <w:t xml:space="preserve"> </w:t>
      </w:r>
      <w:r w:rsidRPr="00623770">
        <w:rPr>
          <w:rFonts w:ascii="Arial" w:hAnsi="Arial" w:cs="Arial"/>
          <w:b/>
          <w:szCs w:val="22"/>
          <w:highlight w:val="yellow"/>
          <w:u w:val="single"/>
        </w:rPr>
        <w:t>a</w:t>
      </w:r>
      <w:r w:rsidRPr="00623770">
        <w:rPr>
          <w:rFonts w:ascii="Arial" w:hAnsi="Arial" w:cs="Arial"/>
          <w:b/>
          <w:spacing w:val="12"/>
          <w:szCs w:val="22"/>
          <w:highlight w:val="yellow"/>
          <w:u w:val="single"/>
        </w:rPr>
        <w:t xml:space="preserve"> </w:t>
      </w:r>
      <w:r w:rsidRPr="00623770">
        <w:rPr>
          <w:rFonts w:ascii="Arial" w:hAnsi="Arial" w:cs="Arial"/>
          <w:b/>
          <w:spacing w:val="-1"/>
          <w:szCs w:val="22"/>
          <w:highlight w:val="yellow"/>
          <w:u w:val="single"/>
        </w:rPr>
        <w:t>high</w:t>
      </w:r>
      <w:r w:rsidRPr="00623770">
        <w:rPr>
          <w:rFonts w:ascii="Arial" w:hAnsi="Arial" w:cs="Arial"/>
          <w:b/>
          <w:spacing w:val="12"/>
          <w:szCs w:val="22"/>
          <w:highlight w:val="yellow"/>
          <w:u w:val="single"/>
        </w:rPr>
        <w:t xml:space="preserve"> </w:t>
      </w:r>
      <w:r w:rsidRPr="00623770">
        <w:rPr>
          <w:rFonts w:ascii="Arial" w:hAnsi="Arial" w:cs="Arial"/>
          <w:b/>
          <w:spacing w:val="-1"/>
          <w:szCs w:val="22"/>
          <w:highlight w:val="yellow"/>
          <w:u w:val="single"/>
        </w:rPr>
        <w:t>frequency</w:t>
      </w:r>
      <w:r w:rsidRPr="00623770">
        <w:rPr>
          <w:rFonts w:ascii="Arial" w:hAnsi="Arial" w:cs="Arial"/>
          <w:b/>
          <w:spacing w:val="13"/>
          <w:szCs w:val="22"/>
          <w:highlight w:val="yellow"/>
          <w:u w:val="single"/>
        </w:rPr>
        <w:t xml:space="preserve"> </w:t>
      </w:r>
      <w:r w:rsidRPr="00623770">
        <w:rPr>
          <w:rFonts w:ascii="Arial" w:hAnsi="Arial" w:cs="Arial"/>
          <w:b/>
          <w:spacing w:val="-1"/>
          <w:szCs w:val="22"/>
          <w:highlight w:val="yellow"/>
          <w:u w:val="single"/>
        </w:rPr>
        <w:t>algorithmic</w:t>
      </w:r>
      <w:r w:rsidRPr="00623770">
        <w:rPr>
          <w:rFonts w:ascii="Arial" w:hAnsi="Arial" w:cs="Arial"/>
          <w:b/>
          <w:spacing w:val="15"/>
          <w:szCs w:val="22"/>
          <w:highlight w:val="yellow"/>
          <w:u w:val="single"/>
        </w:rPr>
        <w:t xml:space="preserve"> </w:t>
      </w:r>
      <w:r w:rsidRPr="00623770">
        <w:rPr>
          <w:rFonts w:ascii="Arial" w:hAnsi="Arial" w:cs="Arial"/>
          <w:b/>
          <w:spacing w:val="-1"/>
          <w:szCs w:val="22"/>
          <w:highlight w:val="yellow"/>
          <w:u w:val="single"/>
        </w:rPr>
        <w:t>trading</w:t>
      </w:r>
      <w:r w:rsidRPr="00623770">
        <w:rPr>
          <w:rFonts w:ascii="Arial" w:hAnsi="Arial" w:cs="Arial"/>
          <w:b/>
          <w:spacing w:val="14"/>
          <w:szCs w:val="22"/>
          <w:highlight w:val="yellow"/>
          <w:u w:val="single"/>
        </w:rPr>
        <w:t xml:space="preserve"> </w:t>
      </w:r>
      <w:r w:rsidRPr="00623770">
        <w:rPr>
          <w:rFonts w:ascii="Arial" w:hAnsi="Arial" w:cs="Arial"/>
          <w:b/>
          <w:spacing w:val="-1"/>
          <w:szCs w:val="22"/>
          <w:highlight w:val="yellow"/>
          <w:u w:val="single"/>
        </w:rPr>
        <w:t>technique.</w:t>
      </w:r>
      <w:r w:rsidRPr="00623770">
        <w:rPr>
          <w:rFonts w:ascii="Arial" w:hAnsi="Arial" w:cs="Arial"/>
          <w:b/>
          <w:spacing w:val="5"/>
          <w:szCs w:val="22"/>
          <w:highlight w:val="yellow"/>
          <w:u w:val="single"/>
        </w:rPr>
        <w:t xml:space="preserve"> </w:t>
      </w:r>
      <w:proofErr w:type="gramStart"/>
      <w:r w:rsidRPr="00623770">
        <w:rPr>
          <w:rFonts w:ascii="Arial" w:hAnsi="Arial" w:cs="Arial"/>
          <w:b/>
          <w:spacing w:val="-1"/>
          <w:szCs w:val="22"/>
          <w:highlight w:val="yellow"/>
          <w:u w:val="single"/>
        </w:rPr>
        <w:t>Therefore</w:t>
      </w:r>
      <w:r w:rsidRPr="00623770">
        <w:rPr>
          <w:rFonts w:ascii="Arial" w:hAnsi="Arial" w:cs="Arial"/>
          <w:b/>
          <w:szCs w:val="22"/>
          <w:highlight w:val="yellow"/>
          <w:u w:val="single"/>
        </w:rPr>
        <w:t xml:space="preserve"> </w:t>
      </w:r>
      <w:r w:rsidRPr="00623770">
        <w:rPr>
          <w:rFonts w:ascii="Arial" w:hAnsi="Arial" w:cs="Arial"/>
          <w:b/>
          <w:spacing w:val="6"/>
          <w:szCs w:val="22"/>
          <w:highlight w:val="yellow"/>
          <w:u w:val="single"/>
        </w:rPr>
        <w:t xml:space="preserve"> </w:t>
      </w:r>
      <w:r w:rsidRPr="00623770">
        <w:rPr>
          <w:rFonts w:ascii="Arial" w:hAnsi="Arial" w:cs="Arial"/>
          <w:b/>
          <w:szCs w:val="22"/>
          <w:highlight w:val="yellow"/>
          <w:u w:val="single"/>
        </w:rPr>
        <w:t>such</w:t>
      </w:r>
      <w:proofErr w:type="gramEnd"/>
      <w:r w:rsidRPr="00623770">
        <w:rPr>
          <w:rFonts w:ascii="Arial" w:hAnsi="Arial" w:cs="Arial"/>
          <w:b/>
          <w:szCs w:val="22"/>
          <w:highlight w:val="yellow"/>
          <w:u w:val="single"/>
        </w:rPr>
        <w:t xml:space="preserve"> investment firms</w:t>
      </w:r>
      <w:r w:rsidRPr="00623770">
        <w:rPr>
          <w:rFonts w:ascii="Arial" w:hAnsi="Arial" w:cs="Arial"/>
          <w:b/>
          <w:spacing w:val="35"/>
          <w:szCs w:val="22"/>
          <w:highlight w:val="yellow"/>
          <w:u w:val="single"/>
        </w:rPr>
        <w:t xml:space="preserve"> </w:t>
      </w:r>
      <w:r w:rsidRPr="00623770">
        <w:rPr>
          <w:rFonts w:ascii="Arial" w:hAnsi="Arial" w:cs="Arial"/>
          <w:b/>
          <w:spacing w:val="-1"/>
          <w:szCs w:val="22"/>
          <w:highlight w:val="yellow"/>
          <w:u w:val="single"/>
        </w:rPr>
        <w:t>are</w:t>
      </w:r>
      <w:r w:rsidRPr="00623770">
        <w:rPr>
          <w:rFonts w:ascii="Arial" w:hAnsi="Arial" w:cs="Arial"/>
          <w:b/>
          <w:spacing w:val="32"/>
          <w:szCs w:val="22"/>
          <w:highlight w:val="yellow"/>
          <w:u w:val="single"/>
        </w:rPr>
        <w:t xml:space="preserve"> </w:t>
      </w:r>
      <w:r w:rsidRPr="00623770">
        <w:rPr>
          <w:rFonts w:ascii="Arial" w:hAnsi="Arial" w:cs="Arial"/>
          <w:b/>
          <w:spacing w:val="-1"/>
          <w:szCs w:val="22"/>
          <w:highlight w:val="yellow"/>
          <w:u w:val="single"/>
        </w:rPr>
        <w:t>permitted</w:t>
      </w:r>
      <w:r w:rsidRPr="00623770">
        <w:rPr>
          <w:rFonts w:ascii="Arial" w:hAnsi="Arial" w:cs="Arial"/>
          <w:b/>
          <w:spacing w:val="32"/>
          <w:szCs w:val="22"/>
          <w:highlight w:val="yellow"/>
          <w:u w:val="single"/>
        </w:rPr>
        <w:t xml:space="preserve"> </w:t>
      </w:r>
      <w:r w:rsidRPr="00623770">
        <w:rPr>
          <w:rFonts w:ascii="Arial" w:hAnsi="Arial" w:cs="Arial"/>
          <w:b/>
          <w:szCs w:val="22"/>
          <w:highlight w:val="yellow"/>
          <w:u w:val="single"/>
        </w:rPr>
        <w:t>to</w:t>
      </w:r>
      <w:r w:rsidRPr="00623770">
        <w:rPr>
          <w:rFonts w:ascii="Arial" w:hAnsi="Arial" w:cs="Arial"/>
          <w:b/>
          <w:spacing w:val="30"/>
          <w:szCs w:val="22"/>
          <w:highlight w:val="yellow"/>
          <w:u w:val="single"/>
        </w:rPr>
        <w:t xml:space="preserve"> </w:t>
      </w:r>
      <w:r w:rsidRPr="00623770">
        <w:rPr>
          <w:rFonts w:ascii="Arial" w:hAnsi="Arial" w:cs="Arial"/>
          <w:b/>
          <w:szCs w:val="22"/>
          <w:highlight w:val="yellow"/>
          <w:u w:val="single"/>
        </w:rPr>
        <w:t>keep</w:t>
      </w:r>
      <w:r w:rsidRPr="00623770">
        <w:rPr>
          <w:rFonts w:ascii="Arial" w:hAnsi="Arial" w:cs="Arial"/>
          <w:b/>
          <w:spacing w:val="32"/>
          <w:szCs w:val="22"/>
          <w:highlight w:val="yellow"/>
          <w:u w:val="single"/>
        </w:rPr>
        <w:t xml:space="preserve"> </w:t>
      </w:r>
      <w:r w:rsidRPr="00623770">
        <w:rPr>
          <w:rFonts w:ascii="Arial" w:hAnsi="Arial" w:cs="Arial"/>
          <w:b/>
          <w:szCs w:val="22"/>
          <w:highlight w:val="yellow"/>
          <w:u w:val="single"/>
        </w:rPr>
        <w:t>the</w:t>
      </w:r>
      <w:r w:rsidRPr="00623770">
        <w:rPr>
          <w:rFonts w:ascii="Arial" w:hAnsi="Arial" w:cs="Arial"/>
          <w:b/>
          <w:spacing w:val="33"/>
          <w:szCs w:val="22"/>
          <w:highlight w:val="yellow"/>
          <w:u w:val="single"/>
        </w:rPr>
        <w:t xml:space="preserve"> </w:t>
      </w:r>
      <w:r w:rsidRPr="00623770">
        <w:rPr>
          <w:rFonts w:ascii="Arial" w:hAnsi="Arial" w:cs="Arial"/>
          <w:b/>
          <w:spacing w:val="-1"/>
          <w:szCs w:val="22"/>
          <w:highlight w:val="yellow"/>
          <w:u w:val="single"/>
        </w:rPr>
        <w:t>relevant</w:t>
      </w:r>
      <w:r w:rsidRPr="00623770">
        <w:rPr>
          <w:rFonts w:ascii="Arial" w:hAnsi="Arial" w:cs="Arial"/>
          <w:b/>
          <w:spacing w:val="36"/>
          <w:szCs w:val="22"/>
          <w:highlight w:val="yellow"/>
          <w:u w:val="single"/>
        </w:rPr>
        <w:t xml:space="preserve"> </w:t>
      </w:r>
      <w:r w:rsidRPr="00623770">
        <w:rPr>
          <w:rFonts w:ascii="Arial" w:hAnsi="Arial" w:cs="Arial"/>
          <w:b/>
          <w:spacing w:val="-1"/>
          <w:szCs w:val="22"/>
          <w:highlight w:val="yellow"/>
          <w:u w:val="single"/>
        </w:rPr>
        <w:t>data</w:t>
      </w:r>
      <w:r w:rsidRPr="00623770">
        <w:rPr>
          <w:rFonts w:ascii="Arial" w:hAnsi="Arial" w:cs="Arial"/>
          <w:b/>
          <w:spacing w:val="35"/>
          <w:szCs w:val="22"/>
          <w:highlight w:val="yellow"/>
          <w:u w:val="single"/>
        </w:rPr>
        <w:t xml:space="preserve"> </w:t>
      </w:r>
      <w:r w:rsidRPr="00623770">
        <w:rPr>
          <w:rFonts w:ascii="Arial" w:hAnsi="Arial" w:cs="Arial"/>
          <w:b/>
          <w:spacing w:val="-1"/>
          <w:szCs w:val="22"/>
          <w:highlight w:val="yellow"/>
          <w:u w:val="single"/>
        </w:rPr>
        <w:t>according</w:t>
      </w:r>
      <w:r w:rsidRPr="00623770">
        <w:rPr>
          <w:rFonts w:ascii="Arial" w:hAnsi="Arial" w:cs="Arial"/>
          <w:b/>
          <w:spacing w:val="35"/>
          <w:szCs w:val="22"/>
          <w:highlight w:val="yellow"/>
          <w:u w:val="single"/>
        </w:rPr>
        <w:t xml:space="preserve"> </w:t>
      </w:r>
      <w:r w:rsidRPr="00623770">
        <w:rPr>
          <w:rFonts w:ascii="Arial" w:hAnsi="Arial" w:cs="Arial"/>
          <w:b/>
          <w:szCs w:val="22"/>
          <w:highlight w:val="yellow"/>
          <w:u w:val="single"/>
        </w:rPr>
        <w:t>to</w:t>
      </w:r>
      <w:r w:rsidRPr="00623770">
        <w:rPr>
          <w:rFonts w:ascii="Arial" w:hAnsi="Arial" w:cs="Arial"/>
          <w:b/>
          <w:spacing w:val="32"/>
          <w:szCs w:val="22"/>
          <w:highlight w:val="yellow"/>
          <w:u w:val="single"/>
        </w:rPr>
        <w:t xml:space="preserve"> </w:t>
      </w:r>
      <w:r w:rsidRPr="00623770">
        <w:rPr>
          <w:rFonts w:ascii="Arial" w:hAnsi="Arial" w:cs="Arial"/>
          <w:b/>
          <w:spacing w:val="-1"/>
          <w:szCs w:val="22"/>
          <w:highlight w:val="yellow"/>
          <w:u w:val="single"/>
        </w:rPr>
        <w:t>their</w:t>
      </w:r>
      <w:r w:rsidRPr="00623770">
        <w:rPr>
          <w:rFonts w:ascii="Arial" w:hAnsi="Arial" w:cs="Arial"/>
          <w:b/>
          <w:spacing w:val="36"/>
          <w:szCs w:val="22"/>
          <w:highlight w:val="yellow"/>
          <w:u w:val="single"/>
        </w:rPr>
        <w:t xml:space="preserve"> </w:t>
      </w:r>
      <w:r w:rsidRPr="00623770">
        <w:rPr>
          <w:rFonts w:ascii="Arial" w:hAnsi="Arial" w:cs="Arial"/>
          <w:b/>
          <w:spacing w:val="-2"/>
          <w:szCs w:val="22"/>
          <w:highlight w:val="yellow"/>
          <w:u w:val="single"/>
        </w:rPr>
        <w:t>own</w:t>
      </w:r>
      <w:r w:rsidRPr="00623770">
        <w:rPr>
          <w:rFonts w:ascii="Arial" w:hAnsi="Arial" w:cs="Arial"/>
          <w:b/>
          <w:spacing w:val="35"/>
          <w:szCs w:val="22"/>
          <w:highlight w:val="yellow"/>
          <w:u w:val="single"/>
        </w:rPr>
        <w:t xml:space="preserve"> </w:t>
      </w:r>
      <w:r w:rsidRPr="00623770">
        <w:rPr>
          <w:rFonts w:ascii="Arial" w:hAnsi="Arial" w:cs="Arial"/>
          <w:b/>
          <w:spacing w:val="-1"/>
          <w:szCs w:val="22"/>
          <w:highlight w:val="yellow"/>
          <w:u w:val="single"/>
        </w:rPr>
        <w:t>classifications</w:t>
      </w:r>
      <w:r w:rsidRPr="00623770">
        <w:rPr>
          <w:rFonts w:ascii="Arial" w:hAnsi="Arial" w:cs="Arial"/>
          <w:b/>
          <w:spacing w:val="46"/>
          <w:szCs w:val="22"/>
          <w:highlight w:val="yellow"/>
          <w:u w:val="single"/>
        </w:rPr>
        <w:t xml:space="preserve"> </w:t>
      </w:r>
      <w:r w:rsidRPr="00623770">
        <w:rPr>
          <w:rFonts w:ascii="Arial" w:hAnsi="Arial" w:cs="Arial"/>
          <w:b/>
          <w:spacing w:val="-1"/>
          <w:szCs w:val="22"/>
          <w:highlight w:val="yellow"/>
          <w:u w:val="single"/>
        </w:rPr>
        <w:t>and</w:t>
      </w:r>
      <w:r w:rsidRPr="00623770">
        <w:rPr>
          <w:rFonts w:ascii="Arial" w:hAnsi="Arial" w:cs="Arial"/>
          <w:b/>
          <w:spacing w:val="43"/>
          <w:szCs w:val="22"/>
          <w:highlight w:val="yellow"/>
          <w:u w:val="single"/>
        </w:rPr>
        <w:t xml:space="preserve"> </w:t>
      </w:r>
      <w:r w:rsidRPr="00623770">
        <w:rPr>
          <w:rFonts w:ascii="Arial" w:hAnsi="Arial" w:cs="Arial"/>
          <w:b/>
          <w:spacing w:val="-1"/>
          <w:szCs w:val="22"/>
          <w:highlight w:val="yellow"/>
          <w:u w:val="single"/>
        </w:rPr>
        <w:t>protocols</w:t>
      </w:r>
      <w:r w:rsidRPr="00623770">
        <w:rPr>
          <w:rFonts w:ascii="Arial" w:hAnsi="Arial" w:cs="Arial"/>
          <w:b/>
          <w:spacing w:val="46"/>
          <w:szCs w:val="22"/>
          <w:highlight w:val="yellow"/>
          <w:u w:val="single"/>
        </w:rPr>
        <w:t xml:space="preserve"> </w:t>
      </w:r>
      <w:r w:rsidRPr="00623770">
        <w:rPr>
          <w:rFonts w:ascii="Arial" w:hAnsi="Arial" w:cs="Arial"/>
          <w:b/>
          <w:spacing w:val="-1"/>
          <w:szCs w:val="22"/>
          <w:highlight w:val="yellow"/>
          <w:u w:val="single"/>
        </w:rPr>
        <w:t>under</w:t>
      </w:r>
      <w:r w:rsidRPr="00623770">
        <w:rPr>
          <w:rFonts w:ascii="Arial" w:hAnsi="Arial" w:cs="Arial"/>
          <w:b/>
          <w:spacing w:val="44"/>
          <w:szCs w:val="22"/>
          <w:highlight w:val="yellow"/>
          <w:u w:val="single"/>
        </w:rPr>
        <w:t xml:space="preserve"> </w:t>
      </w:r>
      <w:r w:rsidRPr="00623770">
        <w:rPr>
          <w:rFonts w:ascii="Arial" w:hAnsi="Arial" w:cs="Arial"/>
          <w:b/>
          <w:szCs w:val="22"/>
          <w:highlight w:val="yellow"/>
          <w:u w:val="single"/>
        </w:rPr>
        <w:t>the</w:t>
      </w:r>
      <w:r w:rsidRPr="00623770">
        <w:rPr>
          <w:rFonts w:ascii="Arial" w:hAnsi="Arial" w:cs="Arial"/>
          <w:b/>
          <w:spacing w:val="43"/>
          <w:szCs w:val="22"/>
          <w:highlight w:val="yellow"/>
          <w:u w:val="single"/>
        </w:rPr>
        <w:t xml:space="preserve"> </w:t>
      </w:r>
      <w:r w:rsidRPr="00623770">
        <w:rPr>
          <w:rFonts w:ascii="Arial" w:hAnsi="Arial" w:cs="Arial"/>
          <w:b/>
          <w:spacing w:val="-1"/>
          <w:szCs w:val="22"/>
          <w:highlight w:val="yellow"/>
          <w:u w:val="single"/>
        </w:rPr>
        <w:t>condition</w:t>
      </w:r>
      <w:r w:rsidRPr="00623770">
        <w:rPr>
          <w:rFonts w:ascii="Arial" w:hAnsi="Arial" w:cs="Arial"/>
          <w:b/>
          <w:spacing w:val="46"/>
          <w:szCs w:val="22"/>
          <w:highlight w:val="yellow"/>
          <w:u w:val="single"/>
        </w:rPr>
        <w:t xml:space="preserve"> </w:t>
      </w:r>
      <w:r w:rsidRPr="00623770">
        <w:rPr>
          <w:rFonts w:ascii="Arial" w:hAnsi="Arial" w:cs="Arial"/>
          <w:b/>
          <w:spacing w:val="-1"/>
          <w:szCs w:val="22"/>
          <w:highlight w:val="yellow"/>
          <w:u w:val="single"/>
        </w:rPr>
        <w:t>that</w:t>
      </w:r>
      <w:r w:rsidRPr="00623770">
        <w:rPr>
          <w:rFonts w:ascii="Arial" w:hAnsi="Arial" w:cs="Arial"/>
          <w:b/>
          <w:spacing w:val="48"/>
          <w:szCs w:val="22"/>
          <w:highlight w:val="yellow"/>
          <w:u w:val="single"/>
        </w:rPr>
        <w:t xml:space="preserve"> </w:t>
      </w:r>
      <w:r w:rsidRPr="00623770">
        <w:rPr>
          <w:rFonts w:ascii="Arial" w:hAnsi="Arial" w:cs="Arial"/>
          <w:b/>
          <w:spacing w:val="-1"/>
          <w:szCs w:val="22"/>
          <w:highlight w:val="yellow"/>
          <w:u w:val="single"/>
        </w:rPr>
        <w:t>upon</w:t>
      </w:r>
      <w:r w:rsidRPr="00623770">
        <w:rPr>
          <w:rFonts w:ascii="Arial" w:hAnsi="Arial" w:cs="Arial"/>
          <w:b/>
          <w:spacing w:val="43"/>
          <w:szCs w:val="22"/>
          <w:highlight w:val="yellow"/>
          <w:u w:val="single"/>
        </w:rPr>
        <w:t xml:space="preserve"> </w:t>
      </w:r>
      <w:r w:rsidRPr="00623770">
        <w:rPr>
          <w:rFonts w:ascii="Arial" w:hAnsi="Arial" w:cs="Arial"/>
          <w:b/>
          <w:spacing w:val="-1"/>
          <w:szCs w:val="22"/>
          <w:highlight w:val="yellow"/>
          <w:u w:val="single"/>
        </w:rPr>
        <w:t>request</w:t>
      </w:r>
      <w:r w:rsidRPr="00623770">
        <w:rPr>
          <w:rFonts w:ascii="Arial" w:hAnsi="Arial" w:cs="Arial"/>
          <w:b/>
          <w:spacing w:val="45"/>
          <w:szCs w:val="22"/>
          <w:highlight w:val="yellow"/>
          <w:u w:val="single"/>
        </w:rPr>
        <w:t xml:space="preserve"> </w:t>
      </w:r>
      <w:r w:rsidRPr="00623770">
        <w:rPr>
          <w:rFonts w:ascii="Arial" w:hAnsi="Arial" w:cs="Arial"/>
          <w:b/>
          <w:spacing w:val="-2"/>
          <w:szCs w:val="22"/>
          <w:highlight w:val="yellow"/>
          <w:u w:val="single"/>
        </w:rPr>
        <w:t>of</w:t>
      </w:r>
      <w:r w:rsidRPr="00623770">
        <w:rPr>
          <w:rFonts w:ascii="Arial" w:hAnsi="Arial" w:cs="Arial"/>
          <w:b/>
          <w:spacing w:val="44"/>
          <w:szCs w:val="22"/>
          <w:highlight w:val="yellow"/>
          <w:u w:val="single"/>
        </w:rPr>
        <w:t xml:space="preserve"> </w:t>
      </w:r>
      <w:r w:rsidRPr="00623770">
        <w:rPr>
          <w:rFonts w:ascii="Arial" w:hAnsi="Arial" w:cs="Arial"/>
          <w:b/>
          <w:szCs w:val="22"/>
          <w:highlight w:val="yellow"/>
          <w:u w:val="single"/>
        </w:rPr>
        <w:t>the</w:t>
      </w:r>
      <w:r w:rsidRPr="00623770">
        <w:rPr>
          <w:rFonts w:ascii="Arial" w:hAnsi="Arial" w:cs="Arial"/>
          <w:b/>
          <w:spacing w:val="45"/>
          <w:szCs w:val="22"/>
          <w:highlight w:val="yellow"/>
          <w:u w:val="single"/>
        </w:rPr>
        <w:t xml:space="preserve"> </w:t>
      </w:r>
      <w:r w:rsidRPr="00623770">
        <w:rPr>
          <w:rFonts w:ascii="Arial" w:hAnsi="Arial" w:cs="Arial"/>
          <w:b/>
          <w:spacing w:val="-1"/>
          <w:szCs w:val="22"/>
          <w:highlight w:val="yellow"/>
          <w:u w:val="single"/>
        </w:rPr>
        <w:t>competent</w:t>
      </w:r>
      <w:r w:rsidRPr="00623770">
        <w:rPr>
          <w:rFonts w:ascii="Arial" w:hAnsi="Arial" w:cs="Arial"/>
          <w:b/>
          <w:spacing w:val="39"/>
          <w:szCs w:val="22"/>
          <w:highlight w:val="yellow"/>
          <w:u w:val="single"/>
        </w:rPr>
        <w:t xml:space="preserve"> </w:t>
      </w:r>
      <w:r w:rsidRPr="00623770">
        <w:rPr>
          <w:rFonts w:ascii="Arial" w:hAnsi="Arial" w:cs="Arial"/>
          <w:b/>
          <w:spacing w:val="-1"/>
          <w:szCs w:val="22"/>
          <w:highlight w:val="yellow"/>
          <w:u w:val="single"/>
        </w:rPr>
        <w:t>authority</w:t>
      </w:r>
      <w:r w:rsidRPr="00623770">
        <w:rPr>
          <w:rFonts w:ascii="Arial" w:hAnsi="Arial" w:cs="Arial"/>
          <w:b/>
          <w:spacing w:val="-2"/>
          <w:szCs w:val="22"/>
          <w:highlight w:val="yellow"/>
          <w:u w:val="single"/>
        </w:rPr>
        <w:t xml:space="preserve"> </w:t>
      </w:r>
      <w:r w:rsidRPr="00623770">
        <w:rPr>
          <w:rFonts w:ascii="Arial" w:hAnsi="Arial" w:cs="Arial"/>
          <w:b/>
          <w:szCs w:val="22"/>
          <w:highlight w:val="yellow"/>
          <w:u w:val="single"/>
        </w:rPr>
        <w:t>such</w:t>
      </w:r>
      <w:r w:rsidRPr="00623770">
        <w:rPr>
          <w:rFonts w:ascii="Arial" w:hAnsi="Arial" w:cs="Arial"/>
          <w:b/>
          <w:spacing w:val="-2"/>
          <w:szCs w:val="22"/>
          <w:highlight w:val="yellow"/>
          <w:u w:val="single"/>
        </w:rPr>
        <w:t xml:space="preserve"> </w:t>
      </w:r>
      <w:r w:rsidRPr="00623770">
        <w:rPr>
          <w:rFonts w:ascii="Arial" w:hAnsi="Arial" w:cs="Arial"/>
          <w:b/>
          <w:spacing w:val="-1"/>
          <w:szCs w:val="22"/>
          <w:highlight w:val="yellow"/>
          <w:u w:val="single"/>
        </w:rPr>
        <w:t>data</w:t>
      </w:r>
      <w:r w:rsidRPr="00623770">
        <w:rPr>
          <w:rFonts w:ascii="Arial" w:hAnsi="Arial" w:cs="Arial"/>
          <w:b/>
          <w:spacing w:val="-2"/>
          <w:szCs w:val="22"/>
          <w:highlight w:val="yellow"/>
          <w:u w:val="single"/>
        </w:rPr>
        <w:t xml:space="preserve"> will</w:t>
      </w:r>
      <w:r w:rsidRPr="00623770">
        <w:rPr>
          <w:rFonts w:ascii="Arial" w:hAnsi="Arial" w:cs="Arial"/>
          <w:b/>
          <w:szCs w:val="22"/>
          <w:highlight w:val="yellow"/>
          <w:u w:val="single"/>
        </w:rPr>
        <w:t xml:space="preserve"> be </w:t>
      </w:r>
      <w:r w:rsidRPr="00623770">
        <w:rPr>
          <w:rFonts w:ascii="Arial" w:hAnsi="Arial" w:cs="Arial"/>
          <w:b/>
          <w:spacing w:val="-1"/>
          <w:szCs w:val="22"/>
          <w:highlight w:val="yellow"/>
          <w:u w:val="single"/>
        </w:rPr>
        <w:t>provided</w:t>
      </w:r>
      <w:r w:rsidRPr="00623770">
        <w:rPr>
          <w:rFonts w:ascii="Arial" w:hAnsi="Arial" w:cs="Arial"/>
          <w:b/>
          <w:szCs w:val="22"/>
          <w:highlight w:val="yellow"/>
          <w:u w:val="single"/>
        </w:rPr>
        <w:t xml:space="preserve"> in the</w:t>
      </w:r>
      <w:r w:rsidRPr="00623770">
        <w:rPr>
          <w:rFonts w:ascii="Arial" w:hAnsi="Arial" w:cs="Arial"/>
          <w:b/>
          <w:spacing w:val="-5"/>
          <w:szCs w:val="22"/>
          <w:highlight w:val="yellow"/>
          <w:u w:val="single"/>
        </w:rPr>
        <w:t xml:space="preserve"> </w:t>
      </w:r>
      <w:r w:rsidRPr="00623770">
        <w:rPr>
          <w:rFonts w:ascii="Arial" w:hAnsi="Arial" w:cs="Arial"/>
          <w:b/>
          <w:spacing w:val="-1"/>
          <w:szCs w:val="22"/>
          <w:highlight w:val="yellow"/>
          <w:u w:val="single"/>
        </w:rPr>
        <w:t>format prescribed</w:t>
      </w:r>
      <w:r w:rsidRPr="00623770">
        <w:rPr>
          <w:rFonts w:ascii="Arial" w:hAnsi="Arial" w:cs="Arial"/>
          <w:b/>
          <w:spacing w:val="-2"/>
          <w:szCs w:val="22"/>
          <w:highlight w:val="yellow"/>
          <w:u w:val="single"/>
        </w:rPr>
        <w:t xml:space="preserve"> </w:t>
      </w:r>
      <w:r w:rsidRPr="00623770">
        <w:rPr>
          <w:rFonts w:ascii="Arial" w:hAnsi="Arial" w:cs="Arial"/>
          <w:b/>
          <w:spacing w:val="-1"/>
          <w:szCs w:val="22"/>
          <w:highlight w:val="yellow"/>
          <w:u w:val="single"/>
        </w:rPr>
        <w:t>in</w:t>
      </w:r>
      <w:r w:rsidRPr="00623770">
        <w:rPr>
          <w:rFonts w:ascii="Arial" w:hAnsi="Arial" w:cs="Arial"/>
          <w:b/>
          <w:szCs w:val="22"/>
          <w:highlight w:val="yellow"/>
          <w:u w:val="single"/>
        </w:rPr>
        <w:t xml:space="preserve"> </w:t>
      </w:r>
      <w:r w:rsidRPr="00623770">
        <w:rPr>
          <w:rFonts w:ascii="Arial" w:hAnsi="Arial" w:cs="Arial"/>
          <w:b/>
          <w:spacing w:val="-1"/>
          <w:szCs w:val="22"/>
          <w:highlight w:val="yellow"/>
          <w:u w:val="single"/>
        </w:rPr>
        <w:t>this</w:t>
      </w:r>
      <w:r w:rsidRPr="00623770">
        <w:rPr>
          <w:rFonts w:ascii="Arial" w:hAnsi="Arial" w:cs="Arial"/>
          <w:b/>
          <w:spacing w:val="-2"/>
          <w:szCs w:val="22"/>
          <w:highlight w:val="yellow"/>
          <w:u w:val="single"/>
        </w:rPr>
        <w:t xml:space="preserve"> </w:t>
      </w:r>
      <w:r w:rsidRPr="00623770">
        <w:rPr>
          <w:rFonts w:ascii="Arial" w:hAnsi="Arial" w:cs="Arial"/>
          <w:b/>
          <w:spacing w:val="-1"/>
          <w:szCs w:val="22"/>
          <w:highlight w:val="yellow"/>
          <w:u w:val="single"/>
        </w:rPr>
        <w:t>Regulation</w:t>
      </w:r>
      <w:r w:rsidRPr="00623770">
        <w:rPr>
          <w:rFonts w:ascii="Arial" w:hAnsi="Arial" w:cs="Arial"/>
          <w:b/>
          <w:spacing w:val="-1"/>
          <w:szCs w:val="22"/>
          <w:u w:val="single"/>
        </w:rPr>
        <w:t>.</w:t>
      </w:r>
    </w:p>
    <w:p w14:paraId="5C93547C" w14:textId="77777777" w:rsidR="00623770" w:rsidRDefault="00623770" w:rsidP="00623770">
      <w:pPr>
        <w:keepNext/>
        <w:pBdr>
          <w:bottom w:val="single" w:sz="6" w:space="1" w:color="auto"/>
        </w:pBdr>
        <w:rPr>
          <w:rFonts w:ascii="Arial" w:hAnsi="Arial" w:cs="Arial"/>
          <w:b/>
          <w:spacing w:val="-1"/>
          <w:szCs w:val="22"/>
          <w:u w:val="single"/>
        </w:rPr>
      </w:pPr>
    </w:p>
    <w:p w14:paraId="422ABAEB" w14:textId="77777777" w:rsidR="00623770" w:rsidRPr="00623770" w:rsidRDefault="00623770" w:rsidP="00623770">
      <w:pPr>
        <w:keepNext/>
        <w:rPr>
          <w:rFonts w:ascii="Arial" w:hAnsi="Arial" w:cs="Arial"/>
          <w:szCs w:val="22"/>
        </w:rPr>
      </w:pPr>
    </w:p>
    <w:permEnd w:id="888486269"/>
    <w:p w14:paraId="6DC52E92" w14:textId="77777777" w:rsidR="00577C33" w:rsidRDefault="00577C33" w:rsidP="00936079">
      <w:pPr>
        <w:keepNext/>
        <w:ind w:right="-284"/>
      </w:pPr>
      <w:r>
        <w:t>&lt;ESMA_QUESTION_CP_MIFID_230&gt;</w:t>
      </w:r>
    </w:p>
    <w:p w14:paraId="40988230" w14:textId="77777777" w:rsidR="00577C33" w:rsidRDefault="00577C33" w:rsidP="00936079">
      <w:pPr>
        <w:pStyle w:val="CPQuestions"/>
        <w:ind w:right="-284"/>
      </w:pPr>
      <w:r>
        <w:t>In your view, are there additional key pieces of information that an investment firm that engages in a high-frequency algorithmic trading technique has to maintain to comply with its record-keeping obligations under Article 17 of MiFID II? Please elaborate.</w:t>
      </w:r>
    </w:p>
    <w:p w14:paraId="35C73BB0" w14:textId="77777777" w:rsidR="00577C33" w:rsidRDefault="00577C33" w:rsidP="00936079">
      <w:pPr>
        <w:keepNext/>
        <w:ind w:right="-284"/>
      </w:pPr>
      <w:r>
        <w:t>&lt;ESMA_QUESTION_CP_MIFID_231&gt;</w:t>
      </w:r>
    </w:p>
    <w:p w14:paraId="37499705" w14:textId="77777777" w:rsidR="00577C33" w:rsidRDefault="00577C33" w:rsidP="00936079">
      <w:pPr>
        <w:keepNext/>
        <w:ind w:right="-284"/>
      </w:pPr>
      <w:permStart w:id="1783255267" w:edGrp="everyone"/>
      <w:r>
        <w:t>TYPE YOUR TEXT HERE</w:t>
      </w:r>
    </w:p>
    <w:permEnd w:id="1783255267"/>
    <w:p w14:paraId="1D336A9E" w14:textId="77777777" w:rsidR="00577C33" w:rsidRDefault="00577C33" w:rsidP="00936079">
      <w:pPr>
        <w:keepNext/>
        <w:ind w:right="-284"/>
      </w:pPr>
      <w:r>
        <w:t>&lt;ESMA_QUESTION_CP_MIFID_231&gt;</w:t>
      </w:r>
    </w:p>
    <w:p w14:paraId="588DF408" w14:textId="77777777" w:rsidR="00577C33" w:rsidRDefault="00577C33" w:rsidP="00936079">
      <w:pPr>
        <w:pStyle w:val="CPQuestions"/>
        <w:ind w:right="-284"/>
      </w:pPr>
      <w:r>
        <w:t>Do you agree with the proposed record-keeping period of five years?</w:t>
      </w:r>
    </w:p>
    <w:p w14:paraId="58D7BF6E" w14:textId="77777777" w:rsidR="00577C33" w:rsidRDefault="00577C33" w:rsidP="00936079">
      <w:pPr>
        <w:keepNext/>
        <w:ind w:right="-284"/>
      </w:pPr>
      <w:r>
        <w:t>&lt;ESMA_QUESTION_CP_MIFID_232&gt;</w:t>
      </w:r>
    </w:p>
    <w:p w14:paraId="67D7C7B5" w14:textId="77777777" w:rsidR="00577C33" w:rsidRDefault="00577C33" w:rsidP="00936079">
      <w:pPr>
        <w:keepNext/>
        <w:ind w:right="-284"/>
      </w:pPr>
      <w:permStart w:id="1424322959" w:edGrp="everyone"/>
      <w:r>
        <w:t>TYPE YOUR TEXT HERE</w:t>
      </w:r>
    </w:p>
    <w:permEnd w:id="1424322959"/>
    <w:p w14:paraId="5C156868" w14:textId="77777777" w:rsidR="00577C33" w:rsidRDefault="00577C33" w:rsidP="00936079">
      <w:pPr>
        <w:keepNext/>
        <w:ind w:right="-284"/>
      </w:pPr>
      <w:r>
        <w:t>&lt;ESMA_QUESTION_CP_MIFID_232&gt;</w:t>
      </w:r>
    </w:p>
    <w:p w14:paraId="3C534F13" w14:textId="77777777" w:rsidR="00577C33" w:rsidRDefault="00577C33" w:rsidP="00936079">
      <w:pPr>
        <w:pStyle w:val="CPQuestions"/>
        <w:ind w:right="-284"/>
      </w:pPr>
      <w:r>
        <w:t>Do you agree with the proposed criteria for calibrating the level of accuracy required for the purpose of clock synchronisation? Please elaborate.</w:t>
      </w:r>
    </w:p>
    <w:p w14:paraId="630D57F4" w14:textId="77777777" w:rsidR="00577C33" w:rsidRDefault="00577C33" w:rsidP="00936079">
      <w:pPr>
        <w:keepNext/>
        <w:ind w:right="-284"/>
      </w:pPr>
      <w:r>
        <w:t>&lt;ESMA_QUESTION_CP_MIFID_233&gt;</w:t>
      </w:r>
    </w:p>
    <w:p w14:paraId="38781DDF" w14:textId="77777777" w:rsidR="00EC4EE6" w:rsidRPr="00EC4EE6" w:rsidRDefault="00EC4EE6" w:rsidP="00EC4EE6">
      <w:pPr>
        <w:pStyle w:val="Heading3"/>
        <w:numPr>
          <w:ilvl w:val="0"/>
          <w:numId w:val="40"/>
        </w:numPr>
        <w:spacing w:before="240" w:after="60" w:line="300" w:lineRule="atLeast"/>
        <w:jc w:val="left"/>
        <w:rPr>
          <w:rFonts w:ascii="Arial" w:hAnsi="Arial" w:cs="Arial"/>
          <w:b/>
          <w:sz w:val="22"/>
          <w:szCs w:val="22"/>
        </w:rPr>
      </w:pPr>
      <w:permStart w:id="1721830472" w:edGrp="everyone"/>
      <w:r w:rsidRPr="00EC4EE6">
        <w:rPr>
          <w:rFonts w:ascii="Arial" w:hAnsi="Arial" w:cs="Arial"/>
          <w:b/>
          <w:sz w:val="22"/>
          <w:szCs w:val="22"/>
        </w:rPr>
        <w:t>The level of accuracy requirements</w:t>
      </w:r>
    </w:p>
    <w:p w14:paraId="731EC3E2" w14:textId="2C6FBA15" w:rsidR="00EC4EE6" w:rsidRDefault="00EC4EE6" w:rsidP="00EC4EE6">
      <w:pPr>
        <w:rPr>
          <w:rFonts w:ascii="Arial" w:hAnsi="Arial" w:cs="Arial"/>
          <w:szCs w:val="22"/>
        </w:rPr>
      </w:pPr>
      <w:r w:rsidRPr="00EC4EE6">
        <w:rPr>
          <w:rFonts w:ascii="Arial" w:hAnsi="Arial" w:cs="Arial"/>
          <w:szCs w:val="22"/>
        </w:rPr>
        <w:t>The FIA Associations</w:t>
      </w:r>
      <w:r w:rsidR="00B12293">
        <w:rPr>
          <w:rStyle w:val="FootnoteReference"/>
          <w:rFonts w:cs="Arial"/>
          <w:szCs w:val="22"/>
        </w:rPr>
        <w:footnoteReference w:customMarkFollows="1" w:id="12"/>
        <w:t>*</w:t>
      </w:r>
      <w:r w:rsidRPr="00EC4EE6">
        <w:rPr>
          <w:rFonts w:ascii="Arial" w:hAnsi="Arial" w:cs="Arial"/>
          <w:szCs w:val="22"/>
        </w:rPr>
        <w:t xml:space="preserve"> strongly believe the requirement to calibrate to a maximum divergence of 1 nanosecond for certain trading venues and investment firms is vastly excessive, does </w:t>
      </w:r>
      <w:r w:rsidRPr="00EC4EE6">
        <w:rPr>
          <w:rFonts w:ascii="Arial" w:hAnsi="Arial" w:cs="Arial"/>
          <w:szCs w:val="22"/>
        </w:rPr>
        <w:lastRenderedPageBreak/>
        <w:t xml:space="preserve">not reflect currently available technology (or technology expected to be available in the short term), and would result in a massive cost to the industry. </w:t>
      </w:r>
    </w:p>
    <w:p w14:paraId="31EEEB25" w14:textId="77777777" w:rsidR="00EC4EE6" w:rsidRPr="00EC4EE6" w:rsidRDefault="00EC4EE6" w:rsidP="00EC4EE6">
      <w:pPr>
        <w:rPr>
          <w:rFonts w:ascii="Arial" w:hAnsi="Arial" w:cs="Arial"/>
          <w:szCs w:val="22"/>
        </w:rPr>
      </w:pPr>
    </w:p>
    <w:p w14:paraId="7E4DA710" w14:textId="77777777" w:rsidR="00EC4EE6" w:rsidRDefault="00EC4EE6" w:rsidP="00EC4EE6">
      <w:pPr>
        <w:rPr>
          <w:rFonts w:ascii="Arial" w:hAnsi="Arial" w:cs="Arial"/>
          <w:szCs w:val="22"/>
        </w:rPr>
      </w:pPr>
      <w:r w:rsidRPr="00EC4EE6">
        <w:rPr>
          <w:rFonts w:ascii="Arial" w:hAnsi="Arial" w:cs="Arial"/>
          <w:szCs w:val="22"/>
        </w:rPr>
        <w:t>To highlight the extent of this burden, please consider the following examples:</w:t>
      </w:r>
    </w:p>
    <w:p w14:paraId="35BFB06D" w14:textId="77777777" w:rsidR="00EC4EE6" w:rsidRPr="00EC4EE6" w:rsidRDefault="00EC4EE6" w:rsidP="00EC4EE6">
      <w:pPr>
        <w:rPr>
          <w:rFonts w:ascii="Arial" w:hAnsi="Arial" w:cs="Arial"/>
          <w:szCs w:val="22"/>
        </w:rPr>
      </w:pPr>
    </w:p>
    <w:p w14:paraId="040F1BA9" w14:textId="77777777" w:rsidR="00EC4EE6" w:rsidRDefault="00EC4EE6" w:rsidP="00EC4EE6">
      <w:pPr>
        <w:rPr>
          <w:rFonts w:ascii="Arial" w:hAnsi="Arial" w:cs="Arial"/>
          <w:szCs w:val="22"/>
        </w:rPr>
      </w:pPr>
      <w:r w:rsidRPr="00EC4EE6">
        <w:rPr>
          <w:rFonts w:ascii="Arial" w:hAnsi="Arial" w:cs="Arial"/>
          <w:szCs w:val="22"/>
        </w:rPr>
        <w:t>First, ESMA states in its own Cost-Benefit Analysis (page 440, Table 1) that the most precise synchronisation protocol (PTP) achieves only an accuracy of 20-100 nanoseconds.</w:t>
      </w:r>
    </w:p>
    <w:p w14:paraId="15E0121A" w14:textId="77777777" w:rsidR="00EC4EE6" w:rsidRPr="00EC4EE6" w:rsidRDefault="00EC4EE6" w:rsidP="00EC4EE6">
      <w:pPr>
        <w:rPr>
          <w:rFonts w:ascii="Arial" w:hAnsi="Arial" w:cs="Arial"/>
          <w:szCs w:val="22"/>
        </w:rPr>
      </w:pPr>
    </w:p>
    <w:p w14:paraId="52A4C5D6" w14:textId="77777777" w:rsidR="00EC4EE6" w:rsidRDefault="00EC4EE6" w:rsidP="00EC4EE6">
      <w:pPr>
        <w:rPr>
          <w:rFonts w:ascii="Arial" w:hAnsi="Arial" w:cs="Arial"/>
          <w:szCs w:val="22"/>
        </w:rPr>
      </w:pPr>
      <w:r w:rsidRPr="00EC4EE6">
        <w:rPr>
          <w:rFonts w:ascii="Arial" w:hAnsi="Arial" w:cs="Arial"/>
          <w:szCs w:val="22"/>
        </w:rPr>
        <w:t>Second, there are very few examples of achieving accuracy in the order of nanoseconds at all, let along 1 nanosecond. The National Physical Laboratory, the UK standard for time keeping, is accurate to within 4 nanoseconds of UTC</w:t>
      </w:r>
      <w:r w:rsidRPr="00EC4EE6">
        <w:rPr>
          <w:rStyle w:val="FootnoteReference"/>
          <w:rFonts w:ascii="Arial" w:hAnsi="Arial" w:cs="Arial"/>
          <w:sz w:val="22"/>
          <w:szCs w:val="22"/>
        </w:rPr>
        <w:footnoteReference w:id="13"/>
      </w:r>
      <w:r w:rsidRPr="00EC4EE6">
        <w:rPr>
          <w:rFonts w:ascii="Arial" w:hAnsi="Arial" w:cs="Arial"/>
          <w:szCs w:val="22"/>
        </w:rPr>
        <w:t xml:space="preserve"> whilst the OPERA experiment at CERN, which famously published results describing faster than light particles due to a time measurement anomaly, achieved an accuracy of less than 10 nanoseconds when measuring particle flight time</w:t>
      </w:r>
      <w:r w:rsidRPr="00EC4EE6">
        <w:rPr>
          <w:rStyle w:val="FootnoteReference"/>
          <w:rFonts w:ascii="Arial" w:hAnsi="Arial" w:cs="Arial"/>
          <w:sz w:val="22"/>
          <w:szCs w:val="22"/>
        </w:rPr>
        <w:footnoteReference w:id="14"/>
      </w:r>
      <w:r w:rsidRPr="00EC4EE6">
        <w:rPr>
          <w:rFonts w:ascii="Arial" w:hAnsi="Arial" w:cs="Arial"/>
          <w:szCs w:val="22"/>
        </w:rPr>
        <w:t xml:space="preserve">. The fact that these publicly funded, national institutes of advanced technology cannot achieve clock accuracies of 1 nanosecond highlights the impracticality of instructing financial institutions to succeed where they have not. </w:t>
      </w:r>
    </w:p>
    <w:p w14:paraId="50233461" w14:textId="77777777" w:rsidR="00EC4EE6" w:rsidRPr="00EC4EE6" w:rsidRDefault="00EC4EE6" w:rsidP="00EC4EE6">
      <w:pPr>
        <w:rPr>
          <w:rFonts w:ascii="Arial" w:hAnsi="Arial" w:cs="Arial"/>
          <w:szCs w:val="22"/>
        </w:rPr>
      </w:pPr>
    </w:p>
    <w:p w14:paraId="1646795D" w14:textId="522CB787" w:rsidR="00EC4EE6" w:rsidRPr="00EC4EE6" w:rsidRDefault="00EC4EE6" w:rsidP="00EC4EE6">
      <w:pPr>
        <w:rPr>
          <w:rFonts w:ascii="Arial" w:hAnsi="Arial" w:cs="Arial"/>
          <w:szCs w:val="22"/>
        </w:rPr>
      </w:pPr>
      <w:r w:rsidRPr="00EC4EE6">
        <w:rPr>
          <w:rFonts w:ascii="Arial" w:hAnsi="Arial" w:cs="Arial"/>
          <w:szCs w:val="22"/>
        </w:rPr>
        <w:t>Furthermore, the requirement to calibrate to a 1 mic</w:t>
      </w:r>
      <w:r w:rsidR="00B126FD">
        <w:rPr>
          <w:rFonts w:ascii="Arial" w:hAnsi="Arial" w:cs="Arial"/>
          <w:szCs w:val="22"/>
        </w:rPr>
        <w:t xml:space="preserve">rosecond level of accuracy </w:t>
      </w:r>
      <w:r w:rsidRPr="00EC4EE6">
        <w:rPr>
          <w:rFonts w:ascii="Arial" w:hAnsi="Arial" w:cs="Arial"/>
          <w:szCs w:val="22"/>
        </w:rPr>
        <w:t xml:space="preserve">relative to UTC </w:t>
      </w:r>
      <w:r w:rsidRPr="00EC4EE6">
        <w:rPr>
          <w:rFonts w:ascii="Arial" w:hAnsi="Arial" w:cs="Arial"/>
          <w:szCs w:val="22"/>
          <w:u w:val="single"/>
        </w:rPr>
        <w:t>represents a</w:t>
      </w:r>
      <w:r w:rsidRPr="00EC4EE6">
        <w:rPr>
          <w:rFonts w:ascii="Arial" w:hAnsi="Arial" w:cs="Arial"/>
          <w:szCs w:val="22"/>
        </w:rPr>
        <w:t xml:space="preserve"> </w:t>
      </w:r>
      <w:r w:rsidRPr="00EC4EE6">
        <w:rPr>
          <w:rFonts w:ascii="Arial" w:hAnsi="Arial" w:cs="Arial"/>
          <w:szCs w:val="22"/>
          <w:u w:val="single"/>
        </w:rPr>
        <w:t xml:space="preserve">significant technical challenge </w:t>
      </w:r>
      <w:r w:rsidRPr="00EC4EE6">
        <w:rPr>
          <w:rFonts w:ascii="Arial" w:hAnsi="Arial" w:cs="Arial"/>
          <w:szCs w:val="22"/>
        </w:rPr>
        <w:t xml:space="preserve">compared to current market practice, </w:t>
      </w:r>
      <w:r w:rsidRPr="00EC4EE6">
        <w:rPr>
          <w:rFonts w:ascii="Arial" w:hAnsi="Arial" w:cs="Arial"/>
          <w:szCs w:val="22"/>
          <w:u w:val="single"/>
        </w:rPr>
        <w:t>and will require substantial investment in technology</w:t>
      </w:r>
      <w:r w:rsidRPr="00EC4EE6">
        <w:rPr>
          <w:rFonts w:ascii="Arial" w:hAnsi="Arial" w:cs="Arial"/>
          <w:szCs w:val="22"/>
        </w:rPr>
        <w:t xml:space="preserve"> including dedicated lines and network hardware</w:t>
      </w:r>
      <w:r w:rsidR="00B126FD">
        <w:rPr>
          <w:rFonts w:ascii="Arial" w:hAnsi="Arial" w:cs="Arial"/>
          <w:szCs w:val="22"/>
        </w:rPr>
        <w:t>, which we cannot support</w:t>
      </w:r>
      <w:r w:rsidRPr="00EC4EE6">
        <w:rPr>
          <w:rFonts w:ascii="Arial" w:hAnsi="Arial" w:cs="Arial"/>
          <w:szCs w:val="22"/>
        </w:rPr>
        <w:t>. To incre</w:t>
      </w:r>
      <w:r w:rsidR="00D00E14">
        <w:rPr>
          <w:rFonts w:ascii="Arial" w:hAnsi="Arial" w:cs="Arial"/>
          <w:szCs w:val="22"/>
        </w:rPr>
        <w:t xml:space="preserve">ase accuracy a further </w:t>
      </w:r>
      <w:proofErr w:type="spellStart"/>
      <w:r w:rsidR="00D00E14">
        <w:rPr>
          <w:rFonts w:ascii="Arial" w:hAnsi="Arial" w:cs="Arial"/>
          <w:szCs w:val="22"/>
        </w:rPr>
        <w:t>thousand</w:t>
      </w:r>
      <w:r w:rsidRPr="00EC4EE6">
        <w:rPr>
          <w:rFonts w:ascii="Arial" w:hAnsi="Arial" w:cs="Arial"/>
          <w:szCs w:val="22"/>
        </w:rPr>
        <w:t>fold</w:t>
      </w:r>
      <w:proofErr w:type="spellEnd"/>
      <w:r w:rsidRPr="00EC4EE6">
        <w:rPr>
          <w:rFonts w:ascii="Arial" w:hAnsi="Arial" w:cs="Arial"/>
          <w:szCs w:val="22"/>
        </w:rPr>
        <w:t xml:space="preserve"> w</w:t>
      </w:r>
      <w:r w:rsidR="00D00E14">
        <w:rPr>
          <w:rFonts w:ascii="Arial" w:hAnsi="Arial" w:cs="Arial"/>
          <w:szCs w:val="22"/>
        </w:rPr>
        <w:t xml:space="preserve">ould be many, many, </w:t>
      </w:r>
      <w:proofErr w:type="gramStart"/>
      <w:r w:rsidR="00D00E14">
        <w:rPr>
          <w:rFonts w:ascii="Arial" w:hAnsi="Arial" w:cs="Arial"/>
          <w:szCs w:val="22"/>
        </w:rPr>
        <w:t>many</w:t>
      </w:r>
      <w:proofErr w:type="gramEnd"/>
      <w:r w:rsidR="00D00E14">
        <w:rPr>
          <w:rFonts w:ascii="Arial" w:hAnsi="Arial" w:cs="Arial"/>
          <w:szCs w:val="22"/>
        </w:rPr>
        <w:t xml:space="preserve"> times harder</w:t>
      </w:r>
      <w:r w:rsidRPr="00EC4EE6">
        <w:rPr>
          <w:rFonts w:ascii="Arial" w:hAnsi="Arial" w:cs="Arial"/>
          <w:szCs w:val="22"/>
        </w:rPr>
        <w:t>.</w:t>
      </w:r>
    </w:p>
    <w:p w14:paraId="28AA975D" w14:textId="77777777" w:rsidR="00EC4EE6" w:rsidRPr="007E38D3" w:rsidRDefault="00EC4EE6" w:rsidP="00EC4EE6">
      <w:pPr>
        <w:pStyle w:val="Heading3"/>
        <w:numPr>
          <w:ilvl w:val="0"/>
          <w:numId w:val="40"/>
        </w:numPr>
        <w:spacing w:before="240" w:after="60" w:line="300" w:lineRule="atLeast"/>
        <w:jc w:val="left"/>
        <w:rPr>
          <w:rFonts w:ascii="Arial" w:hAnsi="Arial" w:cs="Arial"/>
          <w:b/>
          <w:sz w:val="22"/>
          <w:szCs w:val="22"/>
        </w:rPr>
      </w:pPr>
      <w:proofErr w:type="gramStart"/>
      <w:r w:rsidRPr="007E38D3">
        <w:rPr>
          <w:rFonts w:ascii="Arial" w:hAnsi="Arial" w:cs="Arial"/>
          <w:b/>
          <w:sz w:val="22"/>
          <w:szCs w:val="22"/>
        </w:rPr>
        <w:t>Separating clock synchronisation requirements for trading venues and for investment firms.</w:t>
      </w:r>
      <w:proofErr w:type="gramEnd"/>
      <w:r w:rsidRPr="007E38D3">
        <w:rPr>
          <w:rFonts w:ascii="Arial" w:hAnsi="Arial" w:cs="Arial"/>
          <w:b/>
          <w:sz w:val="22"/>
          <w:szCs w:val="22"/>
        </w:rPr>
        <w:t xml:space="preserve"> </w:t>
      </w:r>
    </w:p>
    <w:p w14:paraId="337D9591" w14:textId="77777777" w:rsidR="00EC4EE6" w:rsidRDefault="00EC4EE6" w:rsidP="00EC4EE6">
      <w:pPr>
        <w:rPr>
          <w:rFonts w:ascii="Arial" w:hAnsi="Arial" w:cs="Arial"/>
          <w:szCs w:val="22"/>
        </w:rPr>
      </w:pPr>
      <w:r w:rsidRPr="00EC4EE6">
        <w:rPr>
          <w:rFonts w:ascii="Arial" w:hAnsi="Arial" w:cs="Arial"/>
          <w:szCs w:val="22"/>
        </w:rPr>
        <w:t xml:space="preserve">The FIA Associations do not support ESMA’s suggestion to link clock synchronisation requirements for investment firms directly to the trading venues on which they trade. </w:t>
      </w:r>
    </w:p>
    <w:p w14:paraId="2D442EA8" w14:textId="77777777" w:rsidR="007E38D3" w:rsidRPr="00EC4EE6" w:rsidRDefault="007E38D3" w:rsidP="00EC4EE6">
      <w:pPr>
        <w:rPr>
          <w:rFonts w:ascii="Arial" w:hAnsi="Arial" w:cs="Arial"/>
          <w:szCs w:val="22"/>
        </w:rPr>
      </w:pPr>
    </w:p>
    <w:p w14:paraId="73DF99CA" w14:textId="77777777" w:rsidR="00EC4EE6" w:rsidRDefault="00EC4EE6" w:rsidP="00EC4EE6">
      <w:pPr>
        <w:rPr>
          <w:rFonts w:ascii="Arial" w:hAnsi="Arial" w:cs="Arial"/>
          <w:szCs w:val="22"/>
        </w:rPr>
      </w:pPr>
      <w:r w:rsidRPr="00EC4EE6">
        <w:rPr>
          <w:rFonts w:ascii="Arial" w:hAnsi="Arial" w:cs="Arial"/>
          <w:szCs w:val="22"/>
        </w:rPr>
        <w:t xml:space="preserve">Trading venues do not cater to one specific type of market participant. Indeed, the largest trading venues are able to offer deep pools of liquidity because they serve a heterogeneous collection of investment firms. Following ESMA's proposal, investment firms that rely solely on humans entering manual orders will face excessive IT costs because one of the trading venues on which they trade also happens to cater to latency sensitive clients. </w:t>
      </w:r>
    </w:p>
    <w:p w14:paraId="2BBEACEA" w14:textId="77777777" w:rsidR="007E38D3" w:rsidRPr="00EC4EE6" w:rsidRDefault="007E38D3" w:rsidP="00EC4EE6">
      <w:pPr>
        <w:rPr>
          <w:rFonts w:ascii="Arial" w:hAnsi="Arial" w:cs="Arial"/>
          <w:szCs w:val="22"/>
        </w:rPr>
      </w:pPr>
    </w:p>
    <w:p w14:paraId="641BCA79" w14:textId="77777777" w:rsidR="00EC4EE6" w:rsidRDefault="00EC4EE6" w:rsidP="00EC4EE6">
      <w:pPr>
        <w:rPr>
          <w:rFonts w:ascii="Arial" w:hAnsi="Arial" w:cs="Arial"/>
          <w:szCs w:val="22"/>
        </w:rPr>
      </w:pPr>
      <w:r w:rsidRPr="00EC4EE6">
        <w:rPr>
          <w:rFonts w:ascii="Arial" w:hAnsi="Arial" w:cs="Arial"/>
          <w:szCs w:val="22"/>
        </w:rPr>
        <w:t>An unintended consequence of this approach could be that only the largest trading firms will be able or willing to invest in meeting the regulatory requirement for accuracy, and that as a result, smaller firms may cease to trade directly on trading venues.</w:t>
      </w:r>
    </w:p>
    <w:p w14:paraId="4CFC443B" w14:textId="77777777" w:rsidR="007E38D3" w:rsidRPr="00EC4EE6" w:rsidRDefault="007E38D3" w:rsidP="00EC4EE6">
      <w:pPr>
        <w:rPr>
          <w:rFonts w:ascii="Arial" w:hAnsi="Arial" w:cs="Arial"/>
          <w:szCs w:val="22"/>
        </w:rPr>
      </w:pPr>
    </w:p>
    <w:p w14:paraId="193379F9" w14:textId="77777777" w:rsidR="00EC4EE6" w:rsidRPr="00EC4EE6" w:rsidRDefault="00EC4EE6" w:rsidP="00EC4EE6">
      <w:pPr>
        <w:rPr>
          <w:rFonts w:ascii="Arial" w:hAnsi="Arial" w:cs="Arial"/>
          <w:szCs w:val="22"/>
        </w:rPr>
      </w:pPr>
      <w:r w:rsidRPr="00EC4EE6">
        <w:rPr>
          <w:rFonts w:ascii="Arial" w:hAnsi="Arial" w:cs="Arial"/>
          <w:szCs w:val="22"/>
        </w:rPr>
        <w:t xml:space="preserve">The FIA Associations believe ESMA should determine the clock synchronisation requirements based on other characteristics as outlined in below in our point 3. </w:t>
      </w:r>
    </w:p>
    <w:p w14:paraId="66DAFC27" w14:textId="77777777" w:rsidR="00EC4EE6" w:rsidRPr="007E38D3" w:rsidRDefault="00EC4EE6" w:rsidP="00EC4EE6">
      <w:pPr>
        <w:pStyle w:val="Heading3"/>
        <w:numPr>
          <w:ilvl w:val="0"/>
          <w:numId w:val="40"/>
        </w:numPr>
        <w:spacing w:before="240" w:after="60" w:line="300" w:lineRule="atLeast"/>
        <w:jc w:val="left"/>
        <w:rPr>
          <w:rFonts w:ascii="Arial" w:hAnsi="Arial" w:cs="Arial"/>
          <w:b/>
          <w:sz w:val="22"/>
          <w:szCs w:val="22"/>
        </w:rPr>
      </w:pPr>
      <w:r w:rsidRPr="007E38D3">
        <w:rPr>
          <w:rFonts w:ascii="Arial" w:hAnsi="Arial" w:cs="Arial"/>
          <w:b/>
          <w:sz w:val="22"/>
          <w:szCs w:val="22"/>
        </w:rPr>
        <w:lastRenderedPageBreak/>
        <w:t>Determining clock synchronisation for investment firms</w:t>
      </w:r>
    </w:p>
    <w:p w14:paraId="7A0854EF" w14:textId="77777777" w:rsidR="00EC4EE6" w:rsidRDefault="00EC4EE6" w:rsidP="00EC4EE6">
      <w:pPr>
        <w:rPr>
          <w:rFonts w:ascii="Arial" w:hAnsi="Arial" w:cs="Arial"/>
          <w:szCs w:val="22"/>
        </w:rPr>
      </w:pPr>
      <w:r w:rsidRPr="00EC4EE6">
        <w:rPr>
          <w:rFonts w:ascii="Arial" w:hAnsi="Arial" w:cs="Arial"/>
          <w:szCs w:val="22"/>
        </w:rPr>
        <w:t xml:space="preserve">The FIA Associations believe that ESMA should define clock synchronisation requirements for all investment firms by specifying one level of accuracy and granularity. Additionally, ESMA should require a stricter level of accuracy and granularity for those orders originating from a firm defined as operating a high frequency algorithmic trading technique (Art. 4(1)(40) of MIFID II). </w:t>
      </w:r>
    </w:p>
    <w:p w14:paraId="04D26042" w14:textId="77777777" w:rsidR="007E38D3" w:rsidRPr="00EC4EE6" w:rsidRDefault="007E38D3" w:rsidP="00EC4EE6">
      <w:pPr>
        <w:rPr>
          <w:rFonts w:ascii="Arial" w:hAnsi="Arial" w:cs="Arial"/>
          <w:szCs w:val="22"/>
        </w:rPr>
      </w:pPr>
    </w:p>
    <w:p w14:paraId="2CAF3CD4" w14:textId="48EA4739" w:rsidR="00EC4EE6" w:rsidRDefault="00B126FD" w:rsidP="00EC4EE6">
      <w:pPr>
        <w:rPr>
          <w:rFonts w:ascii="Arial" w:hAnsi="Arial" w:cs="Arial"/>
          <w:szCs w:val="22"/>
        </w:rPr>
      </w:pPr>
      <w:r>
        <w:rPr>
          <w:rFonts w:ascii="Arial" w:hAnsi="Arial" w:cs="Arial"/>
          <w:szCs w:val="22"/>
        </w:rPr>
        <w:t>However, i</w:t>
      </w:r>
      <w:r w:rsidR="00EC4EE6" w:rsidRPr="00EC4EE6">
        <w:rPr>
          <w:rFonts w:ascii="Arial" w:hAnsi="Arial" w:cs="Arial"/>
          <w:szCs w:val="22"/>
        </w:rPr>
        <w:t>t is important that ESMA recognise many legal entities for large investment f</w:t>
      </w:r>
      <w:r w:rsidR="007E38D3">
        <w:rPr>
          <w:rFonts w:ascii="Arial" w:hAnsi="Arial" w:cs="Arial"/>
          <w:szCs w:val="22"/>
        </w:rPr>
        <w:t>irms will be classed as HFATT f</w:t>
      </w:r>
      <w:r w:rsidR="00EC4EE6" w:rsidRPr="00EC4EE6">
        <w:rPr>
          <w:rFonts w:ascii="Arial" w:hAnsi="Arial" w:cs="Arial"/>
          <w:szCs w:val="22"/>
        </w:rPr>
        <w:t>irms due to one small part of their overall activity. These entities are constructed of a diverse set of trading activities across the various asset classes and leverage a number of differing in-house/vendor trading platforms</w:t>
      </w:r>
      <w:r>
        <w:rPr>
          <w:rFonts w:ascii="Arial" w:hAnsi="Arial" w:cs="Arial"/>
          <w:szCs w:val="22"/>
        </w:rPr>
        <w:t>,</w:t>
      </w:r>
      <w:r w:rsidR="00EC4EE6" w:rsidRPr="00EC4EE6">
        <w:rPr>
          <w:rFonts w:ascii="Arial" w:hAnsi="Arial" w:cs="Arial"/>
          <w:szCs w:val="22"/>
        </w:rPr>
        <w:t xml:space="preserve"> and in most cases the majority of their algorithms, systems and activities will</w:t>
      </w:r>
      <w:r w:rsidR="007E38D3">
        <w:rPr>
          <w:rFonts w:ascii="Arial" w:hAnsi="Arial" w:cs="Arial"/>
          <w:szCs w:val="22"/>
        </w:rPr>
        <w:t xml:space="preserve"> be for non-HFT activity. While</w:t>
      </w:r>
      <w:r w:rsidR="00EC4EE6" w:rsidRPr="00EC4EE6">
        <w:rPr>
          <w:rFonts w:ascii="Arial" w:hAnsi="Arial" w:cs="Arial"/>
          <w:szCs w:val="22"/>
        </w:rPr>
        <w:t xml:space="preserve"> it makes sense for organisational requirements to apply at the legal entity level</w:t>
      </w:r>
      <w:r w:rsidR="007E38D3">
        <w:rPr>
          <w:rFonts w:ascii="Arial" w:hAnsi="Arial" w:cs="Arial"/>
          <w:szCs w:val="22"/>
        </w:rPr>
        <w:t>,</w:t>
      </w:r>
      <w:r w:rsidR="00EC4EE6" w:rsidRPr="00EC4EE6">
        <w:rPr>
          <w:rFonts w:ascii="Arial" w:hAnsi="Arial" w:cs="Arial"/>
          <w:szCs w:val="22"/>
        </w:rPr>
        <w:t xml:space="preserve"> it does </w:t>
      </w:r>
      <w:r w:rsidR="007E38D3">
        <w:rPr>
          <w:rFonts w:ascii="Arial" w:hAnsi="Arial" w:cs="Arial"/>
          <w:szCs w:val="22"/>
        </w:rPr>
        <w:t>not make sense to require micro</w:t>
      </w:r>
      <w:r w:rsidR="00EC4EE6" w:rsidRPr="00EC4EE6">
        <w:rPr>
          <w:rFonts w:ascii="Arial" w:hAnsi="Arial" w:cs="Arial"/>
          <w:szCs w:val="22"/>
        </w:rPr>
        <w:t xml:space="preserve">second </w:t>
      </w:r>
      <w:r w:rsidR="0098758F">
        <w:rPr>
          <w:rFonts w:ascii="Arial" w:hAnsi="Arial" w:cs="Arial"/>
          <w:szCs w:val="22"/>
        </w:rPr>
        <w:t xml:space="preserve">granularity </w:t>
      </w:r>
      <w:r w:rsidR="00EC4EE6" w:rsidRPr="00EC4EE6">
        <w:rPr>
          <w:rFonts w:ascii="Arial" w:hAnsi="Arial" w:cs="Arial"/>
          <w:szCs w:val="22"/>
        </w:rPr>
        <w:t xml:space="preserve">time-stamping for all non-HFT activities because the costs of implementing changes to all systems would be significant. This would also mean that independent software vendors who provide trading systems for non-HFT purposes (i.e. a click to trade screen vendor) would be forced by investment firms to implement a level of time stamping that could be uneconomical. Given that investment firms will clearly identify in their self-assessment the nature of the activities that they provide as well as requirements around algorithm testing and flagging it will be </w:t>
      </w:r>
      <w:proofErr w:type="gramStart"/>
      <w:r w:rsidR="00EC4EE6" w:rsidRPr="00EC4EE6">
        <w:rPr>
          <w:rFonts w:ascii="Arial" w:hAnsi="Arial" w:cs="Arial"/>
          <w:szCs w:val="22"/>
        </w:rPr>
        <w:t>straight-forward</w:t>
      </w:r>
      <w:proofErr w:type="gramEnd"/>
      <w:r w:rsidR="00EC4EE6" w:rsidRPr="00EC4EE6">
        <w:rPr>
          <w:rFonts w:ascii="Arial" w:hAnsi="Arial" w:cs="Arial"/>
          <w:szCs w:val="22"/>
        </w:rPr>
        <w:t xml:space="preserve"> for investment firms to identify their HFT systems. It is therefore entirely feasible to propose that a lower granularity of time stamping is required only for these systems that are involved with high frequency algorithmic trading. This would also ensure that there was full transparency to NCAs. If a system is used for HFT flows in any way then the more granular time stamping requirements would apply. </w:t>
      </w:r>
    </w:p>
    <w:p w14:paraId="4ADB20BC" w14:textId="77777777" w:rsidR="007E38D3" w:rsidRPr="00EC4EE6" w:rsidRDefault="007E38D3" w:rsidP="00EC4EE6">
      <w:pPr>
        <w:rPr>
          <w:rFonts w:ascii="Arial" w:hAnsi="Arial" w:cs="Arial"/>
          <w:szCs w:val="22"/>
        </w:rPr>
      </w:pPr>
    </w:p>
    <w:p w14:paraId="5383A7C9" w14:textId="6289DC46" w:rsidR="007E38D3" w:rsidRPr="00143C59" w:rsidRDefault="00143C59" w:rsidP="00EC4EE6">
      <w:pPr>
        <w:rPr>
          <w:rFonts w:ascii="Arial" w:hAnsi="Arial" w:cs="Arial"/>
          <w:szCs w:val="22"/>
        </w:rPr>
      </w:pPr>
      <w:r w:rsidRPr="00143C59">
        <w:rPr>
          <w:rFonts w:ascii="Arial" w:hAnsi="Arial" w:cs="Arial"/>
          <w:szCs w:val="22"/>
        </w:rPr>
        <w:t xml:space="preserve">While we acknowledge that for true, extreme low latency firms, accuracy requirements of 1 microsecond may be achievable and appropriate, we know this standard would not be viable for many firms that will end up described as having HFT-activity. Therefore, the FIA Associations believe that the 1 microsecond granularity and </w:t>
      </w:r>
      <w:proofErr w:type="gramStart"/>
      <w:r w:rsidRPr="00143C59">
        <w:rPr>
          <w:rFonts w:ascii="Arial" w:hAnsi="Arial" w:cs="Arial"/>
          <w:szCs w:val="22"/>
        </w:rPr>
        <w:t>100 microsecond</w:t>
      </w:r>
      <w:proofErr w:type="gramEnd"/>
      <w:r w:rsidRPr="00143C59">
        <w:rPr>
          <w:rFonts w:ascii="Arial" w:hAnsi="Arial" w:cs="Arial"/>
          <w:szCs w:val="22"/>
        </w:rPr>
        <w:t xml:space="preserve"> accuracy proposal for HFT above will meet the objectives of regulators while ensuring that inappropriate costs are not incurred by large financial participants.</w:t>
      </w:r>
    </w:p>
    <w:p w14:paraId="5DD44FB5" w14:textId="77777777" w:rsidR="00143C59" w:rsidRPr="00EC4EE6" w:rsidRDefault="00143C59" w:rsidP="00EC4EE6">
      <w:pPr>
        <w:rPr>
          <w:rFonts w:ascii="Arial" w:hAnsi="Arial" w:cs="Arial"/>
          <w:szCs w:val="22"/>
        </w:rPr>
      </w:pPr>
    </w:p>
    <w:p w14:paraId="4DA5DFAF" w14:textId="77777777" w:rsidR="00EC4EE6" w:rsidRPr="00EC4EE6" w:rsidRDefault="00EC4EE6" w:rsidP="00EC4EE6">
      <w:pPr>
        <w:rPr>
          <w:rFonts w:ascii="Arial" w:hAnsi="Arial" w:cs="Arial"/>
          <w:szCs w:val="22"/>
        </w:rPr>
      </w:pPr>
      <w:r w:rsidRPr="00EC4EE6">
        <w:rPr>
          <w:rFonts w:ascii="Arial" w:hAnsi="Arial" w:cs="Arial"/>
          <w:szCs w:val="22"/>
        </w:rPr>
        <w:t xml:space="preserve">We believe that this approach is more elegant and less costly by leveraging an existing MIFID II definition whilst still capturing the order flows that may require a higher accuracy and granularity for monitoring purposes. </w:t>
      </w:r>
      <w:r w:rsidRPr="00EC4EE6">
        <w:rPr>
          <w:rFonts w:ascii="Arial" w:hAnsi="Arial" w:cs="Arial"/>
          <w:color w:val="000000"/>
          <w:szCs w:val="22"/>
        </w:rPr>
        <w:t>It also has the advantage of proportionality in that firms for whom latency is unimportant will not be obliged to invest in the technology and expertise to create timestamps at an accuracy level that is irrelevant for their activities.</w:t>
      </w:r>
      <w:r w:rsidRPr="00EC4EE6">
        <w:rPr>
          <w:rFonts w:ascii="Arial" w:hAnsi="Arial" w:cs="Arial"/>
          <w:szCs w:val="22"/>
        </w:rPr>
        <w:t xml:space="preserve"> Therefore, we propose thresholds as shown in </w:t>
      </w:r>
      <w:r w:rsidRPr="00EC4EE6">
        <w:rPr>
          <w:rFonts w:ascii="Arial" w:hAnsi="Arial" w:cs="Arial"/>
          <w:szCs w:val="22"/>
        </w:rPr>
        <w:fldChar w:fldCharType="begin"/>
      </w:r>
      <w:r w:rsidRPr="00EC4EE6">
        <w:rPr>
          <w:rFonts w:ascii="Arial" w:hAnsi="Arial" w:cs="Arial"/>
          <w:szCs w:val="22"/>
        </w:rPr>
        <w:instrText xml:space="preserve"> REF _Ref408946913 \h </w:instrText>
      </w:r>
      <w:r w:rsidRPr="00EC4EE6">
        <w:rPr>
          <w:rFonts w:ascii="Arial" w:hAnsi="Arial" w:cs="Arial"/>
          <w:szCs w:val="22"/>
        </w:rPr>
      </w:r>
      <w:r w:rsidRPr="00EC4EE6">
        <w:rPr>
          <w:rFonts w:ascii="Arial" w:hAnsi="Arial" w:cs="Arial"/>
          <w:szCs w:val="22"/>
        </w:rPr>
        <w:fldChar w:fldCharType="separate"/>
      </w:r>
      <w:r w:rsidRPr="00EC4EE6">
        <w:rPr>
          <w:rFonts w:ascii="Arial" w:hAnsi="Arial" w:cs="Arial"/>
          <w:szCs w:val="22"/>
        </w:rPr>
        <w:t xml:space="preserve">Table </w:t>
      </w:r>
      <w:r w:rsidRPr="00EC4EE6">
        <w:rPr>
          <w:rFonts w:ascii="Arial" w:hAnsi="Arial" w:cs="Arial"/>
          <w:noProof/>
          <w:szCs w:val="22"/>
        </w:rPr>
        <w:t>4</w:t>
      </w:r>
      <w:r w:rsidRPr="00EC4EE6">
        <w:rPr>
          <w:rFonts w:ascii="Arial" w:hAnsi="Arial" w:cs="Arial"/>
          <w:szCs w:val="22"/>
        </w:rPr>
        <w:fldChar w:fldCharType="end"/>
      </w:r>
      <w:r w:rsidRPr="00EC4EE6">
        <w:rPr>
          <w:rFonts w:ascii="Arial" w:hAnsi="Arial" w:cs="Arial"/>
          <w:szCs w:val="22"/>
        </w:rPr>
        <w:t xml:space="preserve"> under Point </w:t>
      </w:r>
      <w:r w:rsidRPr="00EC4EE6">
        <w:rPr>
          <w:rFonts w:ascii="Arial" w:hAnsi="Arial" w:cs="Arial"/>
          <w:szCs w:val="22"/>
        </w:rPr>
        <w:fldChar w:fldCharType="begin"/>
      </w:r>
      <w:r w:rsidRPr="00EC4EE6">
        <w:rPr>
          <w:rFonts w:ascii="Arial" w:hAnsi="Arial" w:cs="Arial"/>
          <w:szCs w:val="22"/>
        </w:rPr>
        <w:instrText xml:space="preserve"> REF _Ref409444622 \r \h </w:instrText>
      </w:r>
      <w:r w:rsidRPr="00EC4EE6">
        <w:rPr>
          <w:rFonts w:ascii="Arial" w:hAnsi="Arial" w:cs="Arial"/>
          <w:szCs w:val="22"/>
        </w:rPr>
      </w:r>
      <w:r w:rsidRPr="00EC4EE6">
        <w:rPr>
          <w:rFonts w:ascii="Arial" w:hAnsi="Arial" w:cs="Arial"/>
          <w:szCs w:val="22"/>
        </w:rPr>
        <w:fldChar w:fldCharType="separate"/>
      </w:r>
      <w:r w:rsidRPr="00EC4EE6">
        <w:rPr>
          <w:rFonts w:ascii="Arial" w:hAnsi="Arial" w:cs="Arial"/>
          <w:szCs w:val="22"/>
        </w:rPr>
        <w:t>5</w:t>
      </w:r>
      <w:r w:rsidRPr="00EC4EE6">
        <w:rPr>
          <w:rFonts w:ascii="Arial" w:hAnsi="Arial" w:cs="Arial"/>
          <w:szCs w:val="22"/>
        </w:rPr>
        <w:fldChar w:fldCharType="end"/>
      </w:r>
      <w:r w:rsidRPr="00EC4EE6">
        <w:rPr>
          <w:rFonts w:ascii="Arial" w:hAnsi="Arial" w:cs="Arial"/>
          <w:szCs w:val="22"/>
        </w:rPr>
        <w:t xml:space="preserve">. </w:t>
      </w:r>
    </w:p>
    <w:p w14:paraId="6F832B3E" w14:textId="77777777" w:rsidR="00EC4EE6" w:rsidRPr="007E38D3" w:rsidRDefault="00EC4EE6" w:rsidP="00EC4EE6">
      <w:pPr>
        <w:pStyle w:val="Heading3"/>
        <w:numPr>
          <w:ilvl w:val="0"/>
          <w:numId w:val="40"/>
        </w:numPr>
        <w:spacing w:before="240" w:after="60" w:line="300" w:lineRule="atLeast"/>
        <w:jc w:val="left"/>
        <w:rPr>
          <w:rFonts w:ascii="Arial" w:hAnsi="Arial" w:cs="Arial"/>
          <w:b/>
          <w:sz w:val="22"/>
          <w:szCs w:val="22"/>
        </w:rPr>
      </w:pPr>
      <w:r w:rsidRPr="007E38D3">
        <w:rPr>
          <w:rFonts w:ascii="Arial" w:hAnsi="Arial" w:cs="Arial"/>
          <w:b/>
          <w:sz w:val="22"/>
          <w:szCs w:val="22"/>
        </w:rPr>
        <w:t>More requirements bands for trading venues</w:t>
      </w:r>
    </w:p>
    <w:p w14:paraId="161ECE3B" w14:textId="77777777" w:rsidR="00EC4EE6" w:rsidRDefault="00EC4EE6" w:rsidP="00EC4EE6">
      <w:pPr>
        <w:rPr>
          <w:rFonts w:ascii="Arial" w:hAnsi="Arial" w:cs="Arial"/>
          <w:szCs w:val="22"/>
        </w:rPr>
      </w:pPr>
      <w:r w:rsidRPr="00EC4EE6">
        <w:rPr>
          <w:rFonts w:ascii="Arial" w:hAnsi="Arial" w:cs="Arial"/>
          <w:szCs w:val="22"/>
        </w:rPr>
        <w:t xml:space="preserve">The FIA Associations support ESMA's proposal to determine the trading venue's granularity and accuracy requirement by estimating the gateway-to-gateway latency and relating the outcome with a specific requirement band. In addition, we believe that ESMA can enhance this proposal in two ways. </w:t>
      </w:r>
    </w:p>
    <w:p w14:paraId="7CC89B8A" w14:textId="77777777" w:rsidR="007E38D3" w:rsidRPr="00EC4EE6" w:rsidRDefault="007E38D3" w:rsidP="00EC4EE6">
      <w:pPr>
        <w:rPr>
          <w:rFonts w:ascii="Arial" w:hAnsi="Arial" w:cs="Arial"/>
          <w:szCs w:val="22"/>
        </w:rPr>
      </w:pPr>
    </w:p>
    <w:p w14:paraId="36DA65B5" w14:textId="77777777" w:rsidR="00EC4EE6" w:rsidRPr="00EC4EE6" w:rsidRDefault="00EC4EE6" w:rsidP="00EC4EE6">
      <w:pPr>
        <w:rPr>
          <w:rFonts w:ascii="Arial" w:hAnsi="Arial" w:cs="Arial"/>
          <w:szCs w:val="22"/>
        </w:rPr>
      </w:pPr>
      <w:r w:rsidRPr="00EC4EE6">
        <w:rPr>
          <w:rFonts w:ascii="Arial" w:hAnsi="Arial" w:cs="Arial"/>
          <w:szCs w:val="22"/>
        </w:rPr>
        <w:lastRenderedPageBreak/>
        <w:t xml:space="preserve">Firstly, the bands proposed by ESMA in RTS 13, Table 1, Annex I increase by a factor of 1,000, with correspondingly sharp increases in technology cost and implementation difficulty. </w:t>
      </w:r>
    </w:p>
    <w:p w14:paraId="737C9409" w14:textId="77777777" w:rsidR="00EC4EE6" w:rsidRPr="00EC4EE6" w:rsidRDefault="00EC4EE6" w:rsidP="00EC4EE6">
      <w:pPr>
        <w:rPr>
          <w:rFonts w:ascii="Arial" w:hAnsi="Arial" w:cs="Arial"/>
          <w:szCs w:val="22"/>
        </w:rPr>
      </w:pPr>
      <w:r w:rsidRPr="00EC4EE6">
        <w:rPr>
          <w:rFonts w:ascii="Arial" w:hAnsi="Arial" w:cs="Arial"/>
          <w:szCs w:val="22"/>
        </w:rPr>
        <w:t xml:space="preserve">We believe that bands should increase by a factor of 10, as shown in </w:t>
      </w:r>
      <w:r w:rsidRPr="00EC4EE6">
        <w:rPr>
          <w:rFonts w:ascii="Arial" w:hAnsi="Arial" w:cs="Arial"/>
          <w:szCs w:val="22"/>
        </w:rPr>
        <w:fldChar w:fldCharType="begin"/>
      </w:r>
      <w:r w:rsidRPr="00EC4EE6">
        <w:rPr>
          <w:rFonts w:ascii="Arial" w:hAnsi="Arial" w:cs="Arial"/>
          <w:szCs w:val="22"/>
        </w:rPr>
        <w:instrText xml:space="preserve"> REF _Ref408946509 \h </w:instrText>
      </w:r>
      <w:r w:rsidRPr="00EC4EE6">
        <w:rPr>
          <w:rFonts w:ascii="Arial" w:hAnsi="Arial" w:cs="Arial"/>
          <w:szCs w:val="22"/>
        </w:rPr>
      </w:r>
      <w:r w:rsidRPr="00EC4EE6">
        <w:rPr>
          <w:rFonts w:ascii="Arial" w:hAnsi="Arial" w:cs="Arial"/>
          <w:szCs w:val="22"/>
        </w:rPr>
        <w:fldChar w:fldCharType="separate"/>
      </w:r>
      <w:r w:rsidRPr="00EC4EE6">
        <w:rPr>
          <w:rFonts w:ascii="Arial" w:hAnsi="Arial" w:cs="Arial"/>
          <w:szCs w:val="22"/>
        </w:rPr>
        <w:t xml:space="preserve">Table </w:t>
      </w:r>
      <w:r w:rsidRPr="00EC4EE6">
        <w:rPr>
          <w:rFonts w:ascii="Arial" w:hAnsi="Arial" w:cs="Arial"/>
          <w:noProof/>
          <w:szCs w:val="22"/>
        </w:rPr>
        <w:t>1</w:t>
      </w:r>
      <w:r w:rsidRPr="00EC4EE6">
        <w:rPr>
          <w:rFonts w:ascii="Arial" w:hAnsi="Arial" w:cs="Arial"/>
          <w:szCs w:val="22"/>
        </w:rPr>
        <w:fldChar w:fldCharType="end"/>
      </w:r>
      <w:r w:rsidRPr="00EC4EE6">
        <w:rPr>
          <w:rFonts w:ascii="Arial" w:hAnsi="Arial" w:cs="Arial"/>
          <w:szCs w:val="22"/>
        </w:rPr>
        <w:t xml:space="preserve"> below.</w:t>
      </w:r>
    </w:p>
    <w:p w14:paraId="0D4821D2" w14:textId="77777777" w:rsidR="00EC4EE6" w:rsidRPr="00EC4EE6" w:rsidRDefault="00EC4EE6" w:rsidP="00EC4EE6">
      <w:pPr>
        <w:rPr>
          <w:rFonts w:ascii="Arial" w:hAnsi="Arial" w:cs="Arial"/>
          <w:szCs w:val="22"/>
        </w:rPr>
      </w:pPr>
    </w:p>
    <w:p w14:paraId="23463534" w14:textId="77777777" w:rsidR="00EC4EE6" w:rsidRPr="00EC4EE6" w:rsidRDefault="00EC4EE6" w:rsidP="00EC4EE6">
      <w:pPr>
        <w:pStyle w:val="Caption"/>
        <w:keepNext/>
        <w:rPr>
          <w:rFonts w:ascii="Arial" w:hAnsi="Arial" w:cs="Arial"/>
          <w:szCs w:val="22"/>
        </w:rPr>
      </w:pPr>
      <w:bookmarkStart w:id="27" w:name="_Ref408946509"/>
      <w:r w:rsidRPr="00EC4EE6">
        <w:rPr>
          <w:rFonts w:ascii="Arial" w:hAnsi="Arial" w:cs="Arial"/>
          <w:szCs w:val="22"/>
        </w:rPr>
        <w:t xml:space="preserve">Table </w:t>
      </w:r>
      <w:r w:rsidRPr="00EC4EE6">
        <w:rPr>
          <w:rFonts w:ascii="Arial" w:hAnsi="Arial" w:cs="Arial"/>
          <w:szCs w:val="22"/>
        </w:rPr>
        <w:fldChar w:fldCharType="begin"/>
      </w:r>
      <w:r w:rsidRPr="00EC4EE6">
        <w:rPr>
          <w:rFonts w:ascii="Arial" w:hAnsi="Arial" w:cs="Arial"/>
          <w:szCs w:val="22"/>
        </w:rPr>
        <w:instrText xml:space="preserve"> SEQ Table \* ARABIC </w:instrText>
      </w:r>
      <w:r w:rsidRPr="00EC4EE6">
        <w:rPr>
          <w:rFonts w:ascii="Arial" w:hAnsi="Arial" w:cs="Arial"/>
          <w:szCs w:val="22"/>
        </w:rPr>
        <w:fldChar w:fldCharType="separate"/>
      </w:r>
      <w:r w:rsidRPr="00EC4EE6">
        <w:rPr>
          <w:rFonts w:ascii="Arial" w:hAnsi="Arial" w:cs="Arial"/>
          <w:noProof/>
          <w:szCs w:val="22"/>
        </w:rPr>
        <w:t>1</w:t>
      </w:r>
      <w:r w:rsidRPr="00EC4EE6">
        <w:rPr>
          <w:rFonts w:ascii="Arial" w:hAnsi="Arial" w:cs="Arial"/>
          <w:noProof/>
          <w:szCs w:val="22"/>
        </w:rPr>
        <w:fldChar w:fldCharType="end"/>
      </w:r>
      <w:bookmarkEnd w:id="27"/>
      <w:r w:rsidRPr="00EC4EE6">
        <w:rPr>
          <w:rFonts w:ascii="Arial" w:hAnsi="Arial" w:cs="Arial"/>
          <w:szCs w:val="22"/>
        </w:rPr>
        <w:t>: Added bands for trading venues</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7513"/>
      </w:tblGrid>
      <w:tr w:rsidR="00EC4EE6" w:rsidRPr="00EC4EE6" w14:paraId="436D2916" w14:textId="77777777" w:rsidTr="00B76AE4">
        <w:trPr>
          <w:trHeight w:val="510"/>
        </w:trPr>
        <w:tc>
          <w:tcPr>
            <w:tcW w:w="866" w:type="dxa"/>
            <w:shd w:val="clear" w:color="auto" w:fill="auto"/>
            <w:noWrap/>
            <w:vAlign w:val="bottom"/>
            <w:hideMark/>
          </w:tcPr>
          <w:p w14:paraId="5773E368" w14:textId="77777777" w:rsidR="00EC4EE6" w:rsidRPr="00EC4EE6" w:rsidRDefault="00EC4EE6" w:rsidP="00B76AE4">
            <w:pPr>
              <w:spacing w:line="240" w:lineRule="auto"/>
              <w:rPr>
                <w:rFonts w:ascii="Arial" w:hAnsi="Arial" w:cs="Arial"/>
                <w:b/>
                <w:szCs w:val="22"/>
              </w:rPr>
            </w:pPr>
            <w:r w:rsidRPr="00EC4EE6">
              <w:rPr>
                <w:rFonts w:ascii="Arial" w:hAnsi="Arial" w:cs="Arial"/>
                <w:b/>
                <w:szCs w:val="22"/>
              </w:rPr>
              <w:t>Band</w:t>
            </w:r>
          </w:p>
        </w:tc>
        <w:tc>
          <w:tcPr>
            <w:tcW w:w="7513" w:type="dxa"/>
            <w:shd w:val="clear" w:color="auto" w:fill="auto"/>
            <w:noWrap/>
            <w:vAlign w:val="bottom"/>
            <w:hideMark/>
          </w:tcPr>
          <w:p w14:paraId="13E7EC9E" w14:textId="77777777" w:rsidR="00EC4EE6" w:rsidRPr="00EC4EE6" w:rsidRDefault="00EC4EE6" w:rsidP="00B76AE4">
            <w:pPr>
              <w:spacing w:line="240" w:lineRule="auto"/>
              <w:rPr>
                <w:rFonts w:ascii="Arial" w:hAnsi="Arial" w:cs="Arial"/>
                <w:b/>
                <w:szCs w:val="22"/>
              </w:rPr>
            </w:pPr>
            <w:r w:rsidRPr="00EC4EE6">
              <w:rPr>
                <w:rFonts w:ascii="Arial" w:hAnsi="Arial" w:cs="Arial"/>
                <w:b/>
                <w:szCs w:val="22"/>
              </w:rPr>
              <w:t>Gateway-to-gateway latency time of the trading venue</w:t>
            </w:r>
          </w:p>
        </w:tc>
      </w:tr>
      <w:tr w:rsidR="00EC4EE6" w:rsidRPr="00EC4EE6" w14:paraId="4C14DD07" w14:textId="77777777" w:rsidTr="00B76AE4">
        <w:trPr>
          <w:trHeight w:val="255"/>
        </w:trPr>
        <w:tc>
          <w:tcPr>
            <w:tcW w:w="866" w:type="dxa"/>
            <w:shd w:val="clear" w:color="auto" w:fill="auto"/>
            <w:vAlign w:val="bottom"/>
            <w:hideMark/>
          </w:tcPr>
          <w:p w14:paraId="4DCE19F7"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w:t>
            </w:r>
          </w:p>
        </w:tc>
        <w:tc>
          <w:tcPr>
            <w:tcW w:w="7513" w:type="dxa"/>
            <w:shd w:val="clear" w:color="auto" w:fill="auto"/>
            <w:vAlign w:val="bottom"/>
            <w:hideMark/>
          </w:tcPr>
          <w:p w14:paraId="76C704ED"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 xml:space="preserve">1 millisecond or greater </w:t>
            </w:r>
          </w:p>
        </w:tc>
      </w:tr>
      <w:tr w:rsidR="00EC4EE6" w:rsidRPr="00EC4EE6" w14:paraId="35CD9D30" w14:textId="77777777" w:rsidTr="00B76AE4">
        <w:trPr>
          <w:trHeight w:val="255"/>
        </w:trPr>
        <w:tc>
          <w:tcPr>
            <w:tcW w:w="866" w:type="dxa"/>
            <w:shd w:val="clear" w:color="auto" w:fill="auto"/>
            <w:noWrap/>
            <w:vAlign w:val="bottom"/>
            <w:hideMark/>
          </w:tcPr>
          <w:p w14:paraId="577022CB"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2</w:t>
            </w:r>
          </w:p>
        </w:tc>
        <w:tc>
          <w:tcPr>
            <w:tcW w:w="7513" w:type="dxa"/>
            <w:shd w:val="clear" w:color="auto" w:fill="auto"/>
            <w:noWrap/>
            <w:vAlign w:val="bottom"/>
            <w:hideMark/>
          </w:tcPr>
          <w:p w14:paraId="03F3AA01"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100 microsecond to 999 microseconds</w:t>
            </w:r>
          </w:p>
        </w:tc>
      </w:tr>
      <w:tr w:rsidR="00EC4EE6" w:rsidRPr="00EC4EE6" w14:paraId="4683E273" w14:textId="77777777" w:rsidTr="00B76AE4">
        <w:trPr>
          <w:trHeight w:val="255"/>
        </w:trPr>
        <w:tc>
          <w:tcPr>
            <w:tcW w:w="866" w:type="dxa"/>
            <w:shd w:val="clear" w:color="auto" w:fill="auto"/>
            <w:noWrap/>
            <w:vAlign w:val="bottom"/>
            <w:hideMark/>
          </w:tcPr>
          <w:p w14:paraId="2C141673"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3</w:t>
            </w:r>
          </w:p>
        </w:tc>
        <w:tc>
          <w:tcPr>
            <w:tcW w:w="7513" w:type="dxa"/>
            <w:shd w:val="clear" w:color="auto" w:fill="auto"/>
            <w:noWrap/>
            <w:vAlign w:val="bottom"/>
            <w:hideMark/>
          </w:tcPr>
          <w:p w14:paraId="19AE15B8"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10 microseconds to 99 microseconds</w:t>
            </w:r>
          </w:p>
        </w:tc>
      </w:tr>
      <w:tr w:rsidR="00EC4EE6" w:rsidRPr="00EC4EE6" w14:paraId="6DAE7305" w14:textId="77777777" w:rsidTr="00B76AE4">
        <w:trPr>
          <w:trHeight w:val="255"/>
        </w:trPr>
        <w:tc>
          <w:tcPr>
            <w:tcW w:w="866" w:type="dxa"/>
            <w:shd w:val="clear" w:color="auto" w:fill="auto"/>
            <w:noWrap/>
            <w:vAlign w:val="bottom"/>
            <w:hideMark/>
          </w:tcPr>
          <w:p w14:paraId="4C932EDE"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4</w:t>
            </w:r>
          </w:p>
        </w:tc>
        <w:tc>
          <w:tcPr>
            <w:tcW w:w="7513" w:type="dxa"/>
            <w:shd w:val="clear" w:color="auto" w:fill="auto"/>
            <w:noWrap/>
            <w:vAlign w:val="bottom"/>
            <w:hideMark/>
          </w:tcPr>
          <w:p w14:paraId="4579D35D"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9 microseconds or less</w:t>
            </w:r>
          </w:p>
        </w:tc>
      </w:tr>
    </w:tbl>
    <w:p w14:paraId="587F77A8" w14:textId="77777777" w:rsidR="00EC4EE6" w:rsidRPr="00EC4EE6" w:rsidRDefault="00EC4EE6" w:rsidP="00EC4EE6">
      <w:pPr>
        <w:rPr>
          <w:rFonts w:ascii="Arial" w:hAnsi="Arial" w:cs="Arial"/>
          <w:szCs w:val="22"/>
        </w:rPr>
      </w:pPr>
    </w:p>
    <w:p w14:paraId="2D1E5727" w14:textId="77777777" w:rsidR="00EC4EE6" w:rsidRDefault="00EC4EE6" w:rsidP="00EC4EE6">
      <w:pPr>
        <w:rPr>
          <w:rFonts w:ascii="Arial" w:hAnsi="Arial" w:cs="Arial"/>
          <w:szCs w:val="22"/>
        </w:rPr>
      </w:pPr>
      <w:r w:rsidRPr="00EC4EE6">
        <w:rPr>
          <w:rFonts w:ascii="Arial" w:hAnsi="Arial" w:cs="Arial"/>
          <w:szCs w:val="22"/>
        </w:rPr>
        <w:t xml:space="preserve">Under ESMA’s proposal, the required granularity expressed relative to the gateway-to-gateway latency varies significantly within each band. As shown in </w:t>
      </w:r>
      <w:r w:rsidRPr="00EC4EE6">
        <w:rPr>
          <w:rFonts w:ascii="Arial" w:hAnsi="Arial" w:cs="Arial"/>
          <w:szCs w:val="22"/>
        </w:rPr>
        <w:fldChar w:fldCharType="begin"/>
      </w:r>
      <w:r w:rsidRPr="00EC4EE6">
        <w:rPr>
          <w:rFonts w:ascii="Arial" w:hAnsi="Arial" w:cs="Arial"/>
          <w:szCs w:val="22"/>
        </w:rPr>
        <w:instrText xml:space="preserve"> REF _Ref408946555 \h </w:instrText>
      </w:r>
      <w:r w:rsidRPr="00EC4EE6">
        <w:rPr>
          <w:rFonts w:ascii="Arial" w:hAnsi="Arial" w:cs="Arial"/>
          <w:szCs w:val="22"/>
        </w:rPr>
      </w:r>
      <w:r w:rsidRPr="00EC4EE6">
        <w:rPr>
          <w:rFonts w:ascii="Arial" w:hAnsi="Arial" w:cs="Arial"/>
          <w:szCs w:val="22"/>
        </w:rPr>
        <w:fldChar w:fldCharType="separate"/>
      </w:r>
      <w:r w:rsidRPr="00EC4EE6">
        <w:rPr>
          <w:rFonts w:ascii="Arial" w:hAnsi="Arial" w:cs="Arial"/>
          <w:szCs w:val="22"/>
        </w:rPr>
        <w:t xml:space="preserve">Table </w:t>
      </w:r>
      <w:r w:rsidRPr="00EC4EE6">
        <w:rPr>
          <w:rFonts w:ascii="Arial" w:hAnsi="Arial" w:cs="Arial"/>
          <w:noProof/>
          <w:szCs w:val="22"/>
        </w:rPr>
        <w:t>2</w:t>
      </w:r>
      <w:r w:rsidRPr="00EC4EE6">
        <w:rPr>
          <w:rFonts w:ascii="Arial" w:hAnsi="Arial" w:cs="Arial"/>
          <w:szCs w:val="22"/>
        </w:rPr>
        <w:fldChar w:fldCharType="end"/>
      </w:r>
      <w:r w:rsidRPr="00EC4EE6">
        <w:rPr>
          <w:rFonts w:ascii="Arial" w:hAnsi="Arial" w:cs="Arial"/>
          <w:szCs w:val="22"/>
        </w:rPr>
        <w:t xml:space="preserve"> below, granularity varies between 100% and 0.1% of the gateway-to-gateway latency. The FIA Associations believe it would be better to reduce this variance to a range between 100% and 10%, only allowing jumps of a factor of 10. An excessively low granularity (i.e. below 10%) has little marginal benefit for monitoring because timestamps are already 10x more granular than the observed gateway-to-gateway latency. Also, the requirement to increase relative accuracy under ESMA’s existing proposal will equate to a significant portion of overall implementation costs. This shortcoming, and implementation costs, will be reduced if ESMA introduces a larger number of bands as per </w:t>
      </w:r>
      <w:r w:rsidRPr="00EC4EE6">
        <w:rPr>
          <w:rFonts w:ascii="Arial" w:hAnsi="Arial" w:cs="Arial"/>
          <w:szCs w:val="22"/>
        </w:rPr>
        <w:fldChar w:fldCharType="begin"/>
      </w:r>
      <w:r w:rsidRPr="00EC4EE6">
        <w:rPr>
          <w:rFonts w:ascii="Arial" w:hAnsi="Arial" w:cs="Arial"/>
          <w:szCs w:val="22"/>
        </w:rPr>
        <w:instrText xml:space="preserve"> REF _Ref408946509 \h </w:instrText>
      </w:r>
      <w:r w:rsidRPr="00EC4EE6">
        <w:rPr>
          <w:rFonts w:ascii="Arial" w:hAnsi="Arial" w:cs="Arial"/>
          <w:szCs w:val="22"/>
        </w:rPr>
      </w:r>
      <w:r w:rsidRPr="00EC4EE6">
        <w:rPr>
          <w:rFonts w:ascii="Arial" w:hAnsi="Arial" w:cs="Arial"/>
          <w:szCs w:val="22"/>
        </w:rPr>
        <w:fldChar w:fldCharType="separate"/>
      </w:r>
      <w:r w:rsidRPr="00EC4EE6">
        <w:rPr>
          <w:rFonts w:ascii="Arial" w:hAnsi="Arial" w:cs="Arial"/>
          <w:szCs w:val="22"/>
        </w:rPr>
        <w:t xml:space="preserve">Table </w:t>
      </w:r>
      <w:r w:rsidRPr="00EC4EE6">
        <w:rPr>
          <w:rFonts w:ascii="Arial" w:hAnsi="Arial" w:cs="Arial"/>
          <w:noProof/>
          <w:szCs w:val="22"/>
        </w:rPr>
        <w:t>1</w:t>
      </w:r>
      <w:r w:rsidRPr="00EC4EE6">
        <w:rPr>
          <w:rFonts w:ascii="Arial" w:hAnsi="Arial" w:cs="Arial"/>
          <w:szCs w:val="22"/>
        </w:rPr>
        <w:fldChar w:fldCharType="end"/>
      </w:r>
      <w:r w:rsidRPr="00EC4EE6">
        <w:rPr>
          <w:rFonts w:ascii="Arial" w:hAnsi="Arial" w:cs="Arial"/>
          <w:szCs w:val="22"/>
        </w:rPr>
        <w:t>.</w:t>
      </w:r>
    </w:p>
    <w:p w14:paraId="35933CFA" w14:textId="77777777" w:rsidR="007E38D3" w:rsidRPr="00EC4EE6" w:rsidRDefault="007E38D3" w:rsidP="00EC4EE6">
      <w:pPr>
        <w:rPr>
          <w:rFonts w:ascii="Arial" w:hAnsi="Arial" w:cs="Arial"/>
          <w:szCs w:val="22"/>
        </w:rPr>
      </w:pPr>
    </w:p>
    <w:p w14:paraId="000234F6" w14:textId="77777777" w:rsidR="00EC4EE6" w:rsidRPr="00EC4EE6" w:rsidRDefault="00EC4EE6" w:rsidP="00EC4EE6">
      <w:pPr>
        <w:pStyle w:val="Caption"/>
        <w:keepNext/>
        <w:rPr>
          <w:rFonts w:ascii="Arial" w:hAnsi="Arial" w:cs="Arial"/>
          <w:szCs w:val="22"/>
        </w:rPr>
      </w:pPr>
      <w:bookmarkStart w:id="28" w:name="_Ref408946555"/>
      <w:r w:rsidRPr="00EC4EE6">
        <w:rPr>
          <w:rFonts w:ascii="Arial" w:hAnsi="Arial" w:cs="Arial"/>
          <w:szCs w:val="22"/>
        </w:rPr>
        <w:t xml:space="preserve">Table </w:t>
      </w:r>
      <w:r w:rsidRPr="00EC4EE6">
        <w:rPr>
          <w:rFonts w:ascii="Arial" w:hAnsi="Arial" w:cs="Arial"/>
          <w:szCs w:val="22"/>
        </w:rPr>
        <w:fldChar w:fldCharType="begin"/>
      </w:r>
      <w:r w:rsidRPr="00EC4EE6">
        <w:rPr>
          <w:rFonts w:ascii="Arial" w:hAnsi="Arial" w:cs="Arial"/>
          <w:szCs w:val="22"/>
        </w:rPr>
        <w:instrText xml:space="preserve"> SEQ Table \* ARABIC </w:instrText>
      </w:r>
      <w:r w:rsidRPr="00EC4EE6">
        <w:rPr>
          <w:rFonts w:ascii="Arial" w:hAnsi="Arial" w:cs="Arial"/>
          <w:szCs w:val="22"/>
        </w:rPr>
        <w:fldChar w:fldCharType="separate"/>
      </w:r>
      <w:r w:rsidRPr="00EC4EE6">
        <w:rPr>
          <w:rFonts w:ascii="Arial" w:hAnsi="Arial" w:cs="Arial"/>
          <w:noProof/>
          <w:szCs w:val="22"/>
        </w:rPr>
        <w:t>2</w:t>
      </w:r>
      <w:r w:rsidRPr="00EC4EE6">
        <w:rPr>
          <w:rFonts w:ascii="Arial" w:hAnsi="Arial" w:cs="Arial"/>
          <w:noProof/>
          <w:szCs w:val="22"/>
        </w:rPr>
        <w:fldChar w:fldCharType="end"/>
      </w:r>
      <w:bookmarkEnd w:id="28"/>
      <w:r w:rsidRPr="00EC4EE6">
        <w:rPr>
          <w:rFonts w:ascii="Arial" w:hAnsi="Arial" w:cs="Arial"/>
          <w:szCs w:val="22"/>
        </w:rPr>
        <w:t>: Granularity relative to gateway-to-gateway latency</w:t>
      </w:r>
    </w:p>
    <w:tbl>
      <w:tblPr>
        <w:tblW w:w="86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744"/>
        <w:gridCol w:w="1550"/>
        <w:gridCol w:w="2196"/>
        <w:gridCol w:w="2310"/>
      </w:tblGrid>
      <w:tr w:rsidR="00EC4EE6" w:rsidRPr="00EC4EE6" w14:paraId="35158193" w14:textId="77777777" w:rsidTr="00B76AE4">
        <w:trPr>
          <w:trHeight w:val="255"/>
        </w:trPr>
        <w:tc>
          <w:tcPr>
            <w:tcW w:w="812" w:type="dxa"/>
            <w:shd w:val="clear" w:color="auto" w:fill="auto"/>
            <w:noWrap/>
            <w:vAlign w:val="bottom"/>
            <w:hideMark/>
          </w:tcPr>
          <w:p w14:paraId="6FB660E9" w14:textId="77777777" w:rsidR="00EC4EE6" w:rsidRPr="00EC4EE6" w:rsidRDefault="00EC4EE6" w:rsidP="00B76AE4">
            <w:pPr>
              <w:spacing w:line="240" w:lineRule="auto"/>
              <w:rPr>
                <w:rFonts w:ascii="Arial" w:hAnsi="Arial" w:cs="Arial"/>
                <w:b/>
                <w:szCs w:val="22"/>
              </w:rPr>
            </w:pPr>
            <w:r w:rsidRPr="00EC4EE6">
              <w:rPr>
                <w:rFonts w:ascii="Arial" w:hAnsi="Arial" w:cs="Arial"/>
                <w:b/>
                <w:szCs w:val="22"/>
              </w:rPr>
              <w:t>Band</w:t>
            </w:r>
          </w:p>
        </w:tc>
        <w:tc>
          <w:tcPr>
            <w:tcW w:w="1744" w:type="dxa"/>
            <w:shd w:val="clear" w:color="auto" w:fill="auto"/>
            <w:noWrap/>
            <w:vAlign w:val="bottom"/>
            <w:hideMark/>
          </w:tcPr>
          <w:p w14:paraId="42B0B68B" w14:textId="77777777" w:rsidR="00EC4EE6" w:rsidRPr="00EC4EE6" w:rsidRDefault="00EC4EE6" w:rsidP="00B76AE4">
            <w:pPr>
              <w:spacing w:line="240" w:lineRule="auto"/>
              <w:rPr>
                <w:rFonts w:ascii="Arial" w:hAnsi="Arial" w:cs="Arial"/>
                <w:b/>
                <w:szCs w:val="22"/>
              </w:rPr>
            </w:pPr>
            <w:r w:rsidRPr="00EC4EE6">
              <w:rPr>
                <w:rFonts w:ascii="Arial" w:hAnsi="Arial" w:cs="Arial"/>
                <w:b/>
                <w:szCs w:val="22"/>
              </w:rPr>
              <w:t>Gateway-to-gateway latency time of the trading venue</w:t>
            </w:r>
          </w:p>
        </w:tc>
        <w:tc>
          <w:tcPr>
            <w:tcW w:w="1550" w:type="dxa"/>
            <w:shd w:val="clear" w:color="auto" w:fill="auto"/>
            <w:noWrap/>
            <w:vAlign w:val="bottom"/>
            <w:hideMark/>
          </w:tcPr>
          <w:p w14:paraId="1057C97E" w14:textId="77777777" w:rsidR="00EC4EE6" w:rsidRPr="00EC4EE6" w:rsidRDefault="00EC4EE6" w:rsidP="00B76AE4">
            <w:pPr>
              <w:spacing w:line="240" w:lineRule="auto"/>
              <w:jc w:val="center"/>
              <w:rPr>
                <w:rFonts w:ascii="Arial" w:hAnsi="Arial" w:cs="Arial"/>
                <w:b/>
                <w:szCs w:val="22"/>
              </w:rPr>
            </w:pPr>
            <w:r w:rsidRPr="00EC4EE6">
              <w:rPr>
                <w:rFonts w:ascii="Arial" w:hAnsi="Arial" w:cs="Arial"/>
                <w:b/>
                <w:szCs w:val="22"/>
              </w:rPr>
              <w:t>Absolute Granularity</w:t>
            </w:r>
          </w:p>
        </w:tc>
        <w:tc>
          <w:tcPr>
            <w:tcW w:w="2196" w:type="dxa"/>
            <w:shd w:val="clear" w:color="auto" w:fill="auto"/>
            <w:noWrap/>
            <w:vAlign w:val="bottom"/>
            <w:hideMark/>
          </w:tcPr>
          <w:p w14:paraId="12D995D5" w14:textId="77777777" w:rsidR="00EC4EE6" w:rsidRPr="00EC4EE6" w:rsidRDefault="00EC4EE6" w:rsidP="00B76AE4">
            <w:pPr>
              <w:spacing w:line="240" w:lineRule="auto"/>
              <w:jc w:val="center"/>
              <w:rPr>
                <w:rFonts w:ascii="Arial" w:hAnsi="Arial" w:cs="Arial"/>
                <w:b/>
                <w:szCs w:val="22"/>
              </w:rPr>
            </w:pPr>
            <w:r w:rsidRPr="00EC4EE6">
              <w:rPr>
                <w:rFonts w:ascii="Arial" w:hAnsi="Arial" w:cs="Arial"/>
                <w:b/>
                <w:szCs w:val="22"/>
              </w:rPr>
              <w:t>Lowest value when granularity expressed relative to gateway-to-gateway latency</w:t>
            </w:r>
          </w:p>
        </w:tc>
        <w:tc>
          <w:tcPr>
            <w:tcW w:w="2310" w:type="dxa"/>
            <w:shd w:val="clear" w:color="auto" w:fill="auto"/>
            <w:noWrap/>
            <w:vAlign w:val="bottom"/>
            <w:hideMark/>
          </w:tcPr>
          <w:p w14:paraId="4055C28D" w14:textId="77777777" w:rsidR="00EC4EE6" w:rsidRPr="00EC4EE6" w:rsidRDefault="00EC4EE6" w:rsidP="00B76AE4">
            <w:pPr>
              <w:spacing w:line="240" w:lineRule="auto"/>
              <w:jc w:val="center"/>
              <w:rPr>
                <w:rFonts w:ascii="Arial" w:hAnsi="Arial" w:cs="Arial"/>
                <w:b/>
                <w:szCs w:val="22"/>
              </w:rPr>
            </w:pPr>
            <w:r w:rsidRPr="00EC4EE6">
              <w:rPr>
                <w:rFonts w:ascii="Arial" w:hAnsi="Arial" w:cs="Arial"/>
                <w:b/>
                <w:szCs w:val="22"/>
              </w:rPr>
              <w:t>Largest value when granularity expressed relative to gateway-to-gateway latency</w:t>
            </w:r>
          </w:p>
        </w:tc>
      </w:tr>
      <w:tr w:rsidR="00EC4EE6" w:rsidRPr="00EC4EE6" w14:paraId="14283A7F" w14:textId="77777777" w:rsidTr="00B76AE4">
        <w:trPr>
          <w:trHeight w:val="255"/>
        </w:trPr>
        <w:tc>
          <w:tcPr>
            <w:tcW w:w="812" w:type="dxa"/>
            <w:shd w:val="clear" w:color="auto" w:fill="auto"/>
            <w:noWrap/>
            <w:vAlign w:val="center"/>
            <w:hideMark/>
          </w:tcPr>
          <w:p w14:paraId="1518C2E4"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w:t>
            </w:r>
          </w:p>
        </w:tc>
        <w:tc>
          <w:tcPr>
            <w:tcW w:w="1744" w:type="dxa"/>
            <w:shd w:val="clear" w:color="auto" w:fill="auto"/>
            <w:vAlign w:val="center"/>
            <w:hideMark/>
          </w:tcPr>
          <w:p w14:paraId="71F95A2D"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 xml:space="preserve">1 millisecond or greater </w:t>
            </w:r>
          </w:p>
        </w:tc>
        <w:tc>
          <w:tcPr>
            <w:tcW w:w="1550" w:type="dxa"/>
            <w:shd w:val="clear" w:color="auto" w:fill="auto"/>
            <w:noWrap/>
            <w:vAlign w:val="center"/>
            <w:hideMark/>
          </w:tcPr>
          <w:p w14:paraId="060556C7" w14:textId="77777777" w:rsidR="00EC4EE6" w:rsidRPr="00EC4EE6" w:rsidRDefault="00EC4EE6" w:rsidP="00B76AE4">
            <w:pPr>
              <w:spacing w:line="240" w:lineRule="auto"/>
              <w:jc w:val="center"/>
              <w:rPr>
                <w:rFonts w:ascii="Arial" w:hAnsi="Arial" w:cs="Arial"/>
                <w:szCs w:val="22"/>
              </w:rPr>
            </w:pPr>
            <w:r w:rsidRPr="00EC4EE6">
              <w:rPr>
                <w:rFonts w:ascii="Arial" w:hAnsi="Arial" w:cs="Arial"/>
                <w:szCs w:val="22"/>
              </w:rPr>
              <w:t>1 millisecond</w:t>
            </w:r>
          </w:p>
        </w:tc>
        <w:tc>
          <w:tcPr>
            <w:tcW w:w="2196" w:type="dxa"/>
            <w:shd w:val="clear" w:color="auto" w:fill="auto"/>
            <w:noWrap/>
            <w:vAlign w:val="center"/>
            <w:hideMark/>
          </w:tcPr>
          <w:p w14:paraId="15DECF76" w14:textId="77777777" w:rsidR="00EC4EE6" w:rsidRPr="00EC4EE6" w:rsidRDefault="00EC4EE6" w:rsidP="00B76AE4">
            <w:pPr>
              <w:spacing w:line="240" w:lineRule="auto"/>
              <w:jc w:val="center"/>
              <w:rPr>
                <w:rFonts w:ascii="Arial" w:hAnsi="Arial" w:cs="Arial"/>
                <w:szCs w:val="22"/>
              </w:rPr>
            </w:pPr>
            <w:r w:rsidRPr="00EC4EE6">
              <w:rPr>
                <w:rFonts w:ascii="Arial" w:hAnsi="Arial" w:cs="Arial"/>
                <w:szCs w:val="22"/>
              </w:rPr>
              <w:t>-</w:t>
            </w:r>
          </w:p>
        </w:tc>
        <w:tc>
          <w:tcPr>
            <w:tcW w:w="2310" w:type="dxa"/>
            <w:shd w:val="clear" w:color="auto" w:fill="auto"/>
            <w:noWrap/>
            <w:vAlign w:val="center"/>
            <w:hideMark/>
          </w:tcPr>
          <w:p w14:paraId="1FC99A11" w14:textId="77777777" w:rsidR="00EC4EE6" w:rsidRPr="00EC4EE6" w:rsidRDefault="00EC4EE6" w:rsidP="00B76AE4">
            <w:pPr>
              <w:spacing w:line="240" w:lineRule="auto"/>
              <w:jc w:val="center"/>
              <w:rPr>
                <w:rFonts w:ascii="Arial" w:hAnsi="Arial" w:cs="Arial"/>
                <w:szCs w:val="22"/>
              </w:rPr>
            </w:pPr>
            <w:r w:rsidRPr="00EC4EE6">
              <w:rPr>
                <w:rFonts w:ascii="Arial" w:hAnsi="Arial" w:cs="Arial"/>
                <w:szCs w:val="22"/>
              </w:rPr>
              <w:t>100%</w:t>
            </w:r>
          </w:p>
        </w:tc>
      </w:tr>
      <w:tr w:rsidR="00EC4EE6" w:rsidRPr="00EC4EE6" w14:paraId="43F7F7B6" w14:textId="77777777" w:rsidTr="00B76AE4">
        <w:trPr>
          <w:trHeight w:val="255"/>
        </w:trPr>
        <w:tc>
          <w:tcPr>
            <w:tcW w:w="812" w:type="dxa"/>
            <w:shd w:val="clear" w:color="auto" w:fill="auto"/>
            <w:noWrap/>
            <w:vAlign w:val="center"/>
            <w:hideMark/>
          </w:tcPr>
          <w:p w14:paraId="6658D614"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2</w:t>
            </w:r>
          </w:p>
        </w:tc>
        <w:tc>
          <w:tcPr>
            <w:tcW w:w="1744" w:type="dxa"/>
            <w:shd w:val="clear" w:color="auto" w:fill="auto"/>
            <w:noWrap/>
            <w:vAlign w:val="center"/>
            <w:hideMark/>
          </w:tcPr>
          <w:p w14:paraId="7919A317"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 xml:space="preserve">1 microsecond to 999 microseconds </w:t>
            </w:r>
          </w:p>
        </w:tc>
        <w:tc>
          <w:tcPr>
            <w:tcW w:w="1550" w:type="dxa"/>
            <w:shd w:val="clear" w:color="auto" w:fill="auto"/>
            <w:noWrap/>
            <w:vAlign w:val="center"/>
            <w:hideMark/>
          </w:tcPr>
          <w:p w14:paraId="6792A3C9" w14:textId="77777777" w:rsidR="00EC4EE6" w:rsidRPr="00EC4EE6" w:rsidRDefault="00EC4EE6" w:rsidP="00B76AE4">
            <w:pPr>
              <w:spacing w:line="240" w:lineRule="auto"/>
              <w:jc w:val="center"/>
              <w:rPr>
                <w:rFonts w:ascii="Arial" w:hAnsi="Arial" w:cs="Arial"/>
                <w:szCs w:val="22"/>
              </w:rPr>
            </w:pPr>
            <w:r w:rsidRPr="00EC4EE6">
              <w:rPr>
                <w:rFonts w:ascii="Arial" w:hAnsi="Arial" w:cs="Arial"/>
                <w:szCs w:val="22"/>
              </w:rPr>
              <w:t>1 microsecond</w:t>
            </w:r>
          </w:p>
        </w:tc>
        <w:tc>
          <w:tcPr>
            <w:tcW w:w="2196" w:type="dxa"/>
            <w:shd w:val="clear" w:color="auto" w:fill="auto"/>
            <w:noWrap/>
            <w:vAlign w:val="center"/>
            <w:hideMark/>
          </w:tcPr>
          <w:p w14:paraId="7FA24EBA" w14:textId="77777777" w:rsidR="00EC4EE6" w:rsidRPr="00EC4EE6" w:rsidRDefault="00EC4EE6" w:rsidP="00B76AE4">
            <w:pPr>
              <w:spacing w:line="240" w:lineRule="auto"/>
              <w:jc w:val="center"/>
              <w:rPr>
                <w:rFonts w:ascii="Arial" w:hAnsi="Arial" w:cs="Arial"/>
                <w:szCs w:val="22"/>
              </w:rPr>
            </w:pPr>
            <w:r w:rsidRPr="00EC4EE6">
              <w:rPr>
                <w:rFonts w:ascii="Arial" w:hAnsi="Arial" w:cs="Arial"/>
                <w:szCs w:val="22"/>
              </w:rPr>
              <w:t>0.1%</w:t>
            </w:r>
          </w:p>
        </w:tc>
        <w:tc>
          <w:tcPr>
            <w:tcW w:w="2310" w:type="dxa"/>
            <w:shd w:val="clear" w:color="auto" w:fill="auto"/>
            <w:noWrap/>
            <w:vAlign w:val="center"/>
            <w:hideMark/>
          </w:tcPr>
          <w:p w14:paraId="10B32751" w14:textId="77777777" w:rsidR="00EC4EE6" w:rsidRPr="00EC4EE6" w:rsidRDefault="00EC4EE6" w:rsidP="00B76AE4">
            <w:pPr>
              <w:spacing w:line="240" w:lineRule="auto"/>
              <w:jc w:val="center"/>
              <w:rPr>
                <w:rFonts w:ascii="Arial" w:hAnsi="Arial" w:cs="Arial"/>
                <w:szCs w:val="22"/>
              </w:rPr>
            </w:pPr>
            <w:r w:rsidRPr="00EC4EE6">
              <w:rPr>
                <w:rFonts w:ascii="Arial" w:hAnsi="Arial" w:cs="Arial"/>
                <w:szCs w:val="22"/>
              </w:rPr>
              <w:t>100%</w:t>
            </w:r>
          </w:p>
        </w:tc>
      </w:tr>
      <w:tr w:rsidR="00EC4EE6" w:rsidRPr="00EC4EE6" w14:paraId="7E93D2CB" w14:textId="77777777" w:rsidTr="00B76AE4">
        <w:trPr>
          <w:trHeight w:val="255"/>
        </w:trPr>
        <w:tc>
          <w:tcPr>
            <w:tcW w:w="812" w:type="dxa"/>
            <w:shd w:val="clear" w:color="auto" w:fill="auto"/>
            <w:noWrap/>
            <w:vAlign w:val="center"/>
            <w:hideMark/>
          </w:tcPr>
          <w:p w14:paraId="1AE6DE2E"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3</w:t>
            </w:r>
          </w:p>
        </w:tc>
        <w:tc>
          <w:tcPr>
            <w:tcW w:w="1744" w:type="dxa"/>
            <w:shd w:val="clear" w:color="auto" w:fill="auto"/>
            <w:noWrap/>
            <w:vAlign w:val="center"/>
            <w:hideMark/>
          </w:tcPr>
          <w:p w14:paraId="25E6551E"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 xml:space="preserve">999 nanoseconds or less </w:t>
            </w:r>
          </w:p>
        </w:tc>
        <w:tc>
          <w:tcPr>
            <w:tcW w:w="1550" w:type="dxa"/>
            <w:shd w:val="clear" w:color="auto" w:fill="auto"/>
            <w:noWrap/>
            <w:vAlign w:val="center"/>
            <w:hideMark/>
          </w:tcPr>
          <w:p w14:paraId="105C218A" w14:textId="77777777" w:rsidR="00EC4EE6" w:rsidRPr="00EC4EE6" w:rsidRDefault="00EC4EE6" w:rsidP="00B76AE4">
            <w:pPr>
              <w:spacing w:line="240" w:lineRule="auto"/>
              <w:jc w:val="center"/>
              <w:rPr>
                <w:rFonts w:ascii="Arial" w:hAnsi="Arial" w:cs="Arial"/>
                <w:szCs w:val="22"/>
              </w:rPr>
            </w:pPr>
            <w:r w:rsidRPr="00EC4EE6">
              <w:rPr>
                <w:rFonts w:ascii="Arial" w:hAnsi="Arial" w:cs="Arial"/>
                <w:szCs w:val="22"/>
              </w:rPr>
              <w:t>1 nanosecond</w:t>
            </w:r>
          </w:p>
        </w:tc>
        <w:tc>
          <w:tcPr>
            <w:tcW w:w="2196" w:type="dxa"/>
            <w:shd w:val="clear" w:color="auto" w:fill="auto"/>
            <w:noWrap/>
            <w:vAlign w:val="center"/>
            <w:hideMark/>
          </w:tcPr>
          <w:p w14:paraId="397F631B" w14:textId="77777777" w:rsidR="00EC4EE6" w:rsidRPr="00EC4EE6" w:rsidRDefault="00EC4EE6" w:rsidP="00B76AE4">
            <w:pPr>
              <w:spacing w:line="240" w:lineRule="auto"/>
              <w:jc w:val="center"/>
              <w:rPr>
                <w:rFonts w:ascii="Arial" w:hAnsi="Arial" w:cs="Arial"/>
                <w:szCs w:val="22"/>
              </w:rPr>
            </w:pPr>
            <w:r w:rsidRPr="00EC4EE6">
              <w:rPr>
                <w:rFonts w:ascii="Arial" w:hAnsi="Arial" w:cs="Arial"/>
                <w:szCs w:val="22"/>
              </w:rPr>
              <w:t>0.1%</w:t>
            </w:r>
          </w:p>
        </w:tc>
        <w:tc>
          <w:tcPr>
            <w:tcW w:w="2310" w:type="dxa"/>
            <w:shd w:val="clear" w:color="auto" w:fill="auto"/>
            <w:noWrap/>
            <w:vAlign w:val="center"/>
            <w:hideMark/>
          </w:tcPr>
          <w:p w14:paraId="6709D095" w14:textId="77777777" w:rsidR="00EC4EE6" w:rsidRPr="00EC4EE6" w:rsidRDefault="00EC4EE6" w:rsidP="00B76AE4">
            <w:pPr>
              <w:spacing w:line="240" w:lineRule="auto"/>
              <w:jc w:val="center"/>
              <w:rPr>
                <w:rFonts w:ascii="Arial" w:hAnsi="Arial" w:cs="Arial"/>
                <w:szCs w:val="22"/>
              </w:rPr>
            </w:pPr>
            <w:r w:rsidRPr="00EC4EE6">
              <w:rPr>
                <w:rFonts w:ascii="Arial" w:hAnsi="Arial" w:cs="Arial"/>
                <w:szCs w:val="22"/>
              </w:rPr>
              <w:t>-</w:t>
            </w:r>
          </w:p>
        </w:tc>
      </w:tr>
    </w:tbl>
    <w:p w14:paraId="080AC0D1" w14:textId="77777777" w:rsidR="00EC4EE6" w:rsidRPr="00EC4EE6" w:rsidRDefault="00EC4EE6" w:rsidP="00EC4EE6">
      <w:pPr>
        <w:rPr>
          <w:rFonts w:ascii="Arial" w:hAnsi="Arial" w:cs="Arial"/>
          <w:szCs w:val="22"/>
        </w:rPr>
      </w:pPr>
    </w:p>
    <w:p w14:paraId="1F93CA33" w14:textId="77777777" w:rsidR="00EC4EE6" w:rsidRDefault="00EC4EE6" w:rsidP="00EC4EE6">
      <w:pPr>
        <w:rPr>
          <w:rFonts w:ascii="Arial" w:hAnsi="Arial" w:cs="Arial"/>
          <w:szCs w:val="22"/>
        </w:rPr>
      </w:pPr>
      <w:r w:rsidRPr="00EC4EE6">
        <w:rPr>
          <w:rFonts w:ascii="Arial" w:hAnsi="Arial" w:cs="Arial"/>
          <w:szCs w:val="22"/>
        </w:rPr>
        <w:t>Secondly, we do not believe nanosecond accuracy and granularity are in any way practically achievable. Currently, it is still uncertain how technology will be implemented that achieves sub-microsecond gateway-to-gateway latency and how that technology behaves. Consequently, the FIA Associations believe that ESMA should not aim to regulate that unknown technology. Instead, the evolution of financial markets shall be monitored on an on-going basis by national competent authorities and the European Securities and Markets Authority (ESMA) with a view to propose amendments when necessary. This review should take place at least on an annual basis.</w:t>
      </w:r>
    </w:p>
    <w:p w14:paraId="6C9718D6" w14:textId="77777777" w:rsidR="007E38D3" w:rsidRPr="00EC4EE6" w:rsidRDefault="007E38D3" w:rsidP="00EC4EE6">
      <w:pPr>
        <w:rPr>
          <w:rFonts w:ascii="Arial" w:hAnsi="Arial" w:cs="Arial"/>
          <w:szCs w:val="22"/>
        </w:rPr>
      </w:pPr>
    </w:p>
    <w:p w14:paraId="03C0C9D1" w14:textId="77777777" w:rsidR="00EC4EE6" w:rsidRPr="00EC4EE6" w:rsidRDefault="00EC4EE6" w:rsidP="00EC4EE6">
      <w:pPr>
        <w:rPr>
          <w:rFonts w:ascii="Arial" w:hAnsi="Arial" w:cs="Arial"/>
          <w:szCs w:val="22"/>
        </w:rPr>
      </w:pPr>
      <w:r w:rsidRPr="00EC4EE6">
        <w:rPr>
          <w:rFonts w:ascii="Arial" w:hAnsi="Arial" w:cs="Arial"/>
          <w:szCs w:val="22"/>
        </w:rPr>
        <w:t xml:space="preserve">Therefore, we propose thresholds as shown in </w:t>
      </w:r>
      <w:r w:rsidRPr="00EC4EE6">
        <w:rPr>
          <w:rFonts w:ascii="Arial" w:hAnsi="Arial" w:cs="Arial"/>
          <w:szCs w:val="22"/>
        </w:rPr>
        <w:fldChar w:fldCharType="begin"/>
      </w:r>
      <w:r w:rsidRPr="00EC4EE6">
        <w:rPr>
          <w:rFonts w:ascii="Arial" w:hAnsi="Arial" w:cs="Arial"/>
          <w:szCs w:val="22"/>
        </w:rPr>
        <w:instrText xml:space="preserve"> REF _Ref408946911 \h </w:instrText>
      </w:r>
      <w:r w:rsidRPr="00EC4EE6">
        <w:rPr>
          <w:rFonts w:ascii="Arial" w:hAnsi="Arial" w:cs="Arial"/>
          <w:szCs w:val="22"/>
        </w:rPr>
      </w:r>
      <w:r w:rsidRPr="00EC4EE6">
        <w:rPr>
          <w:rFonts w:ascii="Arial" w:hAnsi="Arial" w:cs="Arial"/>
          <w:szCs w:val="22"/>
        </w:rPr>
        <w:fldChar w:fldCharType="separate"/>
      </w:r>
      <w:r w:rsidRPr="00EC4EE6">
        <w:rPr>
          <w:rFonts w:ascii="Arial" w:hAnsi="Arial" w:cs="Arial"/>
          <w:szCs w:val="22"/>
        </w:rPr>
        <w:t xml:space="preserve">Table </w:t>
      </w:r>
      <w:r w:rsidRPr="00EC4EE6">
        <w:rPr>
          <w:rFonts w:ascii="Arial" w:hAnsi="Arial" w:cs="Arial"/>
          <w:noProof/>
          <w:szCs w:val="22"/>
        </w:rPr>
        <w:t>3</w:t>
      </w:r>
      <w:r w:rsidRPr="00EC4EE6">
        <w:rPr>
          <w:rFonts w:ascii="Arial" w:hAnsi="Arial" w:cs="Arial"/>
          <w:szCs w:val="22"/>
        </w:rPr>
        <w:fldChar w:fldCharType="end"/>
      </w:r>
      <w:r w:rsidRPr="00EC4EE6">
        <w:rPr>
          <w:rFonts w:ascii="Arial" w:hAnsi="Arial" w:cs="Arial"/>
          <w:szCs w:val="22"/>
        </w:rPr>
        <w:t xml:space="preserve"> under our point </w:t>
      </w:r>
      <w:r w:rsidRPr="00EC4EE6">
        <w:rPr>
          <w:rFonts w:ascii="Arial" w:hAnsi="Arial" w:cs="Arial"/>
          <w:szCs w:val="22"/>
        </w:rPr>
        <w:fldChar w:fldCharType="begin"/>
      </w:r>
      <w:r w:rsidRPr="00EC4EE6">
        <w:rPr>
          <w:rFonts w:ascii="Arial" w:hAnsi="Arial" w:cs="Arial"/>
          <w:szCs w:val="22"/>
        </w:rPr>
        <w:instrText xml:space="preserve"> REF _Ref409444622 \r \h </w:instrText>
      </w:r>
      <w:r w:rsidRPr="00EC4EE6">
        <w:rPr>
          <w:rFonts w:ascii="Arial" w:hAnsi="Arial" w:cs="Arial"/>
          <w:szCs w:val="22"/>
        </w:rPr>
      </w:r>
      <w:r w:rsidRPr="00EC4EE6">
        <w:rPr>
          <w:rFonts w:ascii="Arial" w:hAnsi="Arial" w:cs="Arial"/>
          <w:szCs w:val="22"/>
        </w:rPr>
        <w:fldChar w:fldCharType="separate"/>
      </w:r>
      <w:r w:rsidRPr="00EC4EE6">
        <w:rPr>
          <w:rFonts w:ascii="Arial" w:hAnsi="Arial" w:cs="Arial"/>
          <w:szCs w:val="22"/>
        </w:rPr>
        <w:t>5</w:t>
      </w:r>
      <w:r w:rsidRPr="00EC4EE6">
        <w:rPr>
          <w:rFonts w:ascii="Arial" w:hAnsi="Arial" w:cs="Arial"/>
          <w:szCs w:val="22"/>
        </w:rPr>
        <w:fldChar w:fldCharType="end"/>
      </w:r>
      <w:r w:rsidRPr="00EC4EE6">
        <w:rPr>
          <w:rFonts w:ascii="Arial" w:hAnsi="Arial" w:cs="Arial"/>
          <w:szCs w:val="22"/>
        </w:rPr>
        <w:t xml:space="preserve"> below.</w:t>
      </w:r>
    </w:p>
    <w:p w14:paraId="160B0EC0" w14:textId="77777777" w:rsidR="00EC4EE6" w:rsidRPr="007E38D3" w:rsidRDefault="00EC4EE6" w:rsidP="00EC4EE6">
      <w:pPr>
        <w:pStyle w:val="Heading3"/>
        <w:numPr>
          <w:ilvl w:val="0"/>
          <w:numId w:val="40"/>
        </w:numPr>
        <w:spacing w:before="240" w:after="60" w:line="300" w:lineRule="atLeast"/>
        <w:jc w:val="left"/>
        <w:rPr>
          <w:rFonts w:ascii="Arial" w:hAnsi="Arial" w:cs="Arial"/>
          <w:b/>
          <w:sz w:val="22"/>
          <w:szCs w:val="22"/>
        </w:rPr>
      </w:pPr>
      <w:bookmarkStart w:id="29" w:name="_Ref409444622"/>
      <w:r w:rsidRPr="007E38D3">
        <w:rPr>
          <w:rFonts w:ascii="Arial" w:hAnsi="Arial" w:cs="Arial"/>
          <w:b/>
          <w:sz w:val="22"/>
          <w:szCs w:val="22"/>
        </w:rPr>
        <w:lastRenderedPageBreak/>
        <w:t>Proposal for accuracy and granularity requirements</w:t>
      </w:r>
      <w:bookmarkEnd w:id="29"/>
    </w:p>
    <w:p w14:paraId="41419B97" w14:textId="77777777" w:rsidR="00EC4EE6" w:rsidRPr="00EC4EE6" w:rsidRDefault="00EC4EE6" w:rsidP="00EC4EE6">
      <w:pPr>
        <w:rPr>
          <w:rFonts w:ascii="Arial" w:hAnsi="Arial" w:cs="Arial"/>
          <w:szCs w:val="22"/>
        </w:rPr>
      </w:pPr>
      <w:r w:rsidRPr="00EC4EE6">
        <w:rPr>
          <w:rFonts w:ascii="Arial" w:hAnsi="Arial" w:cs="Arial"/>
          <w:szCs w:val="22"/>
        </w:rPr>
        <w:t xml:space="preserve">Considering all the feedback provided in our points 1 to 4 above, the FIA Associations believe that </w:t>
      </w:r>
      <w:r w:rsidRPr="00EC4EE6">
        <w:rPr>
          <w:rFonts w:ascii="Arial" w:hAnsi="Arial" w:cs="Arial"/>
          <w:szCs w:val="22"/>
        </w:rPr>
        <w:fldChar w:fldCharType="begin"/>
      </w:r>
      <w:r w:rsidRPr="00EC4EE6">
        <w:rPr>
          <w:rFonts w:ascii="Arial" w:hAnsi="Arial" w:cs="Arial"/>
          <w:szCs w:val="22"/>
        </w:rPr>
        <w:instrText xml:space="preserve"> REF _Ref408946911 \h </w:instrText>
      </w:r>
      <w:r w:rsidRPr="00EC4EE6">
        <w:rPr>
          <w:rFonts w:ascii="Arial" w:hAnsi="Arial" w:cs="Arial"/>
          <w:szCs w:val="22"/>
        </w:rPr>
      </w:r>
      <w:r w:rsidRPr="00EC4EE6">
        <w:rPr>
          <w:rFonts w:ascii="Arial" w:hAnsi="Arial" w:cs="Arial"/>
          <w:szCs w:val="22"/>
        </w:rPr>
        <w:fldChar w:fldCharType="separate"/>
      </w:r>
      <w:r w:rsidRPr="00EC4EE6">
        <w:rPr>
          <w:rFonts w:ascii="Arial" w:hAnsi="Arial" w:cs="Arial"/>
          <w:szCs w:val="22"/>
        </w:rPr>
        <w:t xml:space="preserve">Table </w:t>
      </w:r>
      <w:r w:rsidRPr="00EC4EE6">
        <w:rPr>
          <w:rFonts w:ascii="Arial" w:hAnsi="Arial" w:cs="Arial"/>
          <w:noProof/>
          <w:szCs w:val="22"/>
        </w:rPr>
        <w:t>3</w:t>
      </w:r>
      <w:r w:rsidRPr="00EC4EE6">
        <w:rPr>
          <w:rFonts w:ascii="Arial" w:hAnsi="Arial" w:cs="Arial"/>
          <w:szCs w:val="22"/>
        </w:rPr>
        <w:fldChar w:fldCharType="end"/>
      </w:r>
      <w:r w:rsidRPr="00EC4EE6">
        <w:rPr>
          <w:rFonts w:ascii="Arial" w:hAnsi="Arial" w:cs="Arial"/>
          <w:szCs w:val="22"/>
        </w:rPr>
        <w:t xml:space="preserve"> and </w:t>
      </w:r>
      <w:r w:rsidRPr="00EC4EE6">
        <w:rPr>
          <w:rFonts w:ascii="Arial" w:hAnsi="Arial" w:cs="Arial"/>
          <w:szCs w:val="22"/>
        </w:rPr>
        <w:fldChar w:fldCharType="begin"/>
      </w:r>
      <w:r w:rsidRPr="00EC4EE6">
        <w:rPr>
          <w:rFonts w:ascii="Arial" w:hAnsi="Arial" w:cs="Arial"/>
          <w:szCs w:val="22"/>
        </w:rPr>
        <w:instrText xml:space="preserve"> REF _Ref408946913 \h </w:instrText>
      </w:r>
      <w:r w:rsidRPr="00EC4EE6">
        <w:rPr>
          <w:rFonts w:ascii="Arial" w:hAnsi="Arial" w:cs="Arial"/>
          <w:szCs w:val="22"/>
        </w:rPr>
      </w:r>
      <w:r w:rsidRPr="00EC4EE6">
        <w:rPr>
          <w:rFonts w:ascii="Arial" w:hAnsi="Arial" w:cs="Arial"/>
          <w:szCs w:val="22"/>
        </w:rPr>
        <w:fldChar w:fldCharType="separate"/>
      </w:r>
      <w:r w:rsidRPr="00EC4EE6">
        <w:rPr>
          <w:rFonts w:ascii="Arial" w:hAnsi="Arial" w:cs="Arial"/>
          <w:szCs w:val="22"/>
        </w:rPr>
        <w:t xml:space="preserve">Table </w:t>
      </w:r>
      <w:r w:rsidRPr="00EC4EE6">
        <w:rPr>
          <w:rFonts w:ascii="Arial" w:hAnsi="Arial" w:cs="Arial"/>
          <w:noProof/>
          <w:szCs w:val="22"/>
        </w:rPr>
        <w:t>4</w:t>
      </w:r>
      <w:r w:rsidRPr="00EC4EE6">
        <w:rPr>
          <w:rFonts w:ascii="Arial" w:hAnsi="Arial" w:cs="Arial"/>
          <w:szCs w:val="22"/>
        </w:rPr>
        <w:fldChar w:fldCharType="end"/>
      </w:r>
      <w:r w:rsidRPr="00EC4EE6">
        <w:rPr>
          <w:rFonts w:ascii="Arial" w:hAnsi="Arial" w:cs="Arial"/>
          <w:szCs w:val="22"/>
        </w:rPr>
        <w:t xml:space="preserve"> describe a more balanced proposal for ESMA to consider. </w:t>
      </w:r>
    </w:p>
    <w:p w14:paraId="0CFAC068" w14:textId="77777777" w:rsidR="00EC4EE6" w:rsidRPr="00EC4EE6" w:rsidRDefault="00EC4EE6" w:rsidP="00EC4EE6">
      <w:pPr>
        <w:rPr>
          <w:rFonts w:ascii="Arial" w:hAnsi="Arial" w:cs="Arial"/>
          <w:szCs w:val="22"/>
        </w:rPr>
      </w:pPr>
    </w:p>
    <w:p w14:paraId="0AB41360" w14:textId="77777777" w:rsidR="00EC4EE6" w:rsidRPr="00EC4EE6" w:rsidRDefault="00EC4EE6" w:rsidP="00EC4EE6">
      <w:pPr>
        <w:pStyle w:val="Caption"/>
        <w:keepNext/>
        <w:rPr>
          <w:rFonts w:ascii="Arial" w:hAnsi="Arial" w:cs="Arial"/>
          <w:szCs w:val="22"/>
        </w:rPr>
      </w:pPr>
      <w:bookmarkStart w:id="30" w:name="_Ref408946911"/>
      <w:bookmarkStart w:id="31" w:name="_Ref408946903"/>
      <w:r w:rsidRPr="00EC4EE6">
        <w:rPr>
          <w:rFonts w:ascii="Arial" w:hAnsi="Arial" w:cs="Arial"/>
          <w:szCs w:val="22"/>
        </w:rPr>
        <w:t xml:space="preserve">Table </w:t>
      </w:r>
      <w:r w:rsidRPr="00EC4EE6">
        <w:rPr>
          <w:rFonts w:ascii="Arial" w:hAnsi="Arial" w:cs="Arial"/>
          <w:szCs w:val="22"/>
        </w:rPr>
        <w:fldChar w:fldCharType="begin"/>
      </w:r>
      <w:r w:rsidRPr="00EC4EE6">
        <w:rPr>
          <w:rFonts w:ascii="Arial" w:hAnsi="Arial" w:cs="Arial"/>
          <w:szCs w:val="22"/>
        </w:rPr>
        <w:instrText xml:space="preserve"> SEQ Table \* ARABIC </w:instrText>
      </w:r>
      <w:r w:rsidRPr="00EC4EE6">
        <w:rPr>
          <w:rFonts w:ascii="Arial" w:hAnsi="Arial" w:cs="Arial"/>
          <w:szCs w:val="22"/>
        </w:rPr>
        <w:fldChar w:fldCharType="separate"/>
      </w:r>
      <w:r w:rsidRPr="00EC4EE6">
        <w:rPr>
          <w:rFonts w:ascii="Arial" w:hAnsi="Arial" w:cs="Arial"/>
          <w:noProof/>
          <w:szCs w:val="22"/>
        </w:rPr>
        <w:t>3</w:t>
      </w:r>
      <w:r w:rsidRPr="00EC4EE6">
        <w:rPr>
          <w:rFonts w:ascii="Arial" w:hAnsi="Arial" w:cs="Arial"/>
          <w:noProof/>
          <w:szCs w:val="22"/>
        </w:rPr>
        <w:fldChar w:fldCharType="end"/>
      </w:r>
      <w:bookmarkEnd w:id="30"/>
      <w:r w:rsidRPr="00EC4EE6">
        <w:rPr>
          <w:rFonts w:ascii="Arial" w:hAnsi="Arial" w:cs="Arial"/>
          <w:szCs w:val="22"/>
        </w:rPr>
        <w:t>: Proposal accuracy and granularity requirement for trading venues</w:t>
      </w:r>
      <w:bookmarkEnd w:id="31"/>
    </w:p>
    <w:tbl>
      <w:tblPr>
        <w:tblW w:w="8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394"/>
        <w:gridCol w:w="1843"/>
        <w:gridCol w:w="1574"/>
      </w:tblGrid>
      <w:tr w:rsidR="00EC4EE6" w:rsidRPr="00EC4EE6" w14:paraId="379E52FA" w14:textId="77777777" w:rsidTr="00B76AE4">
        <w:trPr>
          <w:trHeight w:val="510"/>
        </w:trPr>
        <w:tc>
          <w:tcPr>
            <w:tcW w:w="812" w:type="dxa"/>
            <w:shd w:val="clear" w:color="auto" w:fill="auto"/>
            <w:noWrap/>
            <w:vAlign w:val="bottom"/>
            <w:hideMark/>
          </w:tcPr>
          <w:p w14:paraId="39580931" w14:textId="77777777" w:rsidR="00EC4EE6" w:rsidRPr="00EC4EE6" w:rsidRDefault="00EC4EE6" w:rsidP="00B76AE4">
            <w:pPr>
              <w:spacing w:line="240" w:lineRule="auto"/>
              <w:rPr>
                <w:rFonts w:ascii="Arial" w:hAnsi="Arial" w:cs="Arial"/>
                <w:b/>
                <w:szCs w:val="22"/>
              </w:rPr>
            </w:pPr>
            <w:r w:rsidRPr="00EC4EE6">
              <w:rPr>
                <w:rFonts w:ascii="Arial" w:hAnsi="Arial" w:cs="Arial"/>
                <w:b/>
                <w:szCs w:val="22"/>
              </w:rPr>
              <w:t>Band</w:t>
            </w:r>
          </w:p>
        </w:tc>
        <w:tc>
          <w:tcPr>
            <w:tcW w:w="4394" w:type="dxa"/>
            <w:shd w:val="clear" w:color="auto" w:fill="auto"/>
            <w:noWrap/>
            <w:vAlign w:val="bottom"/>
            <w:hideMark/>
          </w:tcPr>
          <w:p w14:paraId="016562F0" w14:textId="77777777" w:rsidR="00EC4EE6" w:rsidRPr="00EC4EE6" w:rsidRDefault="00EC4EE6" w:rsidP="00B76AE4">
            <w:pPr>
              <w:spacing w:line="240" w:lineRule="auto"/>
              <w:rPr>
                <w:rFonts w:ascii="Arial" w:hAnsi="Arial" w:cs="Arial"/>
                <w:b/>
                <w:szCs w:val="22"/>
              </w:rPr>
            </w:pPr>
            <w:r w:rsidRPr="00EC4EE6">
              <w:rPr>
                <w:rFonts w:ascii="Arial" w:hAnsi="Arial" w:cs="Arial"/>
                <w:b/>
                <w:szCs w:val="22"/>
              </w:rPr>
              <w:t>Gateway-to-gateway latency time of the trading venue</w:t>
            </w:r>
          </w:p>
        </w:tc>
        <w:tc>
          <w:tcPr>
            <w:tcW w:w="1843" w:type="dxa"/>
            <w:shd w:val="clear" w:color="auto" w:fill="auto"/>
            <w:noWrap/>
            <w:vAlign w:val="bottom"/>
            <w:hideMark/>
          </w:tcPr>
          <w:p w14:paraId="29914544" w14:textId="77777777" w:rsidR="00EC4EE6" w:rsidRPr="00EC4EE6" w:rsidRDefault="00EC4EE6" w:rsidP="00B76AE4">
            <w:pPr>
              <w:spacing w:line="240" w:lineRule="auto"/>
              <w:rPr>
                <w:rFonts w:ascii="Arial" w:hAnsi="Arial" w:cs="Arial"/>
                <w:b/>
                <w:szCs w:val="22"/>
              </w:rPr>
            </w:pPr>
            <w:r w:rsidRPr="00EC4EE6">
              <w:rPr>
                <w:rFonts w:ascii="Arial" w:hAnsi="Arial" w:cs="Arial"/>
                <w:b/>
                <w:szCs w:val="22"/>
              </w:rPr>
              <w:t>Granularity</w:t>
            </w:r>
          </w:p>
        </w:tc>
        <w:tc>
          <w:tcPr>
            <w:tcW w:w="1559" w:type="dxa"/>
            <w:shd w:val="clear" w:color="auto" w:fill="auto"/>
            <w:noWrap/>
            <w:vAlign w:val="bottom"/>
            <w:hideMark/>
          </w:tcPr>
          <w:p w14:paraId="451AFE65" w14:textId="77777777" w:rsidR="00EC4EE6" w:rsidRPr="00EC4EE6" w:rsidRDefault="00EC4EE6" w:rsidP="00B76AE4">
            <w:pPr>
              <w:spacing w:line="240" w:lineRule="auto"/>
              <w:rPr>
                <w:rFonts w:ascii="Arial" w:hAnsi="Arial" w:cs="Arial"/>
                <w:b/>
                <w:szCs w:val="22"/>
              </w:rPr>
            </w:pPr>
            <w:r w:rsidRPr="00EC4EE6">
              <w:rPr>
                <w:rFonts w:ascii="Arial" w:hAnsi="Arial" w:cs="Arial"/>
                <w:b/>
                <w:szCs w:val="22"/>
              </w:rPr>
              <w:t>Accuracy</w:t>
            </w:r>
          </w:p>
        </w:tc>
      </w:tr>
      <w:tr w:rsidR="00EC4EE6" w:rsidRPr="00EC4EE6" w14:paraId="6B2A368F" w14:textId="77777777" w:rsidTr="00B76AE4">
        <w:trPr>
          <w:trHeight w:val="255"/>
        </w:trPr>
        <w:tc>
          <w:tcPr>
            <w:tcW w:w="812" w:type="dxa"/>
            <w:shd w:val="clear" w:color="auto" w:fill="auto"/>
            <w:vAlign w:val="bottom"/>
            <w:hideMark/>
          </w:tcPr>
          <w:p w14:paraId="4FE220BA"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w:t>
            </w:r>
          </w:p>
        </w:tc>
        <w:tc>
          <w:tcPr>
            <w:tcW w:w="4394" w:type="dxa"/>
            <w:shd w:val="clear" w:color="auto" w:fill="auto"/>
            <w:vAlign w:val="bottom"/>
            <w:hideMark/>
          </w:tcPr>
          <w:p w14:paraId="310E6C98"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 xml:space="preserve">1 millisecond or greater </w:t>
            </w:r>
          </w:p>
        </w:tc>
        <w:tc>
          <w:tcPr>
            <w:tcW w:w="1843" w:type="dxa"/>
            <w:shd w:val="clear" w:color="auto" w:fill="auto"/>
            <w:noWrap/>
            <w:vAlign w:val="bottom"/>
            <w:hideMark/>
          </w:tcPr>
          <w:p w14:paraId="1168C1B6"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 millisecond</w:t>
            </w:r>
          </w:p>
        </w:tc>
        <w:tc>
          <w:tcPr>
            <w:tcW w:w="1559" w:type="dxa"/>
            <w:shd w:val="clear" w:color="auto" w:fill="auto"/>
            <w:noWrap/>
            <w:vAlign w:val="bottom"/>
            <w:hideMark/>
          </w:tcPr>
          <w:p w14:paraId="7ADC2952"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 millisecond</w:t>
            </w:r>
          </w:p>
        </w:tc>
      </w:tr>
      <w:tr w:rsidR="00EC4EE6" w:rsidRPr="00EC4EE6" w14:paraId="1034B3E9" w14:textId="77777777" w:rsidTr="00B76AE4">
        <w:trPr>
          <w:trHeight w:val="255"/>
        </w:trPr>
        <w:tc>
          <w:tcPr>
            <w:tcW w:w="812" w:type="dxa"/>
            <w:shd w:val="clear" w:color="auto" w:fill="auto"/>
            <w:noWrap/>
            <w:vAlign w:val="bottom"/>
            <w:hideMark/>
          </w:tcPr>
          <w:p w14:paraId="4D7BEAE2"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2</w:t>
            </w:r>
          </w:p>
        </w:tc>
        <w:tc>
          <w:tcPr>
            <w:tcW w:w="4394" w:type="dxa"/>
            <w:shd w:val="clear" w:color="auto" w:fill="auto"/>
            <w:noWrap/>
            <w:vAlign w:val="bottom"/>
            <w:hideMark/>
          </w:tcPr>
          <w:p w14:paraId="25EEBF56"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 xml:space="preserve">100 microseconds to 999 microseconds </w:t>
            </w:r>
          </w:p>
        </w:tc>
        <w:tc>
          <w:tcPr>
            <w:tcW w:w="1843" w:type="dxa"/>
            <w:shd w:val="clear" w:color="auto" w:fill="auto"/>
            <w:noWrap/>
            <w:vAlign w:val="bottom"/>
            <w:hideMark/>
          </w:tcPr>
          <w:p w14:paraId="532F1AE9"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 microseconds</w:t>
            </w:r>
          </w:p>
        </w:tc>
        <w:tc>
          <w:tcPr>
            <w:tcW w:w="1559" w:type="dxa"/>
            <w:shd w:val="clear" w:color="auto" w:fill="auto"/>
            <w:noWrap/>
            <w:vAlign w:val="bottom"/>
            <w:hideMark/>
          </w:tcPr>
          <w:p w14:paraId="51284039"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100 microsecond</w:t>
            </w:r>
          </w:p>
        </w:tc>
      </w:tr>
      <w:tr w:rsidR="00EC4EE6" w:rsidRPr="00EC4EE6" w14:paraId="63FAAE6F" w14:textId="77777777" w:rsidTr="00B76AE4">
        <w:trPr>
          <w:trHeight w:val="255"/>
        </w:trPr>
        <w:tc>
          <w:tcPr>
            <w:tcW w:w="812" w:type="dxa"/>
            <w:shd w:val="clear" w:color="auto" w:fill="auto"/>
            <w:noWrap/>
            <w:vAlign w:val="bottom"/>
            <w:hideMark/>
          </w:tcPr>
          <w:p w14:paraId="50E6A605"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3</w:t>
            </w:r>
          </w:p>
        </w:tc>
        <w:tc>
          <w:tcPr>
            <w:tcW w:w="4394" w:type="dxa"/>
            <w:shd w:val="clear" w:color="auto" w:fill="auto"/>
            <w:noWrap/>
            <w:vAlign w:val="bottom"/>
            <w:hideMark/>
          </w:tcPr>
          <w:p w14:paraId="3B7BE662"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 xml:space="preserve">10 microseconds to 99 microseconds </w:t>
            </w:r>
          </w:p>
        </w:tc>
        <w:tc>
          <w:tcPr>
            <w:tcW w:w="1843" w:type="dxa"/>
            <w:shd w:val="clear" w:color="auto" w:fill="auto"/>
            <w:noWrap/>
            <w:vAlign w:val="bottom"/>
            <w:hideMark/>
          </w:tcPr>
          <w:p w14:paraId="1B420BE7"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 microseconds</w:t>
            </w:r>
          </w:p>
        </w:tc>
        <w:tc>
          <w:tcPr>
            <w:tcW w:w="1559" w:type="dxa"/>
            <w:shd w:val="clear" w:color="auto" w:fill="auto"/>
            <w:noWrap/>
            <w:vAlign w:val="bottom"/>
            <w:hideMark/>
          </w:tcPr>
          <w:p w14:paraId="4FCF6FA3"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10 microseconds</w:t>
            </w:r>
          </w:p>
        </w:tc>
      </w:tr>
      <w:tr w:rsidR="00EC4EE6" w:rsidRPr="00EC4EE6" w14:paraId="25A9F285" w14:textId="77777777" w:rsidTr="00B76AE4">
        <w:trPr>
          <w:trHeight w:val="255"/>
        </w:trPr>
        <w:tc>
          <w:tcPr>
            <w:tcW w:w="812" w:type="dxa"/>
            <w:shd w:val="clear" w:color="auto" w:fill="auto"/>
            <w:noWrap/>
            <w:vAlign w:val="bottom"/>
            <w:hideMark/>
          </w:tcPr>
          <w:p w14:paraId="2302B995"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4</w:t>
            </w:r>
          </w:p>
        </w:tc>
        <w:tc>
          <w:tcPr>
            <w:tcW w:w="4394" w:type="dxa"/>
            <w:shd w:val="clear" w:color="auto" w:fill="auto"/>
            <w:noWrap/>
            <w:vAlign w:val="bottom"/>
            <w:hideMark/>
          </w:tcPr>
          <w:p w14:paraId="3A965A21"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9 microseconds or less</w:t>
            </w:r>
          </w:p>
        </w:tc>
        <w:tc>
          <w:tcPr>
            <w:tcW w:w="1843" w:type="dxa"/>
            <w:shd w:val="clear" w:color="auto" w:fill="auto"/>
            <w:noWrap/>
            <w:vAlign w:val="bottom"/>
            <w:hideMark/>
          </w:tcPr>
          <w:p w14:paraId="350C6507"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 microsecond</w:t>
            </w:r>
          </w:p>
        </w:tc>
        <w:tc>
          <w:tcPr>
            <w:tcW w:w="1559" w:type="dxa"/>
            <w:shd w:val="clear" w:color="auto" w:fill="auto"/>
            <w:noWrap/>
            <w:vAlign w:val="bottom"/>
            <w:hideMark/>
          </w:tcPr>
          <w:p w14:paraId="378C8A7F"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 microsecond</w:t>
            </w:r>
          </w:p>
        </w:tc>
      </w:tr>
    </w:tbl>
    <w:p w14:paraId="03C99DA1" w14:textId="77777777" w:rsidR="00EC4EE6" w:rsidRPr="00EC4EE6" w:rsidRDefault="00EC4EE6" w:rsidP="00EC4EE6">
      <w:pPr>
        <w:rPr>
          <w:rFonts w:ascii="Arial" w:hAnsi="Arial" w:cs="Arial"/>
          <w:szCs w:val="22"/>
        </w:rPr>
      </w:pPr>
    </w:p>
    <w:p w14:paraId="68B0DDA3" w14:textId="77777777" w:rsidR="00EC4EE6" w:rsidRPr="00EC4EE6" w:rsidRDefault="00EC4EE6" w:rsidP="00EC4EE6">
      <w:pPr>
        <w:pStyle w:val="Caption"/>
        <w:keepNext/>
        <w:rPr>
          <w:rFonts w:ascii="Arial" w:hAnsi="Arial" w:cs="Arial"/>
          <w:szCs w:val="22"/>
        </w:rPr>
      </w:pPr>
      <w:bookmarkStart w:id="32" w:name="_Ref408946913"/>
      <w:bookmarkStart w:id="33" w:name="_Ref408946905"/>
      <w:r w:rsidRPr="00EC4EE6">
        <w:rPr>
          <w:rFonts w:ascii="Arial" w:hAnsi="Arial" w:cs="Arial"/>
          <w:szCs w:val="22"/>
        </w:rPr>
        <w:t xml:space="preserve">Table </w:t>
      </w:r>
      <w:r w:rsidRPr="00EC4EE6">
        <w:rPr>
          <w:rFonts w:ascii="Arial" w:hAnsi="Arial" w:cs="Arial"/>
          <w:szCs w:val="22"/>
        </w:rPr>
        <w:fldChar w:fldCharType="begin"/>
      </w:r>
      <w:r w:rsidRPr="00EC4EE6">
        <w:rPr>
          <w:rFonts w:ascii="Arial" w:hAnsi="Arial" w:cs="Arial"/>
          <w:szCs w:val="22"/>
        </w:rPr>
        <w:instrText xml:space="preserve"> SEQ Table \* ARABIC </w:instrText>
      </w:r>
      <w:r w:rsidRPr="00EC4EE6">
        <w:rPr>
          <w:rFonts w:ascii="Arial" w:hAnsi="Arial" w:cs="Arial"/>
          <w:szCs w:val="22"/>
        </w:rPr>
        <w:fldChar w:fldCharType="separate"/>
      </w:r>
      <w:r w:rsidRPr="00EC4EE6">
        <w:rPr>
          <w:rFonts w:ascii="Arial" w:hAnsi="Arial" w:cs="Arial"/>
          <w:noProof/>
          <w:szCs w:val="22"/>
        </w:rPr>
        <w:t>4</w:t>
      </w:r>
      <w:r w:rsidRPr="00EC4EE6">
        <w:rPr>
          <w:rFonts w:ascii="Arial" w:hAnsi="Arial" w:cs="Arial"/>
          <w:noProof/>
          <w:szCs w:val="22"/>
        </w:rPr>
        <w:fldChar w:fldCharType="end"/>
      </w:r>
      <w:bookmarkEnd w:id="32"/>
      <w:r w:rsidRPr="00EC4EE6">
        <w:rPr>
          <w:rFonts w:ascii="Arial" w:hAnsi="Arial" w:cs="Arial"/>
          <w:szCs w:val="22"/>
        </w:rPr>
        <w:t>: Proposal accuracy and granularity requirements for investment firms</w:t>
      </w:r>
      <w:bookmarkEnd w:id="33"/>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701"/>
        <w:gridCol w:w="1574"/>
      </w:tblGrid>
      <w:tr w:rsidR="00EC4EE6" w:rsidRPr="00EC4EE6" w14:paraId="3FA7A7AC" w14:textId="77777777" w:rsidTr="00B76AE4">
        <w:trPr>
          <w:trHeight w:val="255"/>
        </w:trPr>
        <w:tc>
          <w:tcPr>
            <w:tcW w:w="5260" w:type="dxa"/>
            <w:shd w:val="clear" w:color="auto" w:fill="auto"/>
            <w:noWrap/>
            <w:vAlign w:val="bottom"/>
            <w:hideMark/>
          </w:tcPr>
          <w:p w14:paraId="6433A03D" w14:textId="77777777" w:rsidR="00EC4EE6" w:rsidRPr="00EC4EE6" w:rsidRDefault="00EC4EE6" w:rsidP="00B76AE4">
            <w:pPr>
              <w:spacing w:line="240" w:lineRule="auto"/>
              <w:rPr>
                <w:rFonts w:ascii="Arial" w:hAnsi="Arial" w:cs="Arial"/>
                <w:b/>
                <w:szCs w:val="22"/>
              </w:rPr>
            </w:pPr>
          </w:p>
        </w:tc>
        <w:tc>
          <w:tcPr>
            <w:tcW w:w="1701" w:type="dxa"/>
            <w:shd w:val="clear" w:color="auto" w:fill="auto"/>
            <w:noWrap/>
            <w:vAlign w:val="bottom"/>
            <w:hideMark/>
          </w:tcPr>
          <w:p w14:paraId="2B971ED3" w14:textId="77777777" w:rsidR="00EC4EE6" w:rsidRPr="00EC4EE6" w:rsidRDefault="00EC4EE6" w:rsidP="00B76AE4">
            <w:pPr>
              <w:spacing w:line="240" w:lineRule="auto"/>
              <w:rPr>
                <w:rFonts w:ascii="Arial" w:hAnsi="Arial" w:cs="Arial"/>
                <w:b/>
                <w:szCs w:val="22"/>
              </w:rPr>
            </w:pPr>
            <w:r w:rsidRPr="00EC4EE6">
              <w:rPr>
                <w:rFonts w:ascii="Arial" w:hAnsi="Arial" w:cs="Arial"/>
                <w:b/>
                <w:szCs w:val="22"/>
              </w:rPr>
              <w:t>Granularity</w:t>
            </w:r>
          </w:p>
        </w:tc>
        <w:tc>
          <w:tcPr>
            <w:tcW w:w="1559" w:type="dxa"/>
            <w:shd w:val="clear" w:color="auto" w:fill="auto"/>
            <w:noWrap/>
            <w:vAlign w:val="bottom"/>
            <w:hideMark/>
          </w:tcPr>
          <w:p w14:paraId="5F86563F" w14:textId="77777777" w:rsidR="00EC4EE6" w:rsidRPr="00EC4EE6" w:rsidRDefault="00EC4EE6" w:rsidP="00B76AE4">
            <w:pPr>
              <w:spacing w:line="240" w:lineRule="auto"/>
              <w:rPr>
                <w:rFonts w:ascii="Arial" w:hAnsi="Arial" w:cs="Arial"/>
                <w:b/>
                <w:szCs w:val="22"/>
              </w:rPr>
            </w:pPr>
            <w:r w:rsidRPr="00EC4EE6">
              <w:rPr>
                <w:rFonts w:ascii="Arial" w:hAnsi="Arial" w:cs="Arial"/>
                <w:b/>
                <w:szCs w:val="22"/>
              </w:rPr>
              <w:t>Accuracy</w:t>
            </w:r>
          </w:p>
        </w:tc>
      </w:tr>
      <w:tr w:rsidR="00EC4EE6" w:rsidRPr="00EC4EE6" w14:paraId="15D937F3" w14:textId="77777777" w:rsidTr="00B76AE4">
        <w:trPr>
          <w:trHeight w:val="255"/>
        </w:trPr>
        <w:tc>
          <w:tcPr>
            <w:tcW w:w="5260" w:type="dxa"/>
            <w:shd w:val="clear" w:color="auto" w:fill="auto"/>
            <w:noWrap/>
            <w:vAlign w:val="bottom"/>
            <w:hideMark/>
          </w:tcPr>
          <w:p w14:paraId="1DD843D5"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Base requirement</w:t>
            </w:r>
          </w:p>
        </w:tc>
        <w:tc>
          <w:tcPr>
            <w:tcW w:w="1701" w:type="dxa"/>
            <w:shd w:val="clear" w:color="auto" w:fill="auto"/>
            <w:noWrap/>
            <w:vAlign w:val="bottom"/>
            <w:hideMark/>
          </w:tcPr>
          <w:p w14:paraId="0CAF0DC3"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 millisecond</w:t>
            </w:r>
          </w:p>
        </w:tc>
        <w:tc>
          <w:tcPr>
            <w:tcW w:w="1559" w:type="dxa"/>
            <w:shd w:val="clear" w:color="auto" w:fill="auto"/>
            <w:noWrap/>
            <w:vAlign w:val="bottom"/>
            <w:hideMark/>
          </w:tcPr>
          <w:p w14:paraId="32AF9AFA"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 millisecond</w:t>
            </w:r>
          </w:p>
        </w:tc>
      </w:tr>
      <w:tr w:rsidR="00EC4EE6" w:rsidRPr="00EC4EE6" w14:paraId="2E4D6BE8" w14:textId="77777777" w:rsidTr="00B76AE4">
        <w:trPr>
          <w:trHeight w:val="255"/>
        </w:trPr>
        <w:tc>
          <w:tcPr>
            <w:tcW w:w="5260" w:type="dxa"/>
            <w:shd w:val="clear" w:color="auto" w:fill="auto"/>
            <w:noWrap/>
            <w:vAlign w:val="bottom"/>
            <w:hideMark/>
          </w:tcPr>
          <w:p w14:paraId="4944118F"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Systems that are involved with high frequency algorithmic trading technique</w:t>
            </w:r>
          </w:p>
        </w:tc>
        <w:tc>
          <w:tcPr>
            <w:tcW w:w="1701" w:type="dxa"/>
            <w:shd w:val="clear" w:color="auto" w:fill="auto"/>
            <w:noWrap/>
            <w:vAlign w:val="bottom"/>
            <w:hideMark/>
          </w:tcPr>
          <w:p w14:paraId="53628233" w14:textId="77777777" w:rsidR="00EC4EE6" w:rsidRPr="00EC4EE6" w:rsidRDefault="00EC4EE6" w:rsidP="00B76AE4">
            <w:pPr>
              <w:spacing w:line="240" w:lineRule="auto"/>
              <w:rPr>
                <w:rFonts w:ascii="Arial" w:hAnsi="Arial" w:cs="Arial"/>
                <w:szCs w:val="22"/>
              </w:rPr>
            </w:pPr>
            <w:r w:rsidRPr="00EC4EE6">
              <w:rPr>
                <w:rFonts w:ascii="Arial" w:hAnsi="Arial" w:cs="Arial"/>
                <w:szCs w:val="22"/>
              </w:rPr>
              <w:t>1 microsecond</w:t>
            </w:r>
          </w:p>
        </w:tc>
        <w:tc>
          <w:tcPr>
            <w:tcW w:w="1559" w:type="dxa"/>
            <w:shd w:val="clear" w:color="auto" w:fill="auto"/>
            <w:noWrap/>
            <w:vAlign w:val="bottom"/>
            <w:hideMark/>
          </w:tcPr>
          <w:p w14:paraId="0529C3E9" w14:textId="34D27A26" w:rsidR="00EC4EE6" w:rsidRPr="00EC4EE6" w:rsidRDefault="00EC4EE6" w:rsidP="00B76AE4">
            <w:pPr>
              <w:spacing w:line="240" w:lineRule="auto"/>
              <w:rPr>
                <w:rFonts w:ascii="Arial" w:hAnsi="Arial" w:cs="Arial"/>
                <w:szCs w:val="22"/>
              </w:rPr>
            </w:pPr>
            <w:r w:rsidRPr="00EC4EE6">
              <w:rPr>
                <w:rFonts w:ascii="Arial" w:hAnsi="Arial" w:cs="Arial"/>
                <w:szCs w:val="22"/>
              </w:rPr>
              <w:t>1</w:t>
            </w:r>
            <w:r w:rsidR="00B126FD">
              <w:rPr>
                <w:rFonts w:ascii="Arial" w:hAnsi="Arial" w:cs="Arial"/>
                <w:szCs w:val="22"/>
              </w:rPr>
              <w:t>00</w:t>
            </w:r>
            <w:r w:rsidRPr="00EC4EE6">
              <w:rPr>
                <w:rFonts w:ascii="Arial" w:hAnsi="Arial" w:cs="Arial"/>
                <w:szCs w:val="22"/>
              </w:rPr>
              <w:t xml:space="preserve"> microsecond</w:t>
            </w:r>
            <w:r w:rsidR="00B126FD">
              <w:rPr>
                <w:rFonts w:ascii="Arial" w:hAnsi="Arial" w:cs="Arial"/>
                <w:szCs w:val="22"/>
              </w:rPr>
              <w:t>s</w:t>
            </w:r>
          </w:p>
        </w:tc>
      </w:tr>
    </w:tbl>
    <w:p w14:paraId="6B3167D7" w14:textId="77777777" w:rsidR="00EC4EE6" w:rsidRPr="00EC4EE6" w:rsidRDefault="00EC4EE6" w:rsidP="00EC4EE6">
      <w:pPr>
        <w:rPr>
          <w:rFonts w:ascii="Arial" w:hAnsi="Arial" w:cs="Arial"/>
          <w:szCs w:val="22"/>
        </w:rPr>
      </w:pPr>
    </w:p>
    <w:p w14:paraId="616984A9" w14:textId="77777777" w:rsidR="00EC4EE6" w:rsidRPr="00EC4EE6" w:rsidRDefault="00EC4EE6" w:rsidP="00EC4EE6">
      <w:pPr>
        <w:rPr>
          <w:rFonts w:ascii="Arial" w:hAnsi="Arial" w:cs="Arial"/>
          <w:szCs w:val="22"/>
        </w:rPr>
      </w:pPr>
      <w:r w:rsidRPr="00EC4EE6">
        <w:rPr>
          <w:rFonts w:ascii="Arial" w:hAnsi="Arial" w:cs="Arial"/>
          <w:szCs w:val="22"/>
        </w:rPr>
        <w:t xml:space="preserve">Additionally, some participants drafting this response expressed concern that smaller firms that may be captured under the high frequency algorithmic trading technique definition, but which are nevertheless not focused on being competitive in latency terms, would find a microsecond requirement too costly and technically difficult. A potential consequence of this may be that such firms withdraw from the market and no longer provide liquidity or otherwise contribute to a varied ecosystem of market participants. To address this, we discussed the potential to add additional bands based on the average latency of the investment firm, but ultimately dismissed this proposal as too complex and too costly. We urge ESMA and the European Commission, however, to be aware that this is another potentially grave consequence of </w:t>
      </w:r>
      <w:proofErr w:type="spellStart"/>
      <w:r w:rsidRPr="00EC4EE6">
        <w:rPr>
          <w:rFonts w:ascii="Arial" w:hAnsi="Arial" w:cs="Arial"/>
          <w:szCs w:val="22"/>
        </w:rPr>
        <w:t>miscalibrating</w:t>
      </w:r>
      <w:proofErr w:type="spellEnd"/>
      <w:r w:rsidRPr="00EC4EE6">
        <w:rPr>
          <w:rFonts w:ascii="Arial" w:hAnsi="Arial" w:cs="Arial"/>
          <w:szCs w:val="22"/>
        </w:rPr>
        <w:t xml:space="preserve"> the definition of high frequency algorithmic trading technique definition.</w:t>
      </w:r>
    </w:p>
    <w:p w14:paraId="2813346B" w14:textId="77777777" w:rsidR="00EC4EE6" w:rsidRPr="007E38D3" w:rsidRDefault="00EC4EE6" w:rsidP="00EC4EE6">
      <w:pPr>
        <w:pStyle w:val="Heading3"/>
        <w:numPr>
          <w:ilvl w:val="0"/>
          <w:numId w:val="40"/>
        </w:numPr>
        <w:spacing w:before="240" w:after="60" w:line="300" w:lineRule="atLeast"/>
        <w:jc w:val="left"/>
        <w:rPr>
          <w:rFonts w:ascii="Arial" w:hAnsi="Arial" w:cs="Arial"/>
          <w:b/>
          <w:sz w:val="22"/>
          <w:szCs w:val="22"/>
        </w:rPr>
      </w:pPr>
      <w:r w:rsidRPr="007E38D3">
        <w:rPr>
          <w:rFonts w:ascii="Arial" w:hAnsi="Arial" w:cs="Arial"/>
          <w:b/>
          <w:sz w:val="22"/>
          <w:szCs w:val="22"/>
        </w:rPr>
        <w:t>When to actually apply timestamps</w:t>
      </w:r>
    </w:p>
    <w:p w14:paraId="03CEAB5E" w14:textId="77777777" w:rsidR="00EC4EE6" w:rsidRDefault="00EC4EE6" w:rsidP="00EC4EE6">
      <w:pPr>
        <w:rPr>
          <w:rFonts w:ascii="Arial" w:hAnsi="Arial" w:cs="Arial"/>
          <w:szCs w:val="22"/>
        </w:rPr>
      </w:pPr>
      <w:r w:rsidRPr="00EC4EE6">
        <w:rPr>
          <w:rFonts w:ascii="Arial" w:hAnsi="Arial" w:cs="Arial"/>
          <w:szCs w:val="22"/>
        </w:rPr>
        <w:t>ESMA/2014/1570, RTS 35, Annex I, Table 1 and 2 state timestamps should be applied at “</w:t>
      </w:r>
      <w:r w:rsidRPr="00EC4EE6">
        <w:rPr>
          <w:rFonts w:ascii="Arial" w:hAnsi="Arial" w:cs="Arial"/>
          <w:i/>
          <w:szCs w:val="22"/>
        </w:rPr>
        <w:t>the date and exact time of the receipt of the order or making a decision to deal</w:t>
      </w:r>
      <w:r w:rsidRPr="00EC4EE6">
        <w:rPr>
          <w:rFonts w:ascii="Arial" w:hAnsi="Arial" w:cs="Arial"/>
          <w:szCs w:val="22"/>
        </w:rPr>
        <w:t xml:space="preserve">”. </w:t>
      </w:r>
    </w:p>
    <w:p w14:paraId="7BA0B7A9" w14:textId="77777777" w:rsidR="007E38D3" w:rsidRPr="00EC4EE6" w:rsidRDefault="007E38D3" w:rsidP="00EC4EE6">
      <w:pPr>
        <w:rPr>
          <w:rFonts w:ascii="Arial" w:hAnsi="Arial" w:cs="Arial"/>
          <w:szCs w:val="22"/>
        </w:rPr>
      </w:pPr>
    </w:p>
    <w:p w14:paraId="2A90D4FF" w14:textId="77777777" w:rsidR="00EC4EE6" w:rsidRPr="00EC4EE6" w:rsidRDefault="00EC4EE6" w:rsidP="00EC4EE6">
      <w:pPr>
        <w:rPr>
          <w:rFonts w:ascii="Arial" w:hAnsi="Arial" w:cs="Arial"/>
          <w:szCs w:val="22"/>
        </w:rPr>
      </w:pPr>
      <w:r w:rsidRPr="00EC4EE6">
        <w:rPr>
          <w:rFonts w:ascii="Arial" w:hAnsi="Arial" w:cs="Arial"/>
          <w:szCs w:val="22"/>
        </w:rPr>
        <w:t>The FIA Associations believe this definition is ambiguous enough to invalidate attempts at clock accuracy. For example, is the receipt of the order when the network packet is first seen on the venues network or when it reaches the first software component or the matching engine? Similarly the ‘</w:t>
      </w:r>
      <w:r w:rsidRPr="00EC4EE6">
        <w:rPr>
          <w:rFonts w:ascii="Arial" w:hAnsi="Arial" w:cs="Arial"/>
          <w:i/>
          <w:szCs w:val="22"/>
        </w:rPr>
        <w:t>decision to deal’</w:t>
      </w:r>
      <w:r w:rsidRPr="00EC4EE6">
        <w:rPr>
          <w:rFonts w:ascii="Arial" w:hAnsi="Arial" w:cs="Arial"/>
          <w:szCs w:val="22"/>
        </w:rPr>
        <w:t xml:space="preserve"> can be interpreted as several points along a decision path that include risk and limit checks.</w:t>
      </w:r>
    </w:p>
    <w:p w14:paraId="1147F5AF" w14:textId="77777777" w:rsidR="00EC4EE6" w:rsidRPr="00EC4EE6" w:rsidRDefault="00EC4EE6" w:rsidP="00EC4EE6">
      <w:pPr>
        <w:rPr>
          <w:rFonts w:ascii="Arial" w:hAnsi="Arial" w:cs="Arial"/>
          <w:szCs w:val="22"/>
        </w:rPr>
      </w:pPr>
      <w:r w:rsidRPr="00EC4EE6">
        <w:rPr>
          <w:rFonts w:ascii="Arial" w:hAnsi="Arial" w:cs="Arial"/>
          <w:szCs w:val="22"/>
        </w:rPr>
        <w:t xml:space="preserve">Rather than mandate a specific point that could imply the prescription of </w:t>
      </w:r>
      <w:r w:rsidRPr="00EC4EE6">
        <w:rPr>
          <w:rFonts w:ascii="Arial" w:eastAsia="Arial" w:hAnsi="Arial" w:cs="Arial"/>
          <w:szCs w:val="22"/>
        </w:rPr>
        <w:t>specific technology that must be used for clock synchronisation</w:t>
      </w:r>
      <w:r w:rsidRPr="00EC4EE6">
        <w:rPr>
          <w:rFonts w:ascii="Arial" w:hAnsi="Arial" w:cs="Arial"/>
          <w:szCs w:val="22"/>
        </w:rPr>
        <w:t>, and as a consequence perhaps not be applicable to a specific firm’s architecture, the FIA Associations propose that ESMA simply state that investment firms should apply a timestamp at ‘</w:t>
      </w:r>
      <w:r w:rsidRPr="00EC4EE6">
        <w:rPr>
          <w:rFonts w:ascii="Arial" w:hAnsi="Arial" w:cs="Arial"/>
          <w:i/>
          <w:szCs w:val="22"/>
        </w:rPr>
        <w:t>an internally documented, consistent point throughout the firm’s organisation</w:t>
      </w:r>
      <w:r w:rsidRPr="00EC4EE6">
        <w:rPr>
          <w:rFonts w:ascii="Arial" w:hAnsi="Arial" w:cs="Arial"/>
          <w:szCs w:val="22"/>
        </w:rPr>
        <w:t>’.</w:t>
      </w:r>
    </w:p>
    <w:permEnd w:id="1721830472"/>
    <w:p w14:paraId="5B9C992C" w14:textId="77777777" w:rsidR="00577C33" w:rsidRDefault="00577C33" w:rsidP="00936079">
      <w:pPr>
        <w:keepNext/>
        <w:ind w:right="-284"/>
      </w:pPr>
      <w:r>
        <w:lastRenderedPageBreak/>
        <w:t>&lt;ESMA_QUESTION_CP_MIFID_233&gt;</w:t>
      </w:r>
    </w:p>
    <w:p w14:paraId="21AD0301" w14:textId="77777777" w:rsidR="00577C33" w:rsidRDefault="00577C33" w:rsidP="00936079">
      <w:pPr>
        <w:pStyle w:val="CPQuestions"/>
        <w:ind w:right="-284"/>
      </w:pPr>
      <w:r>
        <w:t>Do you foresee any difficulties related to the requirement for members or participants of trading venues to ensure that they synchronise their clocks in a timely manner according to the same time accuracy applied by their trading venue? Please elaborate and suggest alternative criteria to ensure the timely synchronisation of members or participants clocks to the accuracy applied by their trading venue as well as a possible calibration of the requirement for investment firms operating at a high latency.</w:t>
      </w:r>
    </w:p>
    <w:p w14:paraId="055904EC" w14:textId="77777777" w:rsidR="00577C33" w:rsidRDefault="00577C33" w:rsidP="00936079">
      <w:pPr>
        <w:keepNext/>
        <w:ind w:right="-284"/>
      </w:pPr>
      <w:r>
        <w:t>&lt;ESMA_QUESTION_CP_MIFID_234&gt;</w:t>
      </w:r>
    </w:p>
    <w:p w14:paraId="12DF872A" w14:textId="77777777" w:rsidR="00B76AE4" w:rsidRPr="00932A8F" w:rsidRDefault="00B76AE4" w:rsidP="00B76AE4">
      <w:pPr>
        <w:pStyle w:val="Heading3"/>
        <w:numPr>
          <w:ilvl w:val="0"/>
          <w:numId w:val="41"/>
        </w:numPr>
        <w:spacing w:before="240" w:after="60" w:line="300" w:lineRule="atLeast"/>
        <w:jc w:val="left"/>
        <w:rPr>
          <w:rFonts w:ascii="Arial" w:hAnsi="Arial" w:cs="Arial"/>
          <w:b/>
          <w:sz w:val="22"/>
          <w:szCs w:val="22"/>
        </w:rPr>
      </w:pPr>
      <w:permStart w:id="615582741" w:edGrp="everyone"/>
      <w:r w:rsidRPr="00932A8F">
        <w:rPr>
          <w:rFonts w:ascii="Arial" w:hAnsi="Arial" w:cs="Arial"/>
          <w:b/>
          <w:sz w:val="22"/>
          <w:szCs w:val="22"/>
        </w:rPr>
        <w:t>Evidencing compliance with the requirements</w:t>
      </w:r>
    </w:p>
    <w:p w14:paraId="24511F17" w14:textId="77777777" w:rsidR="00B76AE4" w:rsidRDefault="00B76AE4" w:rsidP="00B76AE4">
      <w:pPr>
        <w:rPr>
          <w:rFonts w:ascii="Arial" w:hAnsi="Arial" w:cs="Arial"/>
          <w:szCs w:val="22"/>
        </w:rPr>
      </w:pPr>
      <w:r w:rsidRPr="00932A8F">
        <w:rPr>
          <w:rFonts w:ascii="Arial" w:hAnsi="Arial" w:cs="Arial"/>
          <w:szCs w:val="22"/>
        </w:rPr>
        <w:t>The FIA Associations encourage ESMA to address the process of how investment firms and trading venues can evidence that they are meeting accuracy requirements. We envision substantial difficulties here and advise ESMA to specify that investment firms can evidence their compliance without having to produce empirical evidence.</w:t>
      </w:r>
    </w:p>
    <w:p w14:paraId="7E7405DE" w14:textId="77777777" w:rsidR="00897815" w:rsidRPr="00932A8F" w:rsidRDefault="00897815" w:rsidP="00B76AE4">
      <w:pPr>
        <w:rPr>
          <w:rFonts w:ascii="Arial" w:hAnsi="Arial" w:cs="Arial"/>
          <w:szCs w:val="22"/>
        </w:rPr>
      </w:pPr>
    </w:p>
    <w:p w14:paraId="57227E1C" w14:textId="77777777" w:rsidR="00B76AE4" w:rsidRDefault="00B76AE4" w:rsidP="00B76AE4">
      <w:pPr>
        <w:rPr>
          <w:rFonts w:ascii="Arial" w:hAnsi="Arial" w:cs="Arial"/>
          <w:szCs w:val="22"/>
        </w:rPr>
      </w:pPr>
      <w:r w:rsidRPr="00932A8F">
        <w:rPr>
          <w:rFonts w:ascii="Arial" w:hAnsi="Arial" w:cs="Arial"/>
          <w:szCs w:val="22"/>
        </w:rPr>
        <w:t xml:space="preserve">In order to obtain and produce empirical evidence that the accuracy requirement is met, firms would have to compare their internal business clock with UTC and determine the variation in the observed difference. However, this presents some fundamental difficulties. </w:t>
      </w:r>
      <w:r w:rsidRPr="00932A8F">
        <w:rPr>
          <w:rFonts w:ascii="Arial" w:hAnsi="Arial" w:cs="Arial"/>
          <w:szCs w:val="22"/>
        </w:rPr>
        <w:fldChar w:fldCharType="begin"/>
      </w:r>
      <w:r w:rsidRPr="00932A8F">
        <w:rPr>
          <w:rFonts w:ascii="Arial" w:hAnsi="Arial" w:cs="Arial"/>
          <w:szCs w:val="22"/>
        </w:rPr>
        <w:instrText xml:space="preserve"> REF _Ref408946653 \h </w:instrText>
      </w:r>
      <w:r w:rsidRPr="00932A8F">
        <w:rPr>
          <w:rFonts w:ascii="Arial" w:hAnsi="Arial" w:cs="Arial"/>
          <w:szCs w:val="22"/>
        </w:rPr>
      </w:r>
      <w:r w:rsidRPr="00932A8F">
        <w:rPr>
          <w:rFonts w:ascii="Arial" w:hAnsi="Arial" w:cs="Arial"/>
          <w:szCs w:val="22"/>
        </w:rPr>
        <w:fldChar w:fldCharType="separate"/>
      </w:r>
      <w:r w:rsidRPr="00932A8F">
        <w:rPr>
          <w:rFonts w:ascii="Arial" w:hAnsi="Arial" w:cs="Arial"/>
          <w:szCs w:val="22"/>
        </w:rPr>
        <w:t xml:space="preserve">Figure </w:t>
      </w:r>
      <w:r w:rsidRPr="00932A8F">
        <w:rPr>
          <w:rFonts w:ascii="Arial" w:hAnsi="Arial" w:cs="Arial"/>
          <w:noProof/>
          <w:szCs w:val="22"/>
        </w:rPr>
        <w:t>1</w:t>
      </w:r>
      <w:r w:rsidRPr="00932A8F">
        <w:rPr>
          <w:rFonts w:ascii="Arial" w:hAnsi="Arial" w:cs="Arial"/>
          <w:szCs w:val="22"/>
        </w:rPr>
        <w:fldChar w:fldCharType="end"/>
      </w:r>
      <w:r w:rsidRPr="00932A8F">
        <w:rPr>
          <w:rFonts w:ascii="Arial" w:hAnsi="Arial" w:cs="Arial"/>
          <w:szCs w:val="22"/>
        </w:rPr>
        <w:t xml:space="preserve"> below depicts a UTC master clock (M) and a business clock within a firm (F). The firm decided to synchronise its business </w:t>
      </w:r>
      <w:proofErr w:type="gramStart"/>
      <w:r w:rsidRPr="00932A8F">
        <w:rPr>
          <w:rFonts w:ascii="Arial" w:hAnsi="Arial" w:cs="Arial"/>
          <w:szCs w:val="22"/>
        </w:rPr>
        <w:t>clock using</w:t>
      </w:r>
      <w:proofErr w:type="gramEnd"/>
      <w:r w:rsidRPr="00932A8F">
        <w:rPr>
          <w:rFonts w:ascii="Arial" w:hAnsi="Arial" w:cs="Arial"/>
          <w:szCs w:val="22"/>
        </w:rPr>
        <w:t xml:space="preserve"> route A, which relies on a particular set of technologies. If the firm wants to evidence its accuracy of F relative to M, it could establish a second route, B, using a different set of technologies. However, even when doing so, the firm would not be able to evidence compliance with the accuracy requirement, as it is uncertain whether empirically observed differences are driven by inaccuracy in route A or B. Thus, producing any meaningful empirical evidence cannot be done without complex testing setups and multiple sets of synchronisation routes. That would be an excessive burden, considering that all investment firms, regardless of their size and technological sophistication, will be required to evidence this compliance. </w:t>
      </w:r>
    </w:p>
    <w:p w14:paraId="441212DB" w14:textId="77777777" w:rsidR="00897815" w:rsidRPr="00932A8F" w:rsidRDefault="00897815" w:rsidP="00B76AE4">
      <w:pPr>
        <w:rPr>
          <w:rFonts w:ascii="Arial" w:hAnsi="Arial" w:cs="Arial"/>
          <w:szCs w:val="22"/>
        </w:rPr>
      </w:pPr>
    </w:p>
    <w:p w14:paraId="614CE052" w14:textId="77777777" w:rsidR="00B76AE4" w:rsidRPr="00932A8F" w:rsidRDefault="00B76AE4" w:rsidP="00B76AE4">
      <w:pPr>
        <w:rPr>
          <w:rFonts w:ascii="Arial" w:hAnsi="Arial" w:cs="Arial"/>
          <w:szCs w:val="22"/>
        </w:rPr>
      </w:pPr>
      <w:r w:rsidRPr="00932A8F">
        <w:rPr>
          <w:rFonts w:ascii="Arial" w:hAnsi="Arial" w:cs="Arial"/>
          <w:szCs w:val="22"/>
        </w:rPr>
        <w:t xml:space="preserve">Therefore, we advise ESMA to specify that investment firms (including those operating trading venues) do not have to produce empirical evidence of compliance with this requirement. Rather, firms should be required to review on a periodic basis the accuracy of their clock synchronisation by analysing the accuracy of each relevant software and hardware component within their technology against such component's accuracy as stated by the provider of that component. </w:t>
      </w:r>
    </w:p>
    <w:p w14:paraId="5D46960F" w14:textId="77777777" w:rsidR="00B76AE4" w:rsidRPr="00932A8F" w:rsidRDefault="00B76AE4" w:rsidP="00B76AE4">
      <w:pPr>
        <w:rPr>
          <w:rFonts w:ascii="Arial" w:hAnsi="Arial" w:cs="Arial"/>
          <w:szCs w:val="22"/>
        </w:rPr>
      </w:pPr>
    </w:p>
    <w:p w14:paraId="77F7A958" w14:textId="77777777" w:rsidR="00B76AE4" w:rsidRPr="00932A8F" w:rsidRDefault="00B76AE4" w:rsidP="00B76AE4">
      <w:pPr>
        <w:pStyle w:val="Caption"/>
        <w:keepNext/>
        <w:rPr>
          <w:rFonts w:ascii="Arial" w:hAnsi="Arial" w:cs="Arial"/>
          <w:szCs w:val="22"/>
        </w:rPr>
      </w:pPr>
      <w:bookmarkStart w:id="34" w:name="_Ref408946653"/>
      <w:r w:rsidRPr="00932A8F">
        <w:rPr>
          <w:rFonts w:ascii="Arial" w:hAnsi="Arial" w:cs="Arial"/>
          <w:szCs w:val="22"/>
        </w:rPr>
        <w:t xml:space="preserve">Figure </w:t>
      </w:r>
      <w:r w:rsidRPr="00932A8F">
        <w:rPr>
          <w:rFonts w:ascii="Arial" w:hAnsi="Arial" w:cs="Arial"/>
          <w:szCs w:val="22"/>
        </w:rPr>
        <w:fldChar w:fldCharType="begin"/>
      </w:r>
      <w:r w:rsidRPr="00932A8F">
        <w:rPr>
          <w:rFonts w:ascii="Arial" w:hAnsi="Arial" w:cs="Arial"/>
          <w:szCs w:val="22"/>
        </w:rPr>
        <w:instrText xml:space="preserve"> SEQ Figure \* ARABIC </w:instrText>
      </w:r>
      <w:r w:rsidRPr="00932A8F">
        <w:rPr>
          <w:rFonts w:ascii="Arial" w:hAnsi="Arial" w:cs="Arial"/>
          <w:szCs w:val="22"/>
        </w:rPr>
        <w:fldChar w:fldCharType="separate"/>
      </w:r>
      <w:r w:rsidRPr="00932A8F">
        <w:rPr>
          <w:rFonts w:ascii="Arial" w:hAnsi="Arial" w:cs="Arial"/>
          <w:noProof/>
          <w:szCs w:val="22"/>
        </w:rPr>
        <w:t>1</w:t>
      </w:r>
      <w:r w:rsidRPr="00932A8F">
        <w:rPr>
          <w:rFonts w:ascii="Arial" w:hAnsi="Arial" w:cs="Arial"/>
          <w:noProof/>
          <w:szCs w:val="22"/>
        </w:rPr>
        <w:fldChar w:fldCharType="end"/>
      </w:r>
      <w:bookmarkEnd w:id="34"/>
      <w:r w:rsidRPr="00932A8F">
        <w:rPr>
          <w:rFonts w:ascii="Arial" w:hAnsi="Arial" w:cs="Arial"/>
          <w:szCs w:val="22"/>
        </w:rPr>
        <w:t>: Master / business clock layout</w:t>
      </w:r>
    </w:p>
    <w:p w14:paraId="73288462" w14:textId="77777777" w:rsidR="00B76AE4" w:rsidRPr="00932A8F" w:rsidRDefault="00B76AE4" w:rsidP="00B76AE4">
      <w:pPr>
        <w:rPr>
          <w:rFonts w:ascii="Arial" w:hAnsi="Arial" w:cs="Arial"/>
          <w:szCs w:val="22"/>
        </w:rPr>
      </w:pPr>
      <w:r w:rsidRPr="00932A8F">
        <w:rPr>
          <w:rFonts w:ascii="Arial" w:hAnsi="Arial" w:cs="Arial"/>
          <w:noProof/>
          <w:szCs w:val="22"/>
          <w:lang w:val="en-US"/>
        </w:rPr>
        <w:drawing>
          <wp:inline distT="0" distB="0" distL="0" distR="0" wp14:anchorId="519D306E" wp14:editId="1657C6DA">
            <wp:extent cx="4154805" cy="1791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4805" cy="1791970"/>
                    </a:xfrm>
                    <a:prstGeom prst="rect">
                      <a:avLst/>
                    </a:prstGeom>
                    <a:noFill/>
                    <a:ln>
                      <a:noFill/>
                    </a:ln>
                  </pic:spPr>
                </pic:pic>
              </a:graphicData>
            </a:graphic>
          </wp:inline>
        </w:drawing>
      </w:r>
    </w:p>
    <w:p w14:paraId="746BA7B3" w14:textId="77777777" w:rsidR="00B76AE4" w:rsidRPr="00897815" w:rsidRDefault="00B76AE4" w:rsidP="00B76AE4">
      <w:pPr>
        <w:pStyle w:val="Heading3"/>
        <w:numPr>
          <w:ilvl w:val="0"/>
          <w:numId w:val="41"/>
        </w:numPr>
        <w:spacing w:before="240" w:after="60" w:line="300" w:lineRule="atLeast"/>
        <w:jc w:val="left"/>
        <w:rPr>
          <w:rFonts w:ascii="Arial" w:hAnsi="Arial" w:cs="Arial"/>
          <w:b/>
          <w:sz w:val="22"/>
          <w:szCs w:val="22"/>
        </w:rPr>
      </w:pPr>
      <w:r w:rsidRPr="00897815">
        <w:rPr>
          <w:rFonts w:ascii="Arial" w:hAnsi="Arial" w:cs="Arial"/>
          <w:b/>
          <w:sz w:val="22"/>
          <w:szCs w:val="22"/>
        </w:rPr>
        <w:lastRenderedPageBreak/>
        <w:t>Considering outliers during operations</w:t>
      </w:r>
    </w:p>
    <w:p w14:paraId="610D60DB" w14:textId="77777777" w:rsidR="00B76AE4" w:rsidRDefault="00B76AE4" w:rsidP="00B76AE4">
      <w:pPr>
        <w:rPr>
          <w:rFonts w:ascii="Arial" w:hAnsi="Arial" w:cs="Arial"/>
          <w:szCs w:val="22"/>
        </w:rPr>
      </w:pPr>
      <w:r w:rsidRPr="00932A8F">
        <w:rPr>
          <w:rFonts w:ascii="Arial" w:hAnsi="Arial" w:cs="Arial"/>
          <w:szCs w:val="22"/>
        </w:rPr>
        <w:t xml:space="preserve">Under the current proposal, ESMA does not allow for outliers when meeting the accuracy requirements. We do not believe that this is appropriate. Trading technology entails a certain amount of jitter or drift within systems that would make a 100% compliance requirement excessively expensive. Thus, the FIA Associations propose that ESMA allows firms to discard 10% of the worst expected outliers (i.e. require compliance 90% of the time) when analysing their accuracy. </w:t>
      </w:r>
    </w:p>
    <w:p w14:paraId="046A231E" w14:textId="77777777" w:rsidR="00897815" w:rsidRPr="00932A8F" w:rsidRDefault="00897815" w:rsidP="00B76AE4">
      <w:pPr>
        <w:rPr>
          <w:rFonts w:ascii="Arial" w:hAnsi="Arial" w:cs="Arial"/>
          <w:szCs w:val="22"/>
        </w:rPr>
      </w:pPr>
    </w:p>
    <w:p w14:paraId="5949A1E0" w14:textId="77777777" w:rsidR="00B76AE4" w:rsidRPr="00932A8F" w:rsidRDefault="00B76AE4" w:rsidP="00B76AE4">
      <w:pPr>
        <w:rPr>
          <w:rFonts w:ascii="Arial" w:hAnsi="Arial" w:cs="Arial"/>
          <w:szCs w:val="22"/>
        </w:rPr>
      </w:pPr>
      <w:r w:rsidRPr="00932A8F">
        <w:rPr>
          <w:rFonts w:ascii="Arial" w:hAnsi="Arial" w:cs="Arial"/>
          <w:szCs w:val="22"/>
        </w:rPr>
        <w:t xml:space="preserve">Additionally, we propose that ESMA explicitly states for clarity that the requirements only apply during business hours. </w:t>
      </w:r>
    </w:p>
    <w:p w14:paraId="78D3F2ED" w14:textId="77777777" w:rsidR="00B76AE4" w:rsidRPr="00897815" w:rsidRDefault="00B76AE4" w:rsidP="00B76AE4">
      <w:pPr>
        <w:pStyle w:val="Heading3"/>
        <w:numPr>
          <w:ilvl w:val="0"/>
          <w:numId w:val="41"/>
        </w:numPr>
        <w:spacing w:before="240" w:after="60" w:line="300" w:lineRule="atLeast"/>
        <w:jc w:val="left"/>
        <w:rPr>
          <w:rFonts w:ascii="Arial" w:hAnsi="Arial" w:cs="Arial"/>
          <w:b/>
          <w:sz w:val="22"/>
          <w:szCs w:val="22"/>
        </w:rPr>
      </w:pPr>
      <w:r w:rsidRPr="00897815">
        <w:rPr>
          <w:rFonts w:ascii="Arial" w:hAnsi="Arial" w:cs="Arial"/>
          <w:b/>
          <w:sz w:val="22"/>
          <w:szCs w:val="22"/>
        </w:rPr>
        <w:t>Initial enforcement of requirements</w:t>
      </w:r>
    </w:p>
    <w:p w14:paraId="761B6528" w14:textId="77777777" w:rsidR="00B76AE4" w:rsidRDefault="00B76AE4" w:rsidP="00B76AE4">
      <w:pPr>
        <w:rPr>
          <w:rFonts w:ascii="Arial" w:hAnsi="Arial" w:cs="Arial"/>
          <w:szCs w:val="22"/>
        </w:rPr>
      </w:pPr>
      <w:r w:rsidRPr="00932A8F">
        <w:rPr>
          <w:rFonts w:ascii="Arial" w:hAnsi="Arial" w:cs="Arial"/>
          <w:szCs w:val="22"/>
        </w:rPr>
        <w:t xml:space="preserve">The following comment only applies in the event ESMA does not follow our proposal in point 3 in </w:t>
      </w:r>
      <w:proofErr w:type="gramStart"/>
      <w:r w:rsidRPr="00932A8F">
        <w:rPr>
          <w:rFonts w:ascii="Arial" w:hAnsi="Arial" w:cs="Arial"/>
          <w:szCs w:val="22"/>
        </w:rPr>
        <w:t>response</w:t>
      </w:r>
      <w:proofErr w:type="gramEnd"/>
      <w:r w:rsidRPr="00932A8F">
        <w:rPr>
          <w:rFonts w:ascii="Arial" w:hAnsi="Arial" w:cs="Arial"/>
          <w:szCs w:val="22"/>
        </w:rPr>
        <w:t xml:space="preserve"> to Question 233 above (to distinguish a stricter level of accuracy and granularity for those orders originating from a firm defined as operating a high frequency algorithmic trading technique): </w:t>
      </w:r>
    </w:p>
    <w:p w14:paraId="76D1FB47" w14:textId="77777777" w:rsidR="00897815" w:rsidRPr="00932A8F" w:rsidRDefault="00897815" w:rsidP="00B76AE4">
      <w:pPr>
        <w:rPr>
          <w:rFonts w:ascii="Arial" w:hAnsi="Arial" w:cs="Arial"/>
          <w:szCs w:val="22"/>
        </w:rPr>
      </w:pPr>
    </w:p>
    <w:p w14:paraId="1404A180" w14:textId="77777777" w:rsidR="00B76AE4" w:rsidRPr="00932A8F" w:rsidRDefault="00B76AE4" w:rsidP="00B76AE4">
      <w:pPr>
        <w:rPr>
          <w:rFonts w:ascii="Arial" w:hAnsi="Arial" w:cs="Arial"/>
          <w:szCs w:val="22"/>
        </w:rPr>
      </w:pPr>
      <w:r w:rsidRPr="00932A8F">
        <w:rPr>
          <w:rFonts w:ascii="Arial" w:hAnsi="Arial" w:cs="Arial"/>
          <w:szCs w:val="22"/>
        </w:rPr>
        <w:t xml:space="preserve">Under ESMA’s existing proposal, investment firms can only determine their requirements regarding accuracy and granularity once all trading venues have provided information regarding their categorisation. Thus, ESMA should specify that investment firms </w:t>
      </w:r>
      <w:proofErr w:type="gramStart"/>
      <w:r w:rsidRPr="00932A8F">
        <w:rPr>
          <w:rFonts w:ascii="Arial" w:hAnsi="Arial" w:cs="Arial"/>
          <w:szCs w:val="22"/>
        </w:rPr>
        <w:t>may</w:t>
      </w:r>
      <w:proofErr w:type="gramEnd"/>
      <w:r w:rsidRPr="00932A8F">
        <w:rPr>
          <w:rFonts w:ascii="Arial" w:hAnsi="Arial" w:cs="Arial"/>
          <w:szCs w:val="22"/>
        </w:rPr>
        <w:t xml:space="preserve"> treat the initial announcement of accuracy and granularity by a trading venue as a change in accuracy and granularity in line with Art. </w:t>
      </w:r>
      <w:proofErr w:type="gramStart"/>
      <w:r w:rsidRPr="00932A8F">
        <w:rPr>
          <w:rFonts w:ascii="Arial" w:hAnsi="Arial" w:cs="Arial"/>
          <w:szCs w:val="22"/>
        </w:rPr>
        <w:t>3(5).</w:t>
      </w:r>
      <w:proofErr w:type="gramEnd"/>
    </w:p>
    <w:p w14:paraId="10B4699E" w14:textId="77777777" w:rsidR="00B76AE4" w:rsidRPr="00897815" w:rsidRDefault="00B76AE4" w:rsidP="00B76AE4">
      <w:pPr>
        <w:pStyle w:val="Heading3"/>
        <w:numPr>
          <w:ilvl w:val="0"/>
          <w:numId w:val="41"/>
        </w:numPr>
        <w:spacing w:before="240" w:after="60" w:line="300" w:lineRule="atLeast"/>
        <w:jc w:val="left"/>
        <w:rPr>
          <w:rFonts w:ascii="Arial" w:hAnsi="Arial" w:cs="Arial"/>
          <w:b/>
          <w:sz w:val="22"/>
          <w:szCs w:val="22"/>
        </w:rPr>
      </w:pPr>
      <w:r w:rsidRPr="00897815">
        <w:rPr>
          <w:rFonts w:ascii="Arial" w:hAnsi="Arial" w:cs="Arial"/>
          <w:b/>
          <w:sz w:val="22"/>
          <w:szCs w:val="22"/>
        </w:rPr>
        <w:t>Alternative proposal</w:t>
      </w:r>
    </w:p>
    <w:p w14:paraId="74449C20" w14:textId="77777777" w:rsidR="00B76AE4" w:rsidRDefault="00B76AE4" w:rsidP="00B76AE4">
      <w:pPr>
        <w:rPr>
          <w:rFonts w:ascii="Arial" w:hAnsi="Arial" w:cs="Arial"/>
          <w:szCs w:val="22"/>
        </w:rPr>
      </w:pPr>
      <w:r w:rsidRPr="00932A8F">
        <w:rPr>
          <w:rFonts w:ascii="Arial" w:hAnsi="Arial" w:cs="Arial"/>
          <w:szCs w:val="22"/>
        </w:rPr>
        <w:t xml:space="preserve">Several participants drafting this response wished to record an alternative approach in the event that ESMA does not accept the FIA Associations’ proposals for achieving clock synchronisation by investment firms. </w:t>
      </w:r>
    </w:p>
    <w:p w14:paraId="70A1DAA3" w14:textId="77777777" w:rsidR="00897815" w:rsidRPr="00932A8F" w:rsidRDefault="00897815" w:rsidP="00B76AE4">
      <w:pPr>
        <w:rPr>
          <w:rFonts w:ascii="Arial" w:hAnsi="Arial" w:cs="Arial"/>
          <w:szCs w:val="22"/>
        </w:rPr>
      </w:pPr>
    </w:p>
    <w:p w14:paraId="07266DA4" w14:textId="77777777" w:rsidR="00B76AE4" w:rsidRDefault="00B76AE4" w:rsidP="00B76AE4">
      <w:pPr>
        <w:rPr>
          <w:rFonts w:ascii="Arial" w:hAnsi="Arial" w:cs="Arial"/>
          <w:szCs w:val="22"/>
        </w:rPr>
      </w:pPr>
      <w:r w:rsidRPr="00932A8F">
        <w:rPr>
          <w:rFonts w:ascii="Arial" w:hAnsi="Arial" w:cs="Arial"/>
          <w:szCs w:val="22"/>
        </w:rPr>
        <w:t xml:space="preserve">In this alternative approach, only trading venues would be required to add timestamps to market events. These timestamps would be included in all outgoing messages (to investment firms and consolidated tape providers) and would follow the accuracy and granularity requirements of Table 3 in section 5 of our answer to Question 233. </w:t>
      </w:r>
    </w:p>
    <w:p w14:paraId="0C4D8532" w14:textId="77777777" w:rsidR="00897815" w:rsidRPr="00932A8F" w:rsidRDefault="00897815" w:rsidP="00B76AE4">
      <w:pPr>
        <w:rPr>
          <w:rFonts w:ascii="Arial" w:hAnsi="Arial" w:cs="Arial"/>
          <w:szCs w:val="22"/>
        </w:rPr>
      </w:pPr>
    </w:p>
    <w:p w14:paraId="6848E359" w14:textId="77777777" w:rsidR="00B76AE4" w:rsidRDefault="00B76AE4" w:rsidP="00B76AE4">
      <w:pPr>
        <w:rPr>
          <w:rFonts w:ascii="Arial" w:hAnsi="Arial" w:cs="Arial"/>
          <w:szCs w:val="22"/>
        </w:rPr>
      </w:pPr>
      <w:r w:rsidRPr="00932A8F">
        <w:rPr>
          <w:rFonts w:ascii="Arial" w:hAnsi="Arial" w:cs="Arial"/>
          <w:szCs w:val="22"/>
        </w:rPr>
        <w:t>Investment firms would be responsible for recording the event or sequence of events that triggered each ‘decision to deal’. For each event that they record they would include the timestamp that was provided for that event by the trading venue.</w:t>
      </w:r>
    </w:p>
    <w:p w14:paraId="14FB8AE3" w14:textId="77777777" w:rsidR="00897815" w:rsidRPr="00932A8F" w:rsidRDefault="00897815" w:rsidP="00B76AE4">
      <w:pPr>
        <w:rPr>
          <w:rFonts w:ascii="Arial" w:hAnsi="Arial" w:cs="Arial"/>
          <w:szCs w:val="22"/>
        </w:rPr>
      </w:pPr>
    </w:p>
    <w:p w14:paraId="4F46C511" w14:textId="77777777" w:rsidR="00B76AE4" w:rsidRDefault="00B76AE4" w:rsidP="00B76AE4">
      <w:pPr>
        <w:rPr>
          <w:rFonts w:ascii="Arial" w:hAnsi="Arial" w:cs="Arial"/>
          <w:szCs w:val="22"/>
        </w:rPr>
      </w:pPr>
      <w:r w:rsidRPr="00932A8F">
        <w:rPr>
          <w:rFonts w:ascii="Arial" w:hAnsi="Arial" w:cs="Arial"/>
          <w:szCs w:val="22"/>
        </w:rPr>
        <w:t xml:space="preserve">By recording the sequence, </w:t>
      </w:r>
      <w:proofErr w:type="gramStart"/>
      <w:r w:rsidRPr="00932A8F">
        <w:rPr>
          <w:rFonts w:ascii="Arial" w:hAnsi="Arial" w:cs="Arial"/>
          <w:szCs w:val="22"/>
        </w:rPr>
        <w:t>cross venue</w:t>
      </w:r>
      <w:proofErr w:type="gramEnd"/>
      <w:r w:rsidRPr="00932A8F">
        <w:rPr>
          <w:rFonts w:ascii="Arial" w:hAnsi="Arial" w:cs="Arial"/>
          <w:szCs w:val="22"/>
        </w:rPr>
        <w:t xml:space="preserve"> monitoring and detecting instances of market abuse will be simple. Post-trade data from trading venues will contain their timestamps ensuring it can readily be part of a reliable consolidated tape. For best execution, trading firms will be able to study prevailing market conditions using the venue timestamps they receive.</w:t>
      </w:r>
    </w:p>
    <w:p w14:paraId="110BD107" w14:textId="77777777" w:rsidR="00897815" w:rsidRPr="00932A8F" w:rsidRDefault="00897815" w:rsidP="00B76AE4">
      <w:pPr>
        <w:rPr>
          <w:rFonts w:ascii="Arial" w:hAnsi="Arial" w:cs="Arial"/>
          <w:szCs w:val="22"/>
        </w:rPr>
      </w:pPr>
    </w:p>
    <w:p w14:paraId="6903010E" w14:textId="77777777" w:rsidR="00B76AE4" w:rsidRPr="00932A8F" w:rsidRDefault="00B76AE4" w:rsidP="00B76AE4">
      <w:pPr>
        <w:rPr>
          <w:rFonts w:ascii="Arial" w:hAnsi="Arial" w:cs="Arial"/>
          <w:szCs w:val="22"/>
        </w:rPr>
      </w:pPr>
      <w:r w:rsidRPr="00932A8F">
        <w:rPr>
          <w:rFonts w:ascii="Arial" w:hAnsi="Arial" w:cs="Arial"/>
          <w:szCs w:val="22"/>
        </w:rPr>
        <w:t>The advantages of this alternative proposal would be:</w:t>
      </w:r>
    </w:p>
    <w:p w14:paraId="334C54CC" w14:textId="77777777" w:rsidR="00B76AE4" w:rsidRPr="00932A8F" w:rsidRDefault="00B76AE4" w:rsidP="00B76AE4">
      <w:pPr>
        <w:pStyle w:val="ListParagraph"/>
        <w:numPr>
          <w:ilvl w:val="0"/>
          <w:numId w:val="42"/>
        </w:numPr>
        <w:spacing w:after="120" w:line="300" w:lineRule="atLeast"/>
        <w:contextualSpacing/>
        <w:jc w:val="left"/>
        <w:rPr>
          <w:rFonts w:ascii="Arial" w:hAnsi="Arial" w:cs="Arial"/>
          <w:szCs w:val="22"/>
        </w:rPr>
      </w:pPr>
      <w:r w:rsidRPr="00932A8F">
        <w:rPr>
          <w:rFonts w:ascii="Arial" w:hAnsi="Arial" w:cs="Arial"/>
          <w:szCs w:val="22"/>
        </w:rPr>
        <w:t>It achieves the goal of allowing for the detection of instances of market abuse;</w:t>
      </w:r>
    </w:p>
    <w:p w14:paraId="125DE05E" w14:textId="77777777" w:rsidR="00B76AE4" w:rsidRPr="00932A8F" w:rsidRDefault="00B76AE4" w:rsidP="00B76AE4">
      <w:pPr>
        <w:pStyle w:val="ListParagraph"/>
        <w:numPr>
          <w:ilvl w:val="0"/>
          <w:numId w:val="42"/>
        </w:numPr>
        <w:spacing w:after="120" w:line="300" w:lineRule="atLeast"/>
        <w:contextualSpacing/>
        <w:jc w:val="left"/>
        <w:rPr>
          <w:rFonts w:ascii="Arial" w:hAnsi="Arial" w:cs="Arial"/>
          <w:szCs w:val="22"/>
        </w:rPr>
      </w:pPr>
      <w:r w:rsidRPr="00932A8F">
        <w:rPr>
          <w:rFonts w:ascii="Arial" w:hAnsi="Arial" w:cs="Arial"/>
          <w:szCs w:val="22"/>
        </w:rPr>
        <w:t>It solves the ‘when to apply time stamps’ issue detailed in section 7 of our reply to Question 233;</w:t>
      </w:r>
    </w:p>
    <w:p w14:paraId="367529DA" w14:textId="77777777" w:rsidR="00B76AE4" w:rsidRPr="00932A8F" w:rsidRDefault="00B76AE4" w:rsidP="00B76AE4">
      <w:pPr>
        <w:pStyle w:val="ListParagraph"/>
        <w:numPr>
          <w:ilvl w:val="0"/>
          <w:numId w:val="42"/>
        </w:numPr>
        <w:spacing w:after="120" w:line="300" w:lineRule="atLeast"/>
        <w:contextualSpacing/>
        <w:jc w:val="left"/>
        <w:rPr>
          <w:rFonts w:ascii="Arial" w:hAnsi="Arial" w:cs="Arial"/>
          <w:szCs w:val="22"/>
        </w:rPr>
      </w:pPr>
      <w:r w:rsidRPr="00932A8F">
        <w:rPr>
          <w:rFonts w:ascii="Arial" w:hAnsi="Arial" w:cs="Arial"/>
          <w:szCs w:val="22"/>
        </w:rPr>
        <w:lastRenderedPageBreak/>
        <w:t>It limits the number of parties that have to maintain accurate time stamps, and hence reduces the number of synchronisation problems;</w:t>
      </w:r>
    </w:p>
    <w:p w14:paraId="47D35069" w14:textId="77777777" w:rsidR="00B76AE4" w:rsidRPr="00932A8F" w:rsidRDefault="00B76AE4" w:rsidP="00B76AE4">
      <w:pPr>
        <w:pStyle w:val="ListParagraph"/>
        <w:numPr>
          <w:ilvl w:val="0"/>
          <w:numId w:val="42"/>
        </w:numPr>
        <w:spacing w:after="120" w:line="300" w:lineRule="atLeast"/>
        <w:contextualSpacing/>
        <w:jc w:val="left"/>
        <w:rPr>
          <w:rFonts w:ascii="Arial" w:hAnsi="Arial" w:cs="Arial"/>
          <w:szCs w:val="22"/>
        </w:rPr>
      </w:pPr>
      <w:r w:rsidRPr="00932A8F">
        <w:rPr>
          <w:rFonts w:ascii="Arial" w:hAnsi="Arial" w:cs="Arial"/>
          <w:szCs w:val="22"/>
        </w:rPr>
        <w:t>It would reduce the impact on investment firms in terms of cost and expertise required, particularly for those firms for which latency is not important;</w:t>
      </w:r>
    </w:p>
    <w:p w14:paraId="10C0992D" w14:textId="77777777" w:rsidR="00B76AE4" w:rsidRPr="00932A8F" w:rsidRDefault="00B76AE4" w:rsidP="00B76AE4">
      <w:pPr>
        <w:pStyle w:val="ListParagraph"/>
        <w:numPr>
          <w:ilvl w:val="0"/>
          <w:numId w:val="42"/>
        </w:numPr>
        <w:spacing w:after="120" w:line="300" w:lineRule="atLeast"/>
        <w:contextualSpacing/>
        <w:jc w:val="left"/>
        <w:rPr>
          <w:rFonts w:ascii="Arial" w:hAnsi="Arial" w:cs="Arial"/>
          <w:szCs w:val="22"/>
        </w:rPr>
      </w:pPr>
      <w:r w:rsidRPr="00932A8F">
        <w:rPr>
          <w:rFonts w:ascii="Arial" w:hAnsi="Arial" w:cs="Arial"/>
          <w:szCs w:val="22"/>
        </w:rPr>
        <w:t xml:space="preserve">It would simplify the process to achieve </w:t>
      </w:r>
      <w:r w:rsidRPr="00932A8F">
        <w:rPr>
          <w:rFonts w:ascii="Arial" w:eastAsia="Arial" w:hAnsi="Arial" w:cs="Arial"/>
          <w:szCs w:val="22"/>
        </w:rPr>
        <w:t>post-trade transparency data readily available as part of a reliable consolidated tape; and,</w:t>
      </w:r>
    </w:p>
    <w:p w14:paraId="47C0FC55" w14:textId="77777777" w:rsidR="00B76AE4" w:rsidRDefault="00B76AE4" w:rsidP="00B76AE4">
      <w:pPr>
        <w:pStyle w:val="ListParagraph"/>
        <w:numPr>
          <w:ilvl w:val="0"/>
          <w:numId w:val="42"/>
        </w:numPr>
        <w:spacing w:after="120" w:line="300" w:lineRule="atLeast"/>
        <w:contextualSpacing/>
        <w:jc w:val="left"/>
        <w:rPr>
          <w:rFonts w:ascii="Arial" w:hAnsi="Arial" w:cs="Arial"/>
          <w:szCs w:val="22"/>
        </w:rPr>
      </w:pPr>
      <w:r w:rsidRPr="00932A8F">
        <w:rPr>
          <w:rFonts w:ascii="Arial" w:hAnsi="Arial" w:cs="Arial"/>
          <w:szCs w:val="22"/>
        </w:rPr>
        <w:t>It is simple and easily enforceable.</w:t>
      </w:r>
    </w:p>
    <w:p w14:paraId="1B7207E0" w14:textId="19C54525" w:rsidR="00042A50" w:rsidRDefault="00042A50" w:rsidP="00042A50">
      <w:pPr>
        <w:pBdr>
          <w:bottom w:val="single" w:sz="6" w:space="1" w:color="auto"/>
        </w:pBdr>
        <w:spacing w:after="120" w:line="300" w:lineRule="atLeast"/>
        <w:contextualSpacing/>
        <w:jc w:val="left"/>
        <w:rPr>
          <w:rFonts w:ascii="Arial" w:hAnsi="Arial" w:cs="Arial"/>
          <w:szCs w:val="22"/>
        </w:rPr>
      </w:pPr>
      <w:r>
        <w:rPr>
          <w:rFonts w:ascii="Arial" w:hAnsi="Arial" w:cs="Arial"/>
          <w:szCs w:val="22"/>
        </w:rPr>
        <w:t>We have set out our complete amendments to RTS 36 below:</w:t>
      </w:r>
    </w:p>
    <w:p w14:paraId="65FC7B09" w14:textId="77777777" w:rsidR="00042A50" w:rsidRDefault="00042A50" w:rsidP="00042A50">
      <w:pPr>
        <w:pBdr>
          <w:bottom w:val="single" w:sz="6" w:space="1" w:color="auto"/>
        </w:pBdr>
        <w:spacing w:after="120" w:line="300" w:lineRule="atLeast"/>
        <w:contextualSpacing/>
        <w:jc w:val="left"/>
        <w:rPr>
          <w:rFonts w:ascii="Arial" w:hAnsi="Arial" w:cs="Arial"/>
          <w:szCs w:val="22"/>
        </w:rPr>
      </w:pPr>
    </w:p>
    <w:p w14:paraId="4845203D" w14:textId="77777777" w:rsidR="00042A50" w:rsidRDefault="00042A50" w:rsidP="00042A50">
      <w:pPr>
        <w:spacing w:line="236" w:lineRule="auto"/>
        <w:ind w:left="1" w:right="20" w:hanging="1"/>
        <w:rPr>
          <w:rFonts w:ascii="Arial" w:eastAsia="Arial" w:hAnsi="Arial" w:cs="Arial"/>
          <w:b/>
          <w:szCs w:val="22"/>
        </w:rPr>
      </w:pPr>
    </w:p>
    <w:p w14:paraId="15CAD640" w14:textId="4C0DCEDB" w:rsidR="00042A50" w:rsidRPr="00042A50" w:rsidRDefault="00042A50" w:rsidP="00042A50">
      <w:pPr>
        <w:spacing w:line="236" w:lineRule="auto"/>
        <w:ind w:left="1" w:right="20" w:hanging="1"/>
        <w:rPr>
          <w:rFonts w:ascii="Arial" w:eastAsia="Arial" w:hAnsi="Arial" w:cs="Arial"/>
          <w:b/>
          <w:szCs w:val="22"/>
        </w:rPr>
      </w:pPr>
      <w:r>
        <w:rPr>
          <w:rFonts w:ascii="Arial" w:eastAsia="Arial" w:hAnsi="Arial" w:cs="Arial"/>
          <w:b/>
          <w:szCs w:val="22"/>
        </w:rPr>
        <w:t xml:space="preserve">PROPOSED AMENDMENTS TO </w:t>
      </w:r>
      <w:r w:rsidRPr="00042A50">
        <w:rPr>
          <w:rFonts w:ascii="Arial" w:eastAsia="Arial" w:hAnsi="Arial" w:cs="Arial"/>
          <w:b/>
          <w:szCs w:val="22"/>
        </w:rPr>
        <w:t>RTS 36: Draft regulatory technical standards on clock synchronisation</w:t>
      </w:r>
    </w:p>
    <w:p w14:paraId="218A0774" w14:textId="77777777" w:rsidR="00042A50" w:rsidRPr="00042A50" w:rsidRDefault="00042A50" w:rsidP="00042A50">
      <w:pPr>
        <w:spacing w:line="307" w:lineRule="exact"/>
        <w:rPr>
          <w:rFonts w:ascii="Arial" w:hAnsi="Arial" w:cs="Arial"/>
          <w:szCs w:val="22"/>
        </w:rPr>
      </w:pPr>
    </w:p>
    <w:p w14:paraId="474CBB71" w14:textId="77777777" w:rsidR="00042A50" w:rsidRPr="00042A50" w:rsidRDefault="00042A50" w:rsidP="00042A50">
      <w:pPr>
        <w:spacing w:line="239" w:lineRule="auto"/>
        <w:ind w:left="1641"/>
        <w:rPr>
          <w:rFonts w:ascii="Arial" w:eastAsia="Arial" w:hAnsi="Arial" w:cs="Arial"/>
          <w:b/>
          <w:szCs w:val="22"/>
        </w:rPr>
      </w:pPr>
      <w:r w:rsidRPr="00042A50">
        <w:rPr>
          <w:rFonts w:ascii="Arial" w:eastAsia="Arial" w:hAnsi="Arial" w:cs="Arial"/>
          <w:b/>
          <w:szCs w:val="22"/>
        </w:rPr>
        <w:t>COMMISSION DELEGATED REGULATION (EU) No …/…</w:t>
      </w:r>
    </w:p>
    <w:p w14:paraId="65BFB0C5" w14:textId="77777777" w:rsidR="00042A50" w:rsidRPr="00042A50" w:rsidRDefault="00042A50" w:rsidP="00042A50">
      <w:pPr>
        <w:spacing w:line="290" w:lineRule="exact"/>
        <w:rPr>
          <w:rFonts w:ascii="Arial" w:hAnsi="Arial" w:cs="Arial"/>
          <w:szCs w:val="22"/>
        </w:rPr>
      </w:pPr>
    </w:p>
    <w:p w14:paraId="05ED63CA" w14:textId="77777777" w:rsidR="00042A50" w:rsidRPr="00042A50" w:rsidRDefault="00042A50" w:rsidP="00042A50">
      <w:pPr>
        <w:spacing w:line="239" w:lineRule="auto"/>
        <w:ind w:left="4241"/>
        <w:rPr>
          <w:rFonts w:ascii="Arial" w:eastAsia="Arial" w:hAnsi="Arial" w:cs="Arial"/>
          <w:b/>
          <w:szCs w:val="22"/>
        </w:rPr>
      </w:pPr>
      <w:proofErr w:type="gramStart"/>
      <w:r w:rsidRPr="00042A50">
        <w:rPr>
          <w:rFonts w:ascii="Arial" w:eastAsia="Arial" w:hAnsi="Arial" w:cs="Arial"/>
          <w:b/>
          <w:szCs w:val="22"/>
        </w:rPr>
        <w:t>of</w:t>
      </w:r>
      <w:proofErr w:type="gramEnd"/>
      <w:r w:rsidRPr="00042A50">
        <w:rPr>
          <w:rFonts w:ascii="Arial" w:eastAsia="Arial" w:hAnsi="Arial" w:cs="Arial"/>
          <w:b/>
          <w:szCs w:val="22"/>
        </w:rPr>
        <w:t xml:space="preserve"> [  ]</w:t>
      </w:r>
    </w:p>
    <w:p w14:paraId="7F19F746" w14:textId="77777777" w:rsidR="00042A50" w:rsidRPr="00042A50" w:rsidRDefault="00042A50" w:rsidP="00042A50">
      <w:pPr>
        <w:spacing w:line="333" w:lineRule="exact"/>
        <w:rPr>
          <w:rFonts w:ascii="Arial" w:hAnsi="Arial" w:cs="Arial"/>
          <w:szCs w:val="22"/>
        </w:rPr>
      </w:pPr>
    </w:p>
    <w:p w14:paraId="22302FCB" w14:textId="77777777" w:rsidR="00042A50" w:rsidRPr="00042A50" w:rsidRDefault="00042A50" w:rsidP="00042A50">
      <w:pPr>
        <w:spacing w:line="236" w:lineRule="auto"/>
        <w:ind w:left="1221" w:right="40" w:hanging="1201"/>
        <w:rPr>
          <w:rFonts w:ascii="Arial" w:eastAsia="Arial" w:hAnsi="Arial" w:cs="Arial"/>
          <w:b/>
          <w:szCs w:val="22"/>
        </w:rPr>
      </w:pPr>
      <w:r w:rsidRPr="00042A50">
        <w:rPr>
          <w:rFonts w:ascii="Arial" w:eastAsia="Arial" w:hAnsi="Arial" w:cs="Arial"/>
          <w:b/>
          <w:szCs w:val="22"/>
        </w:rPr>
        <w:t>Supplementing Directive 2014/65/EU of the European Parliament and of the Council on markets in financial instruments repealing Directive 2004/39/EC</w:t>
      </w:r>
    </w:p>
    <w:p w14:paraId="2DA63FDC" w14:textId="77777777" w:rsidR="00042A50" w:rsidRPr="00042A50" w:rsidRDefault="00042A50" w:rsidP="00042A50">
      <w:pPr>
        <w:spacing w:line="291" w:lineRule="exact"/>
        <w:rPr>
          <w:rFonts w:ascii="Arial" w:hAnsi="Arial" w:cs="Arial"/>
          <w:szCs w:val="22"/>
        </w:rPr>
      </w:pPr>
    </w:p>
    <w:p w14:paraId="5DECAED7" w14:textId="77777777" w:rsidR="00042A50" w:rsidRPr="00042A50" w:rsidRDefault="00042A50" w:rsidP="00042A50">
      <w:pPr>
        <w:spacing w:line="239" w:lineRule="auto"/>
        <w:ind w:left="3181"/>
        <w:rPr>
          <w:rFonts w:ascii="Arial" w:eastAsia="Arial" w:hAnsi="Arial" w:cs="Arial"/>
          <w:b/>
          <w:szCs w:val="22"/>
        </w:rPr>
      </w:pPr>
      <w:r w:rsidRPr="00042A50">
        <w:rPr>
          <w:rFonts w:ascii="Arial" w:eastAsia="Arial" w:hAnsi="Arial" w:cs="Arial"/>
          <w:b/>
          <w:szCs w:val="22"/>
        </w:rPr>
        <w:t>(Text with EEA relevance)</w:t>
      </w:r>
    </w:p>
    <w:p w14:paraId="5BFC58BA" w14:textId="77777777" w:rsidR="00042A50" w:rsidRPr="00042A50" w:rsidRDefault="00042A50" w:rsidP="00042A50">
      <w:pPr>
        <w:spacing w:line="290" w:lineRule="exact"/>
        <w:rPr>
          <w:rFonts w:ascii="Arial" w:hAnsi="Arial" w:cs="Arial"/>
          <w:szCs w:val="22"/>
        </w:rPr>
      </w:pPr>
    </w:p>
    <w:p w14:paraId="7AE4C39D" w14:textId="77777777" w:rsidR="00042A50" w:rsidRPr="00042A50" w:rsidRDefault="00042A50" w:rsidP="00042A50">
      <w:pPr>
        <w:spacing w:line="239" w:lineRule="auto"/>
        <w:ind w:left="1"/>
        <w:rPr>
          <w:rFonts w:ascii="Arial" w:eastAsia="Arial" w:hAnsi="Arial" w:cs="Arial"/>
          <w:szCs w:val="22"/>
        </w:rPr>
      </w:pPr>
      <w:r w:rsidRPr="00042A50">
        <w:rPr>
          <w:rFonts w:ascii="Arial" w:eastAsia="Arial" w:hAnsi="Arial" w:cs="Arial"/>
          <w:szCs w:val="22"/>
        </w:rPr>
        <w:t>THE EUROPEAN COMMISSION,</w:t>
      </w:r>
    </w:p>
    <w:p w14:paraId="35315B64" w14:textId="77777777" w:rsidR="00042A50" w:rsidRPr="00042A50" w:rsidRDefault="00042A50" w:rsidP="00042A50">
      <w:pPr>
        <w:spacing w:line="288" w:lineRule="exact"/>
        <w:rPr>
          <w:rFonts w:ascii="Arial" w:hAnsi="Arial" w:cs="Arial"/>
          <w:szCs w:val="22"/>
        </w:rPr>
      </w:pPr>
    </w:p>
    <w:p w14:paraId="418BE0D2" w14:textId="77777777" w:rsidR="00042A50" w:rsidRPr="00042A50" w:rsidRDefault="00042A50" w:rsidP="00042A50">
      <w:pPr>
        <w:spacing w:line="0" w:lineRule="atLeast"/>
        <w:ind w:left="1"/>
        <w:rPr>
          <w:rFonts w:ascii="Arial" w:eastAsia="Arial" w:hAnsi="Arial" w:cs="Arial"/>
          <w:szCs w:val="22"/>
        </w:rPr>
      </w:pPr>
      <w:r w:rsidRPr="00042A50">
        <w:rPr>
          <w:rFonts w:ascii="Arial" w:eastAsia="Arial" w:hAnsi="Arial" w:cs="Arial"/>
          <w:szCs w:val="22"/>
        </w:rPr>
        <w:t>Having regard to the Treaty on the Functioning of the European Union,</w:t>
      </w:r>
    </w:p>
    <w:p w14:paraId="2E3CBBCC" w14:textId="77777777" w:rsidR="00042A50" w:rsidRPr="00042A50" w:rsidRDefault="00042A50" w:rsidP="00042A50">
      <w:pPr>
        <w:spacing w:line="334" w:lineRule="exact"/>
        <w:rPr>
          <w:rFonts w:ascii="Arial" w:hAnsi="Arial" w:cs="Arial"/>
          <w:szCs w:val="22"/>
        </w:rPr>
      </w:pPr>
    </w:p>
    <w:p w14:paraId="6AFD3CFA" w14:textId="77777777" w:rsidR="00042A50" w:rsidRPr="00042A50" w:rsidRDefault="00042A50" w:rsidP="00042A50">
      <w:pPr>
        <w:spacing w:line="261" w:lineRule="auto"/>
        <w:ind w:left="1" w:right="20"/>
        <w:rPr>
          <w:rFonts w:ascii="Arial" w:eastAsia="Arial" w:hAnsi="Arial" w:cs="Arial"/>
          <w:szCs w:val="22"/>
        </w:rPr>
      </w:pPr>
      <w:r w:rsidRPr="00042A50">
        <w:rPr>
          <w:rFonts w:ascii="Arial" w:eastAsia="Arial" w:hAnsi="Arial" w:cs="Arial"/>
          <w:szCs w:val="22"/>
        </w:rPr>
        <w:t>Having regard to Directive 2014/65/EU of 15 May 2014 of the European Parliament and of the Council on markets in financial instruments repealing Directive 2004/39/EC of the European Parliament and the Council [reference to OJ publication details to be included in a footnote] and in particular Article 50(2) thereof,</w:t>
      </w:r>
    </w:p>
    <w:p w14:paraId="101921AF" w14:textId="77777777" w:rsidR="00042A50" w:rsidRPr="00042A50" w:rsidRDefault="00042A50" w:rsidP="00042A50">
      <w:pPr>
        <w:spacing w:line="269" w:lineRule="exact"/>
        <w:rPr>
          <w:rFonts w:ascii="Arial" w:hAnsi="Arial" w:cs="Arial"/>
          <w:szCs w:val="22"/>
        </w:rPr>
      </w:pPr>
    </w:p>
    <w:p w14:paraId="2F2DE88E" w14:textId="77777777" w:rsidR="00042A50" w:rsidRPr="00042A50" w:rsidRDefault="00042A50" w:rsidP="00042A50">
      <w:pPr>
        <w:spacing w:line="0" w:lineRule="atLeast"/>
        <w:ind w:left="1"/>
        <w:rPr>
          <w:rFonts w:ascii="Arial" w:eastAsia="Arial" w:hAnsi="Arial" w:cs="Arial"/>
          <w:szCs w:val="22"/>
        </w:rPr>
      </w:pPr>
      <w:r w:rsidRPr="00042A50">
        <w:rPr>
          <w:rFonts w:ascii="Arial" w:eastAsia="Arial" w:hAnsi="Arial" w:cs="Arial"/>
          <w:szCs w:val="22"/>
        </w:rPr>
        <w:t>Whereas:</w:t>
      </w:r>
    </w:p>
    <w:p w14:paraId="0F3F48FC" w14:textId="77777777" w:rsidR="00042A50" w:rsidRPr="00042A50" w:rsidRDefault="00042A50" w:rsidP="00042A50">
      <w:pPr>
        <w:spacing w:line="0" w:lineRule="atLeast"/>
        <w:ind w:left="1"/>
        <w:rPr>
          <w:rFonts w:ascii="Arial" w:eastAsia="Arial" w:hAnsi="Arial" w:cs="Arial"/>
          <w:szCs w:val="22"/>
        </w:rPr>
      </w:pPr>
    </w:p>
    <w:p w14:paraId="09DFA445" w14:textId="77777777" w:rsidR="00042A50" w:rsidRPr="00042A50" w:rsidRDefault="00042A50" w:rsidP="00042A50">
      <w:pPr>
        <w:numPr>
          <w:ilvl w:val="0"/>
          <w:numId w:val="13"/>
        </w:numPr>
        <w:tabs>
          <w:tab w:val="left" w:pos="421"/>
        </w:tabs>
        <w:spacing w:line="255" w:lineRule="auto"/>
        <w:ind w:left="421" w:hanging="421"/>
        <w:rPr>
          <w:rFonts w:ascii="Arial" w:eastAsia="Arial" w:hAnsi="Arial" w:cs="Arial"/>
          <w:szCs w:val="22"/>
        </w:rPr>
      </w:pPr>
      <w:r w:rsidRPr="00042A50">
        <w:rPr>
          <w:rFonts w:ascii="Arial" w:eastAsia="Arial" w:hAnsi="Arial" w:cs="Arial"/>
          <w:szCs w:val="22"/>
        </w:rPr>
        <w:t>The current level of fragmentation and automation of the European financial markets makes it critical that there are adequate standards for the synchronisation of business clocks used by trading venues and their members or participants.</w:t>
      </w:r>
    </w:p>
    <w:p w14:paraId="63ADB1CC" w14:textId="77777777" w:rsidR="00042A50" w:rsidRPr="00042A50" w:rsidRDefault="00042A50" w:rsidP="00042A50">
      <w:pPr>
        <w:spacing w:line="316" w:lineRule="exact"/>
        <w:rPr>
          <w:rFonts w:ascii="Arial" w:eastAsia="Arial" w:hAnsi="Arial" w:cs="Arial"/>
          <w:szCs w:val="22"/>
        </w:rPr>
      </w:pPr>
    </w:p>
    <w:p w14:paraId="198ACAEF" w14:textId="77777777" w:rsidR="00042A50" w:rsidRPr="00042A50" w:rsidRDefault="00042A50" w:rsidP="00042A50">
      <w:pPr>
        <w:numPr>
          <w:ilvl w:val="0"/>
          <w:numId w:val="13"/>
        </w:numPr>
        <w:tabs>
          <w:tab w:val="left" w:pos="421"/>
        </w:tabs>
        <w:spacing w:line="267" w:lineRule="auto"/>
        <w:ind w:left="421" w:hanging="421"/>
        <w:rPr>
          <w:rFonts w:ascii="Arial" w:eastAsia="Arial" w:hAnsi="Arial" w:cs="Arial"/>
          <w:szCs w:val="22"/>
        </w:rPr>
      </w:pPr>
      <w:r w:rsidRPr="00042A50">
        <w:rPr>
          <w:rFonts w:ascii="Arial" w:eastAsia="Arial" w:hAnsi="Arial" w:cs="Arial"/>
          <w:szCs w:val="22"/>
        </w:rPr>
        <w:t>Clock synchronisation has a direct impact in many areas. It is essential for conducting cross-venue monitoring and detecting instances of market abuse; it will contribute to ensuring that post-trade transparency data can readily be part of a reliable consolidated tape; lastly clock synchronisation will be beneficial for the assessment of best execution since it will allow to better compare effective transactions to market conditions prevailing at the time of their execution.</w:t>
      </w:r>
    </w:p>
    <w:p w14:paraId="7C97F4E8" w14:textId="77777777" w:rsidR="00042A50" w:rsidRPr="00042A50" w:rsidRDefault="00042A50" w:rsidP="00042A50">
      <w:pPr>
        <w:spacing w:line="306" w:lineRule="exact"/>
        <w:rPr>
          <w:rFonts w:ascii="Arial" w:eastAsia="Arial" w:hAnsi="Arial" w:cs="Arial"/>
          <w:szCs w:val="22"/>
        </w:rPr>
      </w:pPr>
    </w:p>
    <w:p w14:paraId="6C9B706C" w14:textId="77777777" w:rsidR="00042A50" w:rsidRPr="00042A50" w:rsidRDefault="00042A50" w:rsidP="00042A50">
      <w:pPr>
        <w:numPr>
          <w:ilvl w:val="0"/>
          <w:numId w:val="13"/>
        </w:numPr>
        <w:tabs>
          <w:tab w:val="left" w:pos="421"/>
        </w:tabs>
        <w:spacing w:line="270" w:lineRule="auto"/>
        <w:ind w:left="421" w:hanging="421"/>
        <w:jc w:val="left"/>
        <w:rPr>
          <w:rFonts w:ascii="Arial" w:eastAsia="Arial" w:hAnsi="Arial" w:cs="Arial"/>
          <w:szCs w:val="22"/>
        </w:rPr>
      </w:pPr>
      <w:r w:rsidRPr="00042A50">
        <w:rPr>
          <w:rFonts w:ascii="Arial" w:eastAsia="Arial" w:hAnsi="Arial" w:cs="Arial"/>
          <w:szCs w:val="22"/>
        </w:rPr>
        <w:t xml:space="preserve">In order to attain the objectives set out above, this Regulation specifies that the concept of reportable event includes the following obligations: publication of post-trade transparency data for equity, equity-like and non-equity instruments, as prescribed by Articles 6, 7, 10 and 11 of </w:t>
      </w:r>
      <w:proofErr w:type="spellStart"/>
      <w:r w:rsidRPr="00042A50">
        <w:rPr>
          <w:rFonts w:ascii="Arial" w:eastAsia="Arial" w:hAnsi="Arial" w:cs="Arial"/>
          <w:szCs w:val="22"/>
        </w:rPr>
        <w:t>MiFIR</w:t>
      </w:r>
      <w:proofErr w:type="spellEnd"/>
      <w:r w:rsidRPr="00042A50">
        <w:rPr>
          <w:rFonts w:ascii="Arial" w:eastAsia="Arial" w:hAnsi="Arial" w:cs="Arial"/>
          <w:szCs w:val="22"/>
        </w:rPr>
        <w:t xml:space="preserve">; transaction reporting under Article 26 </w:t>
      </w:r>
      <w:proofErr w:type="spellStart"/>
      <w:r w:rsidRPr="00042A50">
        <w:rPr>
          <w:rFonts w:ascii="Arial" w:eastAsia="Arial" w:hAnsi="Arial" w:cs="Arial"/>
          <w:szCs w:val="22"/>
        </w:rPr>
        <w:t>MiFIR</w:t>
      </w:r>
      <w:proofErr w:type="spellEnd"/>
      <w:r w:rsidRPr="00042A50">
        <w:rPr>
          <w:rFonts w:ascii="Arial" w:eastAsia="Arial" w:hAnsi="Arial" w:cs="Arial"/>
          <w:szCs w:val="22"/>
        </w:rPr>
        <w:t xml:space="preserve">; data </w:t>
      </w:r>
      <w:r w:rsidRPr="00042A50">
        <w:rPr>
          <w:rFonts w:ascii="Arial" w:eastAsia="Arial" w:hAnsi="Arial" w:cs="Arial"/>
          <w:szCs w:val="22"/>
        </w:rPr>
        <w:lastRenderedPageBreak/>
        <w:t xml:space="preserve">related to orders placed or submitted that might be requested by NCAs to investment firms (Article 25(1) </w:t>
      </w:r>
      <w:proofErr w:type="spellStart"/>
      <w:r w:rsidRPr="00042A50">
        <w:rPr>
          <w:rFonts w:ascii="Arial" w:eastAsia="Arial" w:hAnsi="Arial" w:cs="Arial"/>
          <w:szCs w:val="22"/>
        </w:rPr>
        <w:t>MiFIR</w:t>
      </w:r>
      <w:proofErr w:type="spellEnd"/>
      <w:r w:rsidRPr="00042A50">
        <w:rPr>
          <w:rFonts w:ascii="Arial" w:eastAsia="Arial" w:hAnsi="Arial" w:cs="Arial"/>
          <w:szCs w:val="22"/>
        </w:rPr>
        <w:t xml:space="preserve">) including specific requirements for firms engaged in high frequency algorithmic trading techniques (Article 17(2) of </w:t>
      </w:r>
      <w:proofErr w:type="spellStart"/>
      <w:r w:rsidRPr="00042A50">
        <w:rPr>
          <w:rFonts w:ascii="Arial" w:eastAsia="Arial" w:hAnsi="Arial" w:cs="Arial"/>
          <w:szCs w:val="22"/>
        </w:rPr>
        <w:t>MiFID</w:t>
      </w:r>
      <w:proofErr w:type="spellEnd"/>
      <w:r w:rsidRPr="00042A50">
        <w:rPr>
          <w:rFonts w:ascii="Arial" w:eastAsia="Arial" w:hAnsi="Arial" w:cs="Arial"/>
          <w:szCs w:val="22"/>
        </w:rPr>
        <w:t xml:space="preserve"> II); and data related to orders placed or submitted that might be requested by NCAs to trading venues under Article 25(2) </w:t>
      </w:r>
      <w:proofErr w:type="spellStart"/>
      <w:r w:rsidRPr="00042A50">
        <w:rPr>
          <w:rFonts w:ascii="Arial" w:eastAsia="Arial" w:hAnsi="Arial" w:cs="Arial"/>
          <w:szCs w:val="22"/>
        </w:rPr>
        <w:t>MiFIR</w:t>
      </w:r>
      <w:proofErr w:type="spellEnd"/>
      <w:r w:rsidRPr="00042A50">
        <w:rPr>
          <w:rFonts w:ascii="Arial" w:eastAsia="Arial" w:hAnsi="Arial" w:cs="Arial"/>
          <w:szCs w:val="22"/>
        </w:rPr>
        <w:t>.</w:t>
      </w:r>
      <w:bookmarkStart w:id="35" w:name="page504"/>
      <w:bookmarkEnd w:id="35"/>
      <w:r w:rsidRPr="00042A50">
        <w:rPr>
          <w:rFonts w:ascii="Arial" w:eastAsia="Arial" w:hAnsi="Arial" w:cs="Arial"/>
          <w:szCs w:val="22"/>
        </w:rPr>
        <w:t xml:space="preserve"> </w:t>
      </w:r>
    </w:p>
    <w:p w14:paraId="2234E116" w14:textId="77777777" w:rsidR="00042A50" w:rsidRPr="00042A50" w:rsidRDefault="00042A50" w:rsidP="00042A50">
      <w:pPr>
        <w:tabs>
          <w:tab w:val="left" w:pos="421"/>
        </w:tabs>
        <w:spacing w:line="270" w:lineRule="auto"/>
        <w:rPr>
          <w:rFonts w:ascii="Arial" w:eastAsia="Arial" w:hAnsi="Arial" w:cs="Arial"/>
          <w:szCs w:val="22"/>
        </w:rPr>
      </w:pPr>
    </w:p>
    <w:p w14:paraId="61ABDA96" w14:textId="77777777" w:rsidR="00042A50" w:rsidRPr="00042A50" w:rsidRDefault="00042A50" w:rsidP="00042A50">
      <w:pPr>
        <w:numPr>
          <w:ilvl w:val="0"/>
          <w:numId w:val="13"/>
        </w:numPr>
        <w:tabs>
          <w:tab w:val="left" w:pos="421"/>
        </w:tabs>
        <w:spacing w:line="270" w:lineRule="auto"/>
        <w:ind w:left="421" w:hanging="421"/>
        <w:jc w:val="left"/>
        <w:rPr>
          <w:rFonts w:ascii="Arial" w:eastAsia="Arial" w:hAnsi="Arial" w:cs="Arial"/>
          <w:szCs w:val="22"/>
        </w:rPr>
      </w:pPr>
      <w:r w:rsidRPr="00042A50">
        <w:rPr>
          <w:rFonts w:ascii="Arial" w:eastAsia="Arial" w:hAnsi="Arial" w:cs="Arial"/>
          <w:szCs w:val="22"/>
        </w:rPr>
        <w:t>The number of orders received by a trading venue can be very high and in any event, much higher than that of executed transactions, so that for each and every second, a trading venue may receive many orders (e.g. several thousands of orders per second depending on the trading venue and on the financial instruments’ volatility and liquidity).</w:t>
      </w:r>
    </w:p>
    <w:p w14:paraId="18EDA548" w14:textId="77777777" w:rsidR="00042A50" w:rsidRPr="00042A50" w:rsidRDefault="00042A50" w:rsidP="00042A50">
      <w:pPr>
        <w:spacing w:line="59" w:lineRule="exact"/>
        <w:rPr>
          <w:rFonts w:ascii="Arial" w:eastAsia="Arial" w:hAnsi="Arial" w:cs="Arial"/>
          <w:szCs w:val="22"/>
        </w:rPr>
      </w:pPr>
    </w:p>
    <w:p w14:paraId="6FEA6723" w14:textId="77777777" w:rsidR="00042A50" w:rsidRPr="00042A50" w:rsidRDefault="00042A50" w:rsidP="00042A50">
      <w:pPr>
        <w:spacing w:line="270" w:lineRule="auto"/>
        <w:ind w:left="421"/>
        <w:rPr>
          <w:rFonts w:ascii="Arial" w:eastAsia="Arial" w:hAnsi="Arial" w:cs="Arial"/>
          <w:szCs w:val="22"/>
        </w:rPr>
      </w:pPr>
      <w:r w:rsidRPr="00042A50">
        <w:rPr>
          <w:rFonts w:ascii="Arial" w:eastAsia="Arial" w:hAnsi="Arial" w:cs="Arial"/>
          <w:szCs w:val="22"/>
        </w:rPr>
        <w:t xml:space="preserve">As a result, a time granularity of one second would not be sufficient for the purposes of market manipulation surveillance. Therefore, as a general rule this Regulation sets out a minimum requirement according to which internal clocks of trading venues operating an electronic system cannot diverge by more than one millisecond with respect to the reference time and all reportable events should be time stamped to the nearest millisecond. </w:t>
      </w:r>
      <w:r w:rsidRPr="00042A50">
        <w:rPr>
          <w:rFonts w:ascii="Arial" w:eastAsia="Arial" w:hAnsi="Arial" w:cs="Arial"/>
          <w:strike/>
          <w:szCs w:val="22"/>
          <w:highlight w:val="yellow"/>
        </w:rPr>
        <w:t>The members or participants of a trading venue will be obliged to synchronise their clocks according to at least the same time accuracy applied by their trading venue</w:t>
      </w:r>
      <w:r w:rsidRPr="00042A50">
        <w:rPr>
          <w:rFonts w:ascii="Arial" w:eastAsia="Arial" w:hAnsi="Arial" w:cs="Arial"/>
          <w:szCs w:val="22"/>
          <w:highlight w:val="yellow"/>
        </w:rPr>
        <w:t>.</w:t>
      </w:r>
    </w:p>
    <w:p w14:paraId="0E839B76" w14:textId="77777777" w:rsidR="00042A50" w:rsidRPr="00042A50" w:rsidRDefault="00042A50" w:rsidP="00042A50">
      <w:pPr>
        <w:numPr>
          <w:ilvl w:val="0"/>
          <w:numId w:val="13"/>
        </w:numPr>
        <w:tabs>
          <w:tab w:val="left" w:pos="421"/>
        </w:tabs>
        <w:spacing w:line="267" w:lineRule="auto"/>
        <w:ind w:left="421" w:hanging="421"/>
        <w:rPr>
          <w:rFonts w:ascii="Arial" w:eastAsia="Arial" w:hAnsi="Arial" w:cs="Arial"/>
          <w:szCs w:val="22"/>
        </w:rPr>
      </w:pPr>
      <w:r w:rsidRPr="00042A50">
        <w:rPr>
          <w:rFonts w:ascii="Arial" w:eastAsia="Arial" w:hAnsi="Arial" w:cs="Arial"/>
          <w:szCs w:val="22"/>
        </w:rPr>
        <w:t xml:space="preserve">The rapid evolution of the markets has also led to a situation where in some cases; time stamping to the granularity of one millisecond would not reflect the actual speed at which the system operates. </w:t>
      </w:r>
      <w:r w:rsidRPr="00042A50">
        <w:rPr>
          <w:rFonts w:ascii="Arial" w:eastAsia="Arial" w:hAnsi="Arial" w:cs="Arial"/>
          <w:szCs w:val="22"/>
          <w:highlight w:val="yellow"/>
        </w:rPr>
        <w:t xml:space="preserve">Therefore this Regulation </w:t>
      </w:r>
      <w:r w:rsidRPr="00042A50">
        <w:rPr>
          <w:rFonts w:ascii="Arial" w:eastAsia="Arial" w:hAnsi="Arial" w:cs="Arial"/>
          <w:strike/>
          <w:szCs w:val="22"/>
          <w:highlight w:val="yellow"/>
        </w:rPr>
        <w:t>obliges trading venues that have operating systems where the gateway-to-gateway latency is less than one millisecond to synchronise their clocks according to the</w:t>
      </w:r>
      <w:r w:rsidRPr="00042A50">
        <w:rPr>
          <w:rFonts w:ascii="Arial" w:eastAsia="Arial" w:hAnsi="Arial" w:cs="Arial"/>
          <w:szCs w:val="22"/>
          <w:highlight w:val="yellow"/>
        </w:rPr>
        <w:t xml:space="preserve"> </w:t>
      </w:r>
      <w:r w:rsidRPr="00042A50">
        <w:rPr>
          <w:rFonts w:ascii="Arial" w:eastAsia="Arial" w:hAnsi="Arial" w:cs="Arial"/>
          <w:b/>
          <w:szCs w:val="22"/>
          <w:highlight w:val="yellow"/>
          <w:u w:val="single"/>
        </w:rPr>
        <w:t xml:space="preserve">obliges certain trading venues and investment firms to time stamp to a more granular </w:t>
      </w:r>
      <w:r w:rsidRPr="00042A50">
        <w:rPr>
          <w:rFonts w:ascii="Arial" w:eastAsia="Arial" w:hAnsi="Arial" w:cs="Arial"/>
          <w:szCs w:val="22"/>
          <w:highlight w:val="yellow"/>
        </w:rPr>
        <w:t xml:space="preserve">level of accuracy </w:t>
      </w:r>
      <w:r w:rsidRPr="00042A50">
        <w:rPr>
          <w:rFonts w:ascii="Arial" w:eastAsia="Arial" w:hAnsi="Arial" w:cs="Arial"/>
          <w:strike/>
          <w:szCs w:val="22"/>
          <w:highlight w:val="yellow"/>
        </w:rPr>
        <w:t>at which the venues measure their latency and to time stamp to that same level of granularity</w:t>
      </w:r>
      <w:r w:rsidRPr="00042A50">
        <w:rPr>
          <w:rFonts w:ascii="Arial" w:eastAsia="Arial" w:hAnsi="Arial" w:cs="Arial"/>
          <w:szCs w:val="22"/>
        </w:rPr>
        <w:t>.</w:t>
      </w:r>
      <w:r w:rsidRPr="00042A50">
        <w:rPr>
          <w:rFonts w:ascii="Arial" w:eastAsia="Arial" w:hAnsi="Arial" w:cs="Arial"/>
          <w:b/>
          <w:szCs w:val="22"/>
          <w:u w:val="single"/>
        </w:rPr>
        <w:t xml:space="preserve"> </w:t>
      </w:r>
    </w:p>
    <w:p w14:paraId="69EFA727" w14:textId="77777777" w:rsidR="00042A50" w:rsidRPr="00042A50" w:rsidRDefault="00042A50" w:rsidP="00042A50">
      <w:pPr>
        <w:spacing w:line="308" w:lineRule="exact"/>
        <w:rPr>
          <w:rFonts w:ascii="Arial" w:eastAsia="Arial" w:hAnsi="Arial" w:cs="Arial"/>
          <w:szCs w:val="22"/>
        </w:rPr>
      </w:pPr>
    </w:p>
    <w:p w14:paraId="29EC603B" w14:textId="77777777" w:rsidR="00042A50" w:rsidRPr="00042A50" w:rsidRDefault="00042A50" w:rsidP="00042A50">
      <w:pPr>
        <w:numPr>
          <w:ilvl w:val="0"/>
          <w:numId w:val="13"/>
        </w:numPr>
        <w:tabs>
          <w:tab w:val="left" w:pos="421"/>
        </w:tabs>
        <w:spacing w:line="261" w:lineRule="auto"/>
        <w:ind w:left="421" w:right="20" w:hanging="421"/>
        <w:rPr>
          <w:rFonts w:ascii="Arial" w:eastAsia="Arial" w:hAnsi="Arial" w:cs="Arial"/>
          <w:szCs w:val="22"/>
        </w:rPr>
      </w:pPr>
      <w:r w:rsidRPr="00042A50">
        <w:rPr>
          <w:rFonts w:ascii="Arial" w:eastAsia="Arial" w:hAnsi="Arial" w:cs="Arial"/>
          <w:szCs w:val="22"/>
        </w:rPr>
        <w:t>ESMA is also conscious that there are trading models for which the millisecond granularity might not be relevant or feasible. Therefore trading venues that operate through voice trading only are required to have a maximum divergence from the reference clock of one second.</w:t>
      </w:r>
    </w:p>
    <w:p w14:paraId="6C3481D6" w14:textId="77777777" w:rsidR="00042A50" w:rsidRPr="00042A50" w:rsidRDefault="00042A50" w:rsidP="00042A50">
      <w:pPr>
        <w:spacing w:line="313" w:lineRule="exact"/>
        <w:rPr>
          <w:rFonts w:ascii="Arial" w:eastAsia="Arial" w:hAnsi="Arial" w:cs="Arial"/>
          <w:szCs w:val="22"/>
        </w:rPr>
      </w:pPr>
    </w:p>
    <w:p w14:paraId="3565D6BE" w14:textId="77777777" w:rsidR="00042A50" w:rsidRPr="00042A50" w:rsidRDefault="00042A50" w:rsidP="00042A50">
      <w:pPr>
        <w:numPr>
          <w:ilvl w:val="0"/>
          <w:numId w:val="13"/>
        </w:numPr>
        <w:tabs>
          <w:tab w:val="left" w:pos="421"/>
        </w:tabs>
        <w:spacing w:line="236" w:lineRule="auto"/>
        <w:ind w:left="421" w:right="20" w:hanging="421"/>
        <w:rPr>
          <w:rFonts w:ascii="Arial" w:eastAsia="Arial" w:hAnsi="Arial" w:cs="Arial"/>
          <w:b/>
          <w:szCs w:val="22"/>
          <w:highlight w:val="yellow"/>
          <w:u w:val="single"/>
        </w:rPr>
      </w:pPr>
      <w:r w:rsidRPr="00042A50">
        <w:rPr>
          <w:rFonts w:ascii="Arial" w:eastAsia="Arial" w:hAnsi="Arial" w:cs="Arial"/>
          <w:b/>
          <w:szCs w:val="22"/>
          <w:highlight w:val="yellow"/>
          <w:u w:val="single"/>
        </w:rPr>
        <w:t>The evolution of financial markets will be monitored on an on-going basis by national competent authorities and the European Securities and Markets Authority (ESMA) with a view to propose amendments to this Regulation as appropriate in order to adjust the business clock synchronisation requirements. ESMA should also propose an amendment to this Regulation in light of the evolution of financial markets’ microstructure, if it is considered that technology advanced sufficiently. This review should take place at least on an annual basis.</w:t>
      </w:r>
    </w:p>
    <w:p w14:paraId="1EEC155C" w14:textId="77777777" w:rsidR="00042A50" w:rsidRPr="00042A50" w:rsidRDefault="00042A50" w:rsidP="00042A50">
      <w:pPr>
        <w:tabs>
          <w:tab w:val="left" w:pos="421"/>
        </w:tabs>
        <w:spacing w:line="236" w:lineRule="auto"/>
        <w:ind w:left="421" w:right="20"/>
        <w:rPr>
          <w:rFonts w:ascii="Arial" w:eastAsia="Arial" w:hAnsi="Arial" w:cs="Arial"/>
          <w:szCs w:val="22"/>
        </w:rPr>
      </w:pPr>
    </w:p>
    <w:p w14:paraId="61FC3832" w14:textId="77777777" w:rsidR="00042A50" w:rsidRPr="00042A50" w:rsidRDefault="00042A50" w:rsidP="00042A50">
      <w:pPr>
        <w:numPr>
          <w:ilvl w:val="0"/>
          <w:numId w:val="13"/>
        </w:numPr>
        <w:tabs>
          <w:tab w:val="left" w:pos="421"/>
        </w:tabs>
        <w:spacing w:line="236" w:lineRule="auto"/>
        <w:ind w:left="421" w:right="20" w:hanging="421"/>
        <w:rPr>
          <w:rFonts w:ascii="Arial" w:eastAsia="Arial" w:hAnsi="Arial" w:cs="Arial"/>
          <w:szCs w:val="22"/>
        </w:rPr>
      </w:pPr>
      <w:r w:rsidRPr="00042A50">
        <w:rPr>
          <w:rFonts w:ascii="Arial" w:eastAsia="Arial" w:hAnsi="Arial" w:cs="Arial"/>
          <w:szCs w:val="22"/>
        </w:rPr>
        <w:t>This Regulation is based on draft regulatory technical standards submitted by the European Securities and Markets Authority (hereinafter ESMA) to the Commission.</w:t>
      </w:r>
    </w:p>
    <w:p w14:paraId="2404C4D6" w14:textId="77777777" w:rsidR="00042A50" w:rsidRPr="00042A50" w:rsidRDefault="00042A50" w:rsidP="00042A50">
      <w:pPr>
        <w:spacing w:line="332" w:lineRule="exact"/>
        <w:rPr>
          <w:rFonts w:ascii="Arial" w:eastAsia="Arial" w:hAnsi="Arial" w:cs="Arial"/>
          <w:szCs w:val="22"/>
        </w:rPr>
      </w:pPr>
    </w:p>
    <w:p w14:paraId="66000415" w14:textId="77777777" w:rsidR="00042A50" w:rsidRPr="00042A50" w:rsidRDefault="00042A50" w:rsidP="00042A50">
      <w:pPr>
        <w:numPr>
          <w:ilvl w:val="0"/>
          <w:numId w:val="13"/>
        </w:numPr>
        <w:tabs>
          <w:tab w:val="left" w:pos="421"/>
        </w:tabs>
        <w:spacing w:line="269" w:lineRule="auto"/>
        <w:ind w:left="421" w:hanging="421"/>
        <w:rPr>
          <w:rFonts w:ascii="Arial" w:eastAsia="Arial" w:hAnsi="Arial" w:cs="Arial"/>
          <w:szCs w:val="22"/>
        </w:rPr>
      </w:pPr>
      <w:r w:rsidRPr="00042A50">
        <w:rPr>
          <w:rFonts w:ascii="Arial" w:eastAsia="Arial" w:hAnsi="Arial" w:cs="Arial"/>
          <w:szCs w:val="22"/>
        </w:rPr>
        <w:t>In accordance with Article 10 of Regulation (EU) No 1095/2010, of the European Parliament and of the Council of 24 November 2010 establishing a European Supervisory Authority European Securities and Markets Authority), ESMA has conducted open public consultations on such draft regulatory technical standards, analysed the potential related costs and benefits and requested the opinion of the ESMA Securities and Markets Stakeholder Group established in accordance with Article 37 of that Regulation.</w:t>
      </w:r>
    </w:p>
    <w:p w14:paraId="29A97844" w14:textId="77777777" w:rsidR="00042A50" w:rsidRPr="00042A50" w:rsidRDefault="00042A50" w:rsidP="00042A50">
      <w:pPr>
        <w:spacing w:line="259" w:lineRule="exact"/>
        <w:rPr>
          <w:rFonts w:ascii="Arial" w:hAnsi="Arial" w:cs="Arial"/>
          <w:szCs w:val="22"/>
        </w:rPr>
      </w:pPr>
    </w:p>
    <w:p w14:paraId="65778BFD" w14:textId="77777777" w:rsidR="00042A50" w:rsidRPr="00042A50" w:rsidRDefault="00042A50" w:rsidP="00042A50">
      <w:pPr>
        <w:spacing w:line="0" w:lineRule="atLeast"/>
        <w:ind w:left="1"/>
        <w:rPr>
          <w:rFonts w:ascii="Arial" w:eastAsia="Arial" w:hAnsi="Arial" w:cs="Arial"/>
          <w:szCs w:val="22"/>
        </w:rPr>
      </w:pPr>
      <w:r w:rsidRPr="00042A50">
        <w:rPr>
          <w:rFonts w:ascii="Arial" w:eastAsia="Arial" w:hAnsi="Arial" w:cs="Arial"/>
          <w:szCs w:val="22"/>
        </w:rPr>
        <w:t>HAS ADOPTED THIS REGULATION</w:t>
      </w:r>
    </w:p>
    <w:p w14:paraId="36424719" w14:textId="77777777" w:rsidR="00042A50" w:rsidRPr="00042A50" w:rsidRDefault="00042A50" w:rsidP="00042A50">
      <w:pPr>
        <w:spacing w:line="287" w:lineRule="exact"/>
        <w:rPr>
          <w:rFonts w:ascii="Arial" w:hAnsi="Arial" w:cs="Arial"/>
          <w:szCs w:val="22"/>
        </w:rPr>
      </w:pPr>
    </w:p>
    <w:p w14:paraId="27AE49EC" w14:textId="77777777" w:rsidR="00042A50" w:rsidRPr="00042A50" w:rsidRDefault="00042A50" w:rsidP="00042A50">
      <w:pPr>
        <w:spacing w:line="0" w:lineRule="atLeast"/>
        <w:ind w:left="3941"/>
        <w:rPr>
          <w:rFonts w:ascii="Arial" w:eastAsia="Arial" w:hAnsi="Arial" w:cs="Arial"/>
          <w:szCs w:val="22"/>
        </w:rPr>
      </w:pPr>
      <w:r w:rsidRPr="00042A50">
        <w:rPr>
          <w:rFonts w:ascii="Arial" w:eastAsia="Arial" w:hAnsi="Arial" w:cs="Arial"/>
          <w:szCs w:val="22"/>
        </w:rPr>
        <w:t>CHAPTER I</w:t>
      </w:r>
    </w:p>
    <w:p w14:paraId="6456B348" w14:textId="77777777" w:rsidR="00042A50" w:rsidRPr="00042A50" w:rsidRDefault="00042A50" w:rsidP="00042A50">
      <w:pPr>
        <w:spacing w:line="37" w:lineRule="exact"/>
        <w:rPr>
          <w:rFonts w:ascii="Arial" w:hAnsi="Arial" w:cs="Arial"/>
          <w:szCs w:val="22"/>
        </w:rPr>
      </w:pPr>
    </w:p>
    <w:p w14:paraId="6D28B51C" w14:textId="77777777" w:rsidR="00042A50" w:rsidRPr="00042A50" w:rsidRDefault="00042A50" w:rsidP="00042A50">
      <w:pPr>
        <w:spacing w:line="0" w:lineRule="atLeast"/>
        <w:ind w:left="3961"/>
        <w:rPr>
          <w:rFonts w:ascii="Arial" w:eastAsia="Arial" w:hAnsi="Arial" w:cs="Arial"/>
          <w:b/>
          <w:szCs w:val="22"/>
        </w:rPr>
      </w:pPr>
      <w:r w:rsidRPr="00042A50">
        <w:rPr>
          <w:rFonts w:ascii="Arial" w:eastAsia="Arial" w:hAnsi="Arial" w:cs="Arial"/>
          <w:b/>
          <w:szCs w:val="22"/>
        </w:rPr>
        <w:t>Definitions</w:t>
      </w:r>
    </w:p>
    <w:p w14:paraId="4DB8D8D9" w14:textId="77777777" w:rsidR="00042A50" w:rsidRPr="00042A50" w:rsidRDefault="00042A50" w:rsidP="00042A50">
      <w:pPr>
        <w:spacing w:line="289" w:lineRule="exact"/>
        <w:rPr>
          <w:rFonts w:ascii="Arial" w:hAnsi="Arial" w:cs="Arial"/>
          <w:szCs w:val="22"/>
        </w:rPr>
      </w:pPr>
    </w:p>
    <w:p w14:paraId="4763E967" w14:textId="77777777" w:rsidR="00042A50" w:rsidRPr="00042A50" w:rsidRDefault="00042A50" w:rsidP="00042A50">
      <w:pPr>
        <w:spacing w:line="0" w:lineRule="atLeast"/>
        <w:ind w:left="4141"/>
        <w:rPr>
          <w:rFonts w:ascii="Arial" w:eastAsia="Arial" w:hAnsi="Arial" w:cs="Arial"/>
          <w:szCs w:val="22"/>
        </w:rPr>
      </w:pPr>
      <w:r w:rsidRPr="00042A50">
        <w:rPr>
          <w:rFonts w:ascii="Arial" w:eastAsia="Arial" w:hAnsi="Arial" w:cs="Arial"/>
          <w:szCs w:val="22"/>
        </w:rPr>
        <w:t>Article 1</w:t>
      </w:r>
    </w:p>
    <w:p w14:paraId="5EFDF5D3" w14:textId="77777777" w:rsidR="00042A50" w:rsidRPr="00042A50" w:rsidRDefault="00042A50" w:rsidP="00042A50">
      <w:pPr>
        <w:spacing w:line="35" w:lineRule="exact"/>
        <w:rPr>
          <w:rFonts w:ascii="Arial" w:hAnsi="Arial" w:cs="Arial"/>
          <w:szCs w:val="22"/>
        </w:rPr>
      </w:pPr>
    </w:p>
    <w:p w14:paraId="4FCC7E96" w14:textId="77777777" w:rsidR="00042A50" w:rsidRPr="00042A50" w:rsidRDefault="00042A50" w:rsidP="00042A50">
      <w:pPr>
        <w:spacing w:line="0" w:lineRule="atLeast"/>
        <w:ind w:left="3961"/>
        <w:rPr>
          <w:rFonts w:ascii="Arial" w:eastAsia="Arial" w:hAnsi="Arial" w:cs="Arial"/>
          <w:b/>
          <w:szCs w:val="22"/>
        </w:rPr>
      </w:pPr>
      <w:r w:rsidRPr="00042A50">
        <w:rPr>
          <w:rFonts w:ascii="Arial" w:eastAsia="Arial" w:hAnsi="Arial" w:cs="Arial"/>
          <w:b/>
          <w:szCs w:val="22"/>
        </w:rPr>
        <w:t>Definitions</w:t>
      </w:r>
    </w:p>
    <w:p w14:paraId="73211FA6" w14:textId="77777777" w:rsidR="00042A50" w:rsidRPr="00042A50" w:rsidRDefault="00042A50" w:rsidP="00042A50">
      <w:pPr>
        <w:spacing w:line="239" w:lineRule="auto"/>
        <w:rPr>
          <w:rFonts w:ascii="Arial" w:eastAsia="Arial" w:hAnsi="Arial" w:cs="Arial"/>
          <w:szCs w:val="22"/>
        </w:rPr>
      </w:pPr>
      <w:r w:rsidRPr="00042A50">
        <w:rPr>
          <w:rFonts w:ascii="Arial" w:eastAsia="Arial" w:hAnsi="Arial" w:cs="Arial"/>
          <w:szCs w:val="22"/>
        </w:rPr>
        <w:t>For the purposes of this regulation the following definitions shall apply:</w:t>
      </w:r>
    </w:p>
    <w:p w14:paraId="58C8175E" w14:textId="77777777" w:rsidR="00042A50" w:rsidRPr="00042A50" w:rsidRDefault="00042A50" w:rsidP="00042A50">
      <w:pPr>
        <w:numPr>
          <w:ilvl w:val="0"/>
          <w:numId w:val="13"/>
        </w:numPr>
        <w:tabs>
          <w:tab w:val="left" w:pos="861"/>
        </w:tabs>
        <w:spacing w:line="261" w:lineRule="auto"/>
        <w:ind w:left="861" w:right="20" w:hanging="436"/>
        <w:rPr>
          <w:rFonts w:ascii="Arial" w:eastAsia="Arial" w:hAnsi="Arial" w:cs="Arial"/>
          <w:szCs w:val="22"/>
        </w:rPr>
      </w:pPr>
      <w:r w:rsidRPr="00042A50">
        <w:rPr>
          <w:rFonts w:ascii="Arial" w:eastAsia="Arial" w:hAnsi="Arial" w:cs="Arial"/>
          <w:szCs w:val="22"/>
        </w:rPr>
        <w:t>‘</w:t>
      </w:r>
      <w:r w:rsidRPr="00042A50">
        <w:rPr>
          <w:rFonts w:ascii="Arial" w:eastAsia="Arial" w:hAnsi="Arial" w:cs="Arial"/>
          <w:szCs w:val="22"/>
          <w:highlight w:val="yellow"/>
        </w:rPr>
        <w:t xml:space="preserve">Gateway-to-gateway latency’ means the time measured </w:t>
      </w:r>
      <w:r w:rsidRPr="00042A50">
        <w:rPr>
          <w:rFonts w:ascii="Arial" w:hAnsi="Arial" w:cs="Arial"/>
          <w:b/>
          <w:szCs w:val="22"/>
          <w:highlight w:val="yellow"/>
          <w:u w:val="single"/>
        </w:rPr>
        <w:t>during the live trading period of the trading day</w:t>
      </w:r>
      <w:r w:rsidRPr="00042A50">
        <w:rPr>
          <w:rFonts w:ascii="Arial" w:eastAsia="Arial" w:hAnsi="Arial" w:cs="Arial"/>
          <w:szCs w:val="22"/>
        </w:rPr>
        <w:t xml:space="preserve"> from the moment a message is received from an outer gateway of the trading system, sent through the order submission protocol, processed by the matching engine, and then sent back until an acknowledgement is sent from the gateway.</w:t>
      </w:r>
    </w:p>
    <w:p w14:paraId="0F3558ED" w14:textId="77777777" w:rsidR="00042A50" w:rsidRPr="00042A50" w:rsidRDefault="00042A50" w:rsidP="00042A50">
      <w:pPr>
        <w:numPr>
          <w:ilvl w:val="0"/>
          <w:numId w:val="13"/>
        </w:numPr>
        <w:tabs>
          <w:tab w:val="left" w:pos="861"/>
        </w:tabs>
        <w:spacing w:line="261" w:lineRule="auto"/>
        <w:ind w:left="861" w:right="20" w:hanging="436"/>
        <w:rPr>
          <w:rFonts w:ascii="Arial" w:eastAsia="Arial" w:hAnsi="Arial" w:cs="Arial"/>
          <w:szCs w:val="22"/>
        </w:rPr>
      </w:pPr>
    </w:p>
    <w:p w14:paraId="0CA14588" w14:textId="77777777" w:rsidR="00042A50" w:rsidRPr="00042A50" w:rsidRDefault="00042A50" w:rsidP="00042A50">
      <w:pPr>
        <w:numPr>
          <w:ilvl w:val="0"/>
          <w:numId w:val="13"/>
        </w:numPr>
        <w:tabs>
          <w:tab w:val="left" w:pos="861"/>
        </w:tabs>
        <w:spacing w:line="254" w:lineRule="auto"/>
        <w:ind w:left="861" w:right="20" w:hanging="436"/>
        <w:rPr>
          <w:rFonts w:ascii="Arial" w:eastAsia="Arial" w:hAnsi="Arial" w:cs="Arial"/>
          <w:szCs w:val="22"/>
        </w:rPr>
      </w:pPr>
      <w:r w:rsidRPr="00042A50">
        <w:rPr>
          <w:rFonts w:ascii="Arial" w:eastAsia="Arial" w:hAnsi="Arial" w:cs="Arial"/>
          <w:szCs w:val="22"/>
        </w:rPr>
        <w:t>‘Electronic system’ means a system where orders are electronically tradable or where orders are tradable outside the system provided that they are advertised through the given system.</w:t>
      </w:r>
    </w:p>
    <w:p w14:paraId="21F5262F" w14:textId="77777777" w:rsidR="00042A50" w:rsidRPr="00042A50" w:rsidRDefault="00042A50" w:rsidP="00042A50">
      <w:pPr>
        <w:spacing w:line="320" w:lineRule="exact"/>
        <w:rPr>
          <w:rFonts w:ascii="Arial" w:eastAsia="Arial" w:hAnsi="Arial" w:cs="Arial"/>
          <w:szCs w:val="22"/>
        </w:rPr>
      </w:pPr>
    </w:p>
    <w:p w14:paraId="54C6A041" w14:textId="77777777" w:rsidR="00042A50" w:rsidRPr="00042A50" w:rsidRDefault="00042A50" w:rsidP="00042A50">
      <w:pPr>
        <w:numPr>
          <w:ilvl w:val="0"/>
          <w:numId w:val="13"/>
        </w:numPr>
        <w:tabs>
          <w:tab w:val="left" w:pos="861"/>
        </w:tabs>
        <w:spacing w:line="236" w:lineRule="auto"/>
        <w:ind w:left="861" w:right="20" w:hanging="436"/>
        <w:rPr>
          <w:rFonts w:ascii="Arial" w:eastAsia="Arial" w:hAnsi="Arial" w:cs="Arial"/>
          <w:szCs w:val="22"/>
        </w:rPr>
      </w:pPr>
      <w:r w:rsidRPr="00042A50">
        <w:rPr>
          <w:rFonts w:ascii="Arial" w:eastAsia="Arial" w:hAnsi="Arial" w:cs="Arial"/>
          <w:szCs w:val="22"/>
        </w:rPr>
        <w:t xml:space="preserve">‘Voice trading system’ means a trading system that </w:t>
      </w:r>
      <w:r w:rsidRPr="00042A50">
        <w:rPr>
          <w:rFonts w:ascii="Arial" w:eastAsia="Arial" w:hAnsi="Arial" w:cs="Arial"/>
          <w:szCs w:val="22"/>
          <w:highlight w:val="yellow"/>
        </w:rPr>
        <w:t>do</w:t>
      </w:r>
      <w:r w:rsidRPr="00042A50">
        <w:rPr>
          <w:rFonts w:ascii="Arial" w:eastAsia="Arial" w:hAnsi="Arial" w:cs="Arial"/>
          <w:b/>
          <w:szCs w:val="22"/>
          <w:highlight w:val="yellow"/>
          <w:u w:val="single"/>
        </w:rPr>
        <w:t>es</w:t>
      </w:r>
      <w:r w:rsidRPr="00042A50">
        <w:rPr>
          <w:rFonts w:ascii="Arial" w:eastAsia="Arial" w:hAnsi="Arial" w:cs="Arial"/>
          <w:szCs w:val="22"/>
          <w:highlight w:val="yellow"/>
        </w:rPr>
        <w:t xml:space="preserve"> n</w:t>
      </w:r>
      <w:r w:rsidRPr="00042A50">
        <w:rPr>
          <w:rFonts w:ascii="Arial" w:eastAsia="Arial" w:hAnsi="Arial" w:cs="Arial"/>
          <w:szCs w:val="22"/>
        </w:rPr>
        <w:t>ot fall under the definition of ‘electronic system’ according to letter (b) of this Article.</w:t>
      </w:r>
    </w:p>
    <w:p w14:paraId="62FECCE1" w14:textId="77777777" w:rsidR="00042A50" w:rsidRPr="00042A50" w:rsidRDefault="00042A50" w:rsidP="00042A50">
      <w:pPr>
        <w:spacing w:line="332" w:lineRule="exact"/>
        <w:rPr>
          <w:rFonts w:ascii="Arial" w:eastAsia="Arial" w:hAnsi="Arial" w:cs="Arial"/>
          <w:szCs w:val="22"/>
        </w:rPr>
      </w:pPr>
    </w:p>
    <w:p w14:paraId="6406C9D3" w14:textId="77777777" w:rsidR="00042A50" w:rsidRPr="00042A50" w:rsidRDefault="00042A50" w:rsidP="00042A50">
      <w:pPr>
        <w:numPr>
          <w:ilvl w:val="0"/>
          <w:numId w:val="13"/>
        </w:numPr>
        <w:tabs>
          <w:tab w:val="left" w:pos="861"/>
        </w:tabs>
        <w:spacing w:line="255" w:lineRule="auto"/>
        <w:ind w:left="861" w:right="20" w:hanging="436"/>
        <w:rPr>
          <w:rFonts w:ascii="Arial" w:eastAsia="Arial" w:hAnsi="Arial" w:cs="Arial"/>
          <w:szCs w:val="22"/>
        </w:rPr>
      </w:pPr>
      <w:r w:rsidRPr="00042A50">
        <w:rPr>
          <w:rFonts w:ascii="Arial" w:eastAsia="Arial" w:hAnsi="Arial" w:cs="Arial"/>
          <w:szCs w:val="22"/>
        </w:rPr>
        <w:t xml:space="preserve">‘Reference time’ means the Coordinated Universal Time (UTC) issued and maintained by one of the timing centres listed in the latest Bureau International des </w:t>
      </w:r>
      <w:proofErr w:type="spellStart"/>
      <w:r w:rsidRPr="00042A50">
        <w:rPr>
          <w:rFonts w:ascii="Arial" w:eastAsia="Arial" w:hAnsi="Arial" w:cs="Arial"/>
          <w:szCs w:val="22"/>
        </w:rPr>
        <w:t>Poids</w:t>
      </w:r>
      <w:proofErr w:type="spellEnd"/>
      <w:r w:rsidRPr="00042A50">
        <w:rPr>
          <w:rFonts w:ascii="Arial" w:eastAsia="Arial" w:hAnsi="Arial" w:cs="Arial"/>
          <w:szCs w:val="22"/>
        </w:rPr>
        <w:t xml:space="preserve"> and </w:t>
      </w:r>
      <w:proofErr w:type="spellStart"/>
      <w:r w:rsidRPr="00042A50">
        <w:rPr>
          <w:rFonts w:ascii="Arial" w:eastAsia="Arial" w:hAnsi="Arial" w:cs="Arial"/>
          <w:szCs w:val="22"/>
        </w:rPr>
        <w:t>Mesures</w:t>
      </w:r>
      <w:proofErr w:type="spellEnd"/>
      <w:r w:rsidRPr="00042A50">
        <w:rPr>
          <w:rFonts w:ascii="Arial" w:eastAsia="Arial" w:hAnsi="Arial" w:cs="Arial"/>
          <w:szCs w:val="22"/>
        </w:rPr>
        <w:t xml:space="preserve"> (BIPM) Annual Report on Time Activities.</w:t>
      </w:r>
    </w:p>
    <w:p w14:paraId="737987AE" w14:textId="77777777" w:rsidR="00042A50" w:rsidRPr="00042A50" w:rsidRDefault="00042A50" w:rsidP="00042A50">
      <w:pPr>
        <w:spacing w:line="272" w:lineRule="exact"/>
        <w:rPr>
          <w:rFonts w:ascii="Arial" w:hAnsi="Arial" w:cs="Arial"/>
          <w:szCs w:val="22"/>
        </w:rPr>
      </w:pPr>
    </w:p>
    <w:p w14:paraId="18570ADC" w14:textId="77777777" w:rsidR="00042A50" w:rsidRPr="00042A50" w:rsidRDefault="00042A50" w:rsidP="00042A50">
      <w:pPr>
        <w:spacing w:line="0" w:lineRule="atLeast"/>
        <w:ind w:left="3921"/>
        <w:rPr>
          <w:rFonts w:ascii="Arial" w:eastAsia="Arial" w:hAnsi="Arial" w:cs="Arial"/>
          <w:szCs w:val="22"/>
        </w:rPr>
      </w:pPr>
      <w:r w:rsidRPr="00042A50">
        <w:rPr>
          <w:rFonts w:ascii="Arial" w:eastAsia="Arial" w:hAnsi="Arial" w:cs="Arial"/>
          <w:szCs w:val="22"/>
        </w:rPr>
        <w:t>CHAPTER II</w:t>
      </w:r>
    </w:p>
    <w:p w14:paraId="5E485C15" w14:textId="77777777" w:rsidR="00042A50" w:rsidRPr="00042A50" w:rsidRDefault="00042A50" w:rsidP="00042A50">
      <w:pPr>
        <w:spacing w:line="35" w:lineRule="exact"/>
        <w:rPr>
          <w:rFonts w:ascii="Arial" w:hAnsi="Arial" w:cs="Arial"/>
          <w:szCs w:val="22"/>
        </w:rPr>
      </w:pPr>
    </w:p>
    <w:p w14:paraId="19017A62" w14:textId="77777777" w:rsidR="00042A50" w:rsidRPr="00042A50" w:rsidRDefault="00042A50" w:rsidP="00042A50">
      <w:pPr>
        <w:spacing w:line="0" w:lineRule="atLeast"/>
        <w:ind w:left="4121"/>
        <w:rPr>
          <w:rFonts w:ascii="Arial" w:eastAsia="Arial" w:hAnsi="Arial" w:cs="Arial"/>
          <w:b/>
          <w:szCs w:val="22"/>
        </w:rPr>
      </w:pPr>
      <w:r w:rsidRPr="00042A50">
        <w:rPr>
          <w:rFonts w:ascii="Arial" w:eastAsia="Arial" w:hAnsi="Arial" w:cs="Arial"/>
          <w:b/>
          <w:szCs w:val="22"/>
        </w:rPr>
        <w:t>General</w:t>
      </w:r>
    </w:p>
    <w:p w14:paraId="68C0B287" w14:textId="77777777" w:rsidR="00042A50" w:rsidRPr="00042A50" w:rsidRDefault="00042A50" w:rsidP="00042A50">
      <w:pPr>
        <w:spacing w:line="0" w:lineRule="atLeast"/>
        <w:ind w:left="4141"/>
        <w:rPr>
          <w:rFonts w:ascii="Arial" w:eastAsia="Arial" w:hAnsi="Arial" w:cs="Arial"/>
          <w:szCs w:val="22"/>
        </w:rPr>
      </w:pPr>
      <w:r w:rsidRPr="00042A50">
        <w:rPr>
          <w:rFonts w:ascii="Arial" w:eastAsia="Arial" w:hAnsi="Arial" w:cs="Arial"/>
          <w:szCs w:val="22"/>
        </w:rPr>
        <w:t>Article 2</w:t>
      </w:r>
    </w:p>
    <w:p w14:paraId="438DD656" w14:textId="77777777" w:rsidR="00042A50" w:rsidRPr="00042A50" w:rsidRDefault="00042A50" w:rsidP="00042A50">
      <w:pPr>
        <w:spacing w:line="0" w:lineRule="atLeast"/>
        <w:jc w:val="center"/>
        <w:rPr>
          <w:rFonts w:ascii="Arial" w:eastAsia="Arial" w:hAnsi="Arial" w:cs="Arial"/>
          <w:b/>
          <w:szCs w:val="22"/>
        </w:rPr>
      </w:pPr>
      <w:r w:rsidRPr="00042A50">
        <w:rPr>
          <w:rFonts w:ascii="Arial" w:eastAsia="Arial" w:hAnsi="Arial" w:cs="Arial"/>
          <w:b/>
          <w:szCs w:val="22"/>
        </w:rPr>
        <w:t>Reference time</w:t>
      </w:r>
    </w:p>
    <w:p w14:paraId="33646D4C" w14:textId="77777777" w:rsidR="00042A50" w:rsidRPr="00042A50" w:rsidRDefault="00042A50" w:rsidP="00042A50">
      <w:pPr>
        <w:numPr>
          <w:ilvl w:val="0"/>
          <w:numId w:val="13"/>
        </w:numPr>
        <w:tabs>
          <w:tab w:val="left" w:pos="426"/>
        </w:tabs>
        <w:spacing w:line="255" w:lineRule="auto"/>
        <w:ind w:left="1" w:right="20" w:hanging="1"/>
        <w:rPr>
          <w:rFonts w:ascii="Arial" w:eastAsia="Arial" w:hAnsi="Arial" w:cs="Arial"/>
          <w:szCs w:val="22"/>
        </w:rPr>
      </w:pPr>
      <w:r w:rsidRPr="00042A50">
        <w:rPr>
          <w:rFonts w:ascii="Arial" w:eastAsia="Arial" w:hAnsi="Arial" w:cs="Arial"/>
          <w:szCs w:val="22"/>
        </w:rPr>
        <w:t>(1) Trading venues and their members or participants shall synchronise the business clocks they use to record the date and time of any reportable event against a common reference time.</w:t>
      </w:r>
    </w:p>
    <w:p w14:paraId="2EC1BE19" w14:textId="77777777" w:rsidR="00042A50" w:rsidRPr="00042A50" w:rsidRDefault="00042A50" w:rsidP="00042A50">
      <w:pPr>
        <w:numPr>
          <w:ilvl w:val="0"/>
          <w:numId w:val="13"/>
        </w:numPr>
        <w:tabs>
          <w:tab w:val="left" w:pos="426"/>
        </w:tabs>
        <w:spacing w:line="236" w:lineRule="auto"/>
        <w:ind w:left="1" w:right="20" w:hanging="1"/>
        <w:rPr>
          <w:rFonts w:ascii="Arial" w:eastAsia="Arial" w:hAnsi="Arial" w:cs="Arial"/>
          <w:szCs w:val="22"/>
        </w:rPr>
      </w:pPr>
      <w:r w:rsidRPr="00042A50">
        <w:rPr>
          <w:rFonts w:ascii="Arial" w:eastAsia="Arial" w:hAnsi="Arial" w:cs="Arial"/>
          <w:szCs w:val="22"/>
        </w:rPr>
        <w:t>(2) For the purpose of paragraph (1), reportable events shall include but shall not be limited to the following:</w:t>
      </w:r>
    </w:p>
    <w:p w14:paraId="59A6957B" w14:textId="77777777" w:rsidR="00042A50" w:rsidRPr="00042A50" w:rsidRDefault="00042A50" w:rsidP="00042A50">
      <w:pPr>
        <w:spacing w:line="290" w:lineRule="exact"/>
        <w:rPr>
          <w:rFonts w:ascii="Arial" w:eastAsia="Arial" w:hAnsi="Arial" w:cs="Arial"/>
          <w:szCs w:val="22"/>
        </w:rPr>
      </w:pPr>
    </w:p>
    <w:p w14:paraId="66C165B3" w14:textId="77777777" w:rsidR="00042A50" w:rsidRPr="00042A50" w:rsidRDefault="00042A50" w:rsidP="00042A50">
      <w:pPr>
        <w:numPr>
          <w:ilvl w:val="1"/>
          <w:numId w:val="13"/>
        </w:numPr>
        <w:tabs>
          <w:tab w:val="left" w:pos="861"/>
        </w:tabs>
        <w:spacing w:line="0" w:lineRule="atLeast"/>
        <w:ind w:left="861" w:hanging="436"/>
        <w:rPr>
          <w:rFonts w:ascii="Arial" w:eastAsia="Arial" w:hAnsi="Arial" w:cs="Arial"/>
          <w:szCs w:val="22"/>
        </w:rPr>
      </w:pPr>
      <w:proofErr w:type="gramStart"/>
      <w:r w:rsidRPr="00042A50">
        <w:rPr>
          <w:rFonts w:ascii="Arial" w:eastAsia="Arial" w:hAnsi="Arial" w:cs="Arial"/>
          <w:szCs w:val="22"/>
        </w:rPr>
        <w:t>transactions</w:t>
      </w:r>
      <w:proofErr w:type="gramEnd"/>
      <w:r w:rsidRPr="00042A50">
        <w:rPr>
          <w:rFonts w:ascii="Arial" w:eastAsia="Arial" w:hAnsi="Arial" w:cs="Arial"/>
          <w:szCs w:val="22"/>
        </w:rPr>
        <w:t xml:space="preserve"> to be reported under Article 26 of Regulation (EU) No 600/2014;</w:t>
      </w:r>
    </w:p>
    <w:p w14:paraId="246771F3" w14:textId="77777777" w:rsidR="00042A50" w:rsidRPr="00042A50" w:rsidRDefault="00042A50" w:rsidP="00042A50">
      <w:pPr>
        <w:spacing w:line="287" w:lineRule="exact"/>
        <w:rPr>
          <w:rFonts w:ascii="Arial" w:eastAsia="Arial" w:hAnsi="Arial" w:cs="Arial"/>
          <w:szCs w:val="22"/>
        </w:rPr>
      </w:pPr>
    </w:p>
    <w:p w14:paraId="2F8B3CAA" w14:textId="77777777" w:rsidR="00042A50" w:rsidRPr="00042A50" w:rsidRDefault="00042A50" w:rsidP="00042A50">
      <w:pPr>
        <w:numPr>
          <w:ilvl w:val="1"/>
          <w:numId w:val="13"/>
        </w:numPr>
        <w:tabs>
          <w:tab w:val="left" w:pos="861"/>
        </w:tabs>
        <w:spacing w:line="0" w:lineRule="atLeast"/>
        <w:ind w:left="861" w:hanging="436"/>
        <w:rPr>
          <w:rFonts w:ascii="Arial" w:eastAsia="Arial" w:hAnsi="Arial" w:cs="Arial"/>
          <w:szCs w:val="22"/>
        </w:rPr>
      </w:pPr>
      <w:proofErr w:type="gramStart"/>
      <w:r w:rsidRPr="00042A50">
        <w:rPr>
          <w:rFonts w:ascii="Arial" w:eastAsia="Arial" w:hAnsi="Arial" w:cs="Arial"/>
          <w:szCs w:val="22"/>
        </w:rPr>
        <w:t>publication</w:t>
      </w:r>
      <w:proofErr w:type="gramEnd"/>
      <w:r w:rsidRPr="00042A50">
        <w:rPr>
          <w:rFonts w:ascii="Arial" w:eastAsia="Arial" w:hAnsi="Arial" w:cs="Arial"/>
          <w:szCs w:val="22"/>
        </w:rPr>
        <w:t xml:space="preserve"> of data under Articles 6, 7, 10 or 11 of Regulation (EU) No 600/2014;</w:t>
      </w:r>
    </w:p>
    <w:p w14:paraId="0BA300E1" w14:textId="77777777" w:rsidR="00042A50" w:rsidRPr="00042A50" w:rsidRDefault="00042A50" w:rsidP="00042A50">
      <w:pPr>
        <w:spacing w:line="331" w:lineRule="exact"/>
        <w:rPr>
          <w:rFonts w:ascii="Arial" w:eastAsia="Arial" w:hAnsi="Arial" w:cs="Arial"/>
          <w:szCs w:val="22"/>
        </w:rPr>
      </w:pPr>
    </w:p>
    <w:p w14:paraId="07657748" w14:textId="77777777" w:rsidR="00042A50" w:rsidRPr="00042A50" w:rsidRDefault="00042A50" w:rsidP="00042A50">
      <w:pPr>
        <w:numPr>
          <w:ilvl w:val="1"/>
          <w:numId w:val="13"/>
        </w:numPr>
        <w:tabs>
          <w:tab w:val="left" w:pos="861"/>
        </w:tabs>
        <w:spacing w:line="262" w:lineRule="auto"/>
        <w:ind w:left="861" w:hanging="436"/>
        <w:rPr>
          <w:rFonts w:ascii="Arial" w:eastAsia="Arial" w:hAnsi="Arial" w:cs="Arial"/>
          <w:szCs w:val="22"/>
        </w:rPr>
      </w:pPr>
      <w:proofErr w:type="gramStart"/>
      <w:r w:rsidRPr="00042A50">
        <w:rPr>
          <w:rFonts w:ascii="Arial" w:eastAsia="Arial" w:hAnsi="Arial" w:cs="Arial"/>
          <w:szCs w:val="22"/>
        </w:rPr>
        <w:t>any</w:t>
      </w:r>
      <w:proofErr w:type="gramEnd"/>
      <w:r w:rsidRPr="00042A50">
        <w:rPr>
          <w:rFonts w:ascii="Arial" w:eastAsia="Arial" w:hAnsi="Arial" w:cs="Arial"/>
          <w:szCs w:val="22"/>
        </w:rPr>
        <w:t xml:space="preserve"> event affecting the orders placed on a trading venue to be kept at the disposal of the competent authority by the trading venue and its members or participants pursuant to Articles 25 of Regulation (EU) No 600/2014 and Articles 16(6) and 17(2) of Directive 2014/65/EU.</w:t>
      </w:r>
    </w:p>
    <w:p w14:paraId="5A9DB9D4" w14:textId="77777777" w:rsidR="00042A50" w:rsidRPr="00042A50" w:rsidRDefault="00042A50" w:rsidP="00042A50">
      <w:pPr>
        <w:pStyle w:val="ListParagraph"/>
        <w:numPr>
          <w:ilvl w:val="0"/>
          <w:numId w:val="0"/>
        </w:numPr>
        <w:ind w:left="360"/>
        <w:rPr>
          <w:rFonts w:ascii="Arial" w:eastAsia="Arial" w:hAnsi="Arial" w:cs="Arial"/>
          <w:szCs w:val="22"/>
        </w:rPr>
      </w:pPr>
    </w:p>
    <w:p w14:paraId="6FEEEE74" w14:textId="77777777" w:rsidR="00042A50" w:rsidRPr="00042A50" w:rsidRDefault="00042A50" w:rsidP="00042A50">
      <w:pPr>
        <w:tabs>
          <w:tab w:val="left" w:pos="861"/>
        </w:tabs>
        <w:spacing w:line="262" w:lineRule="auto"/>
        <w:rPr>
          <w:rFonts w:ascii="Arial" w:eastAsia="Arial" w:hAnsi="Arial" w:cs="Arial"/>
          <w:szCs w:val="22"/>
        </w:rPr>
      </w:pPr>
    </w:p>
    <w:p w14:paraId="3C3EBC52" w14:textId="77777777" w:rsidR="00042A50" w:rsidRPr="00042A50" w:rsidRDefault="00042A50" w:rsidP="00042A50">
      <w:pPr>
        <w:spacing w:line="0" w:lineRule="atLeast"/>
        <w:jc w:val="center"/>
        <w:rPr>
          <w:rFonts w:ascii="Arial" w:eastAsia="Arial" w:hAnsi="Arial" w:cs="Arial"/>
          <w:szCs w:val="22"/>
        </w:rPr>
      </w:pPr>
      <w:bookmarkStart w:id="36" w:name="page506"/>
      <w:bookmarkEnd w:id="36"/>
      <w:r w:rsidRPr="00042A50">
        <w:rPr>
          <w:rFonts w:ascii="Arial" w:eastAsia="Arial" w:hAnsi="Arial" w:cs="Arial"/>
          <w:szCs w:val="22"/>
        </w:rPr>
        <w:t>Article 3</w:t>
      </w:r>
    </w:p>
    <w:p w14:paraId="4DCB6A15" w14:textId="77777777" w:rsidR="00042A50" w:rsidRPr="00042A50" w:rsidRDefault="00042A50" w:rsidP="00042A50">
      <w:pPr>
        <w:spacing w:line="35" w:lineRule="exact"/>
        <w:rPr>
          <w:rFonts w:ascii="Arial" w:hAnsi="Arial" w:cs="Arial"/>
          <w:szCs w:val="22"/>
        </w:rPr>
      </w:pPr>
    </w:p>
    <w:p w14:paraId="0FB18EBC" w14:textId="77777777" w:rsidR="00042A50" w:rsidRPr="00042A50" w:rsidRDefault="00042A50" w:rsidP="00042A50">
      <w:pPr>
        <w:spacing w:line="0" w:lineRule="atLeast"/>
        <w:ind w:left="2781"/>
        <w:rPr>
          <w:rFonts w:ascii="Arial" w:eastAsia="Arial" w:hAnsi="Arial" w:cs="Arial"/>
          <w:b/>
          <w:szCs w:val="22"/>
        </w:rPr>
      </w:pPr>
      <w:r w:rsidRPr="00042A50">
        <w:rPr>
          <w:rFonts w:ascii="Arial" w:eastAsia="Arial" w:hAnsi="Arial" w:cs="Arial"/>
          <w:b/>
          <w:szCs w:val="22"/>
        </w:rPr>
        <w:t>Level of accuracy and granularity</w:t>
      </w:r>
    </w:p>
    <w:p w14:paraId="29BD7360" w14:textId="77777777" w:rsidR="00042A50" w:rsidRPr="00042A50" w:rsidRDefault="00042A50" w:rsidP="00042A50">
      <w:pPr>
        <w:tabs>
          <w:tab w:val="left" w:pos="426"/>
        </w:tabs>
        <w:spacing w:line="237" w:lineRule="auto"/>
        <w:ind w:right="20"/>
        <w:rPr>
          <w:rFonts w:ascii="Arial" w:eastAsia="Arial" w:hAnsi="Arial" w:cs="Arial"/>
          <w:szCs w:val="22"/>
        </w:rPr>
      </w:pPr>
      <w:r w:rsidRPr="00042A50">
        <w:rPr>
          <w:rFonts w:ascii="Arial" w:eastAsia="Arial" w:hAnsi="Arial" w:cs="Arial"/>
          <w:szCs w:val="22"/>
        </w:rPr>
        <w:t>A trading venue operating an electronic system shall ensure that its business clocks do not diverge more than one millisecond from the reference time.</w:t>
      </w:r>
    </w:p>
    <w:p w14:paraId="640002BD" w14:textId="77777777" w:rsidR="00042A50" w:rsidRPr="00042A50" w:rsidRDefault="00042A50" w:rsidP="00042A50">
      <w:pPr>
        <w:spacing w:line="333" w:lineRule="exact"/>
        <w:rPr>
          <w:rFonts w:ascii="Arial" w:eastAsia="Arial" w:hAnsi="Arial" w:cs="Arial"/>
          <w:szCs w:val="22"/>
        </w:rPr>
      </w:pPr>
    </w:p>
    <w:p w14:paraId="6F75F6D5" w14:textId="77777777" w:rsidR="00042A50" w:rsidRPr="00042A50" w:rsidRDefault="00042A50" w:rsidP="00042A50">
      <w:pPr>
        <w:numPr>
          <w:ilvl w:val="0"/>
          <w:numId w:val="13"/>
        </w:numPr>
        <w:tabs>
          <w:tab w:val="left" w:pos="426"/>
        </w:tabs>
        <w:spacing w:line="265" w:lineRule="auto"/>
        <w:ind w:left="1" w:hanging="1"/>
        <w:rPr>
          <w:rFonts w:ascii="Arial" w:eastAsia="Arial" w:hAnsi="Arial" w:cs="Arial"/>
          <w:szCs w:val="22"/>
        </w:rPr>
      </w:pPr>
      <w:r w:rsidRPr="00042A50">
        <w:rPr>
          <w:rFonts w:ascii="Arial" w:eastAsia="Arial" w:hAnsi="Arial" w:cs="Arial"/>
          <w:szCs w:val="22"/>
        </w:rPr>
        <w:t xml:space="preserve">By way of derogation from paragraph 1, a trading venue measuring its gateway-to-gateway latency time in less than one millisecond shall synchronise its business clocks in accordance with Table 1 of Annex I based on the trading venue’s gateway-to-gateway latency. The trading venue shall use as a reference the gateway-to-gateway latency time measured at the </w:t>
      </w:r>
      <w:proofErr w:type="gramStart"/>
      <w:r w:rsidRPr="00042A50">
        <w:rPr>
          <w:rFonts w:ascii="Arial" w:eastAsia="Arial" w:hAnsi="Arial" w:cs="Arial"/>
          <w:szCs w:val="22"/>
        </w:rPr>
        <w:t>ninety ninth</w:t>
      </w:r>
      <w:proofErr w:type="gramEnd"/>
      <w:r w:rsidRPr="00042A50">
        <w:rPr>
          <w:rFonts w:ascii="Arial" w:eastAsia="Arial" w:hAnsi="Arial" w:cs="Arial"/>
          <w:szCs w:val="22"/>
        </w:rPr>
        <w:t xml:space="preserve"> percentile of all orders advertised through their system, </w:t>
      </w:r>
      <w:r w:rsidRPr="00042A50">
        <w:rPr>
          <w:rFonts w:ascii="Arial" w:hAnsi="Arial" w:cs="Arial"/>
          <w:b/>
          <w:szCs w:val="22"/>
          <w:highlight w:val="yellow"/>
          <w:u w:val="single"/>
        </w:rPr>
        <w:t>measured over four weeks for the same month each year, for example, February</w:t>
      </w:r>
      <w:r w:rsidRPr="00042A50">
        <w:rPr>
          <w:rFonts w:ascii="Arial" w:eastAsia="Arial" w:hAnsi="Arial" w:cs="Arial"/>
          <w:szCs w:val="22"/>
        </w:rPr>
        <w:t>.</w:t>
      </w:r>
    </w:p>
    <w:p w14:paraId="1B8B31FB" w14:textId="77777777" w:rsidR="00042A50" w:rsidRPr="00042A50" w:rsidRDefault="00042A50" w:rsidP="00042A50">
      <w:pPr>
        <w:spacing w:line="308" w:lineRule="exact"/>
        <w:rPr>
          <w:rFonts w:ascii="Arial" w:eastAsia="Arial" w:hAnsi="Arial" w:cs="Arial"/>
          <w:szCs w:val="22"/>
        </w:rPr>
      </w:pPr>
    </w:p>
    <w:p w14:paraId="4609338A" w14:textId="77777777" w:rsidR="00042A50" w:rsidRPr="00042A50" w:rsidRDefault="00042A50" w:rsidP="00042A50">
      <w:pPr>
        <w:numPr>
          <w:ilvl w:val="0"/>
          <w:numId w:val="13"/>
        </w:numPr>
        <w:tabs>
          <w:tab w:val="left" w:pos="426"/>
        </w:tabs>
        <w:spacing w:line="236" w:lineRule="auto"/>
        <w:ind w:left="1" w:right="20" w:hanging="1"/>
        <w:rPr>
          <w:rFonts w:ascii="Arial" w:eastAsia="Arial" w:hAnsi="Arial" w:cs="Arial"/>
          <w:szCs w:val="22"/>
        </w:rPr>
      </w:pPr>
      <w:r w:rsidRPr="00042A50">
        <w:rPr>
          <w:rFonts w:ascii="Arial" w:eastAsia="Arial" w:hAnsi="Arial" w:cs="Arial"/>
          <w:szCs w:val="22"/>
        </w:rPr>
        <w:t>A trading venue that only operates voice trading systems shall ensure that its business clocks do not diverge more than one second from the reference time.</w:t>
      </w:r>
    </w:p>
    <w:p w14:paraId="6A0B084D" w14:textId="77777777" w:rsidR="00042A50" w:rsidRPr="00042A50" w:rsidRDefault="00042A50" w:rsidP="00042A50">
      <w:pPr>
        <w:spacing w:line="335" w:lineRule="exact"/>
        <w:rPr>
          <w:rFonts w:ascii="Arial" w:eastAsia="Arial" w:hAnsi="Arial" w:cs="Arial"/>
          <w:szCs w:val="22"/>
        </w:rPr>
      </w:pPr>
    </w:p>
    <w:p w14:paraId="444A63A4" w14:textId="77777777" w:rsidR="00042A50" w:rsidRPr="00042A50" w:rsidRDefault="00042A50" w:rsidP="00042A50">
      <w:pPr>
        <w:numPr>
          <w:ilvl w:val="0"/>
          <w:numId w:val="13"/>
        </w:numPr>
        <w:tabs>
          <w:tab w:val="left" w:pos="426"/>
        </w:tabs>
        <w:spacing w:line="268" w:lineRule="auto"/>
        <w:ind w:left="1" w:right="20" w:hanging="1"/>
        <w:rPr>
          <w:rFonts w:ascii="Arial" w:eastAsia="Arial" w:hAnsi="Arial" w:cs="Arial"/>
          <w:szCs w:val="22"/>
        </w:rPr>
      </w:pPr>
      <w:r w:rsidRPr="00042A50">
        <w:rPr>
          <w:rFonts w:ascii="Arial" w:eastAsia="Arial" w:hAnsi="Arial" w:cs="Arial"/>
          <w:szCs w:val="22"/>
          <w:highlight w:val="yellow"/>
        </w:rPr>
        <w:t xml:space="preserve">The members or participants of a trading venue referred in paragraphs 1, 2 </w:t>
      </w:r>
      <w:r w:rsidRPr="00042A50">
        <w:rPr>
          <w:rFonts w:ascii="Arial" w:eastAsia="Arial" w:hAnsi="Arial" w:cs="Arial"/>
          <w:strike/>
          <w:szCs w:val="22"/>
          <w:highlight w:val="yellow"/>
        </w:rPr>
        <w:t>or 3</w:t>
      </w:r>
      <w:r w:rsidRPr="00042A50">
        <w:rPr>
          <w:rFonts w:ascii="Arial" w:eastAsia="Arial" w:hAnsi="Arial" w:cs="Arial"/>
          <w:szCs w:val="22"/>
          <w:highlight w:val="yellow"/>
        </w:rPr>
        <w:t xml:space="preserve"> above shall ensure that the business clocks used by the relevant system to connect to that specific trading venue are synchronised </w:t>
      </w:r>
      <w:r w:rsidRPr="00042A50">
        <w:rPr>
          <w:rFonts w:ascii="Arial" w:eastAsia="Arial" w:hAnsi="Arial" w:cs="Arial"/>
          <w:strike/>
          <w:szCs w:val="22"/>
          <w:highlight w:val="yellow"/>
        </w:rPr>
        <w:t>according</w:t>
      </w:r>
      <w:r w:rsidRPr="00042A50">
        <w:rPr>
          <w:rFonts w:ascii="Arial" w:eastAsia="Arial" w:hAnsi="Arial" w:cs="Arial"/>
          <w:szCs w:val="22"/>
          <w:highlight w:val="yellow"/>
        </w:rPr>
        <w:t xml:space="preserve"> </w:t>
      </w:r>
      <w:r w:rsidRPr="00042A50">
        <w:rPr>
          <w:rFonts w:ascii="Arial" w:eastAsia="Arial" w:hAnsi="Arial" w:cs="Arial"/>
          <w:b/>
          <w:szCs w:val="22"/>
          <w:highlight w:val="yellow"/>
          <w:u w:val="double"/>
        </w:rPr>
        <w:t xml:space="preserve">in accordance with Table 2 of Annex I </w:t>
      </w:r>
      <w:r w:rsidRPr="00042A50">
        <w:rPr>
          <w:rFonts w:ascii="Arial" w:eastAsia="Arial" w:hAnsi="Arial" w:cs="Arial"/>
          <w:strike/>
          <w:szCs w:val="22"/>
          <w:highlight w:val="yellow"/>
        </w:rPr>
        <w:t>to the same time accuracy applied by the trading venue. Where a member or participant has a system that connects to multiple trading venues, all business clocks used by that system shall have the same or higher granularity and accuracy compared to the most accurate trading venue of which they are a member or participant</w:t>
      </w:r>
      <w:r w:rsidRPr="00042A50">
        <w:rPr>
          <w:rFonts w:ascii="Arial" w:eastAsia="Arial" w:hAnsi="Arial" w:cs="Arial"/>
          <w:szCs w:val="22"/>
          <w:highlight w:val="yellow"/>
        </w:rPr>
        <w:t>.</w:t>
      </w:r>
    </w:p>
    <w:p w14:paraId="74DD531B" w14:textId="77777777" w:rsidR="00042A50" w:rsidRPr="00042A50" w:rsidRDefault="00042A50" w:rsidP="00042A50">
      <w:pPr>
        <w:spacing w:line="309" w:lineRule="exact"/>
        <w:rPr>
          <w:rFonts w:ascii="Arial" w:eastAsia="Arial" w:hAnsi="Arial" w:cs="Arial"/>
          <w:szCs w:val="22"/>
        </w:rPr>
      </w:pPr>
    </w:p>
    <w:p w14:paraId="69CA2C6A" w14:textId="77777777" w:rsidR="00042A50" w:rsidRPr="00042A50" w:rsidRDefault="00042A50" w:rsidP="00042A50">
      <w:pPr>
        <w:numPr>
          <w:ilvl w:val="0"/>
          <w:numId w:val="13"/>
        </w:numPr>
        <w:tabs>
          <w:tab w:val="left" w:pos="426"/>
        </w:tabs>
        <w:spacing w:line="261" w:lineRule="auto"/>
        <w:ind w:left="1" w:right="20" w:hanging="1"/>
        <w:rPr>
          <w:rFonts w:ascii="Arial" w:eastAsia="Arial" w:hAnsi="Arial" w:cs="Arial"/>
          <w:strike/>
          <w:szCs w:val="22"/>
          <w:highlight w:val="yellow"/>
        </w:rPr>
      </w:pPr>
      <w:r w:rsidRPr="00042A50">
        <w:rPr>
          <w:rFonts w:ascii="Arial" w:eastAsia="Arial" w:hAnsi="Arial" w:cs="Arial"/>
          <w:strike/>
          <w:szCs w:val="22"/>
          <w:highlight w:val="yellow"/>
        </w:rPr>
        <w:t>For the purposes of paragraph 4, where a trading venue changes the accuracy of its business clocks, the members or participants of that venue shall ensure that they implement a corresponding change in the accuracy of the business clocks that are used by the relevant system in a timely manner.</w:t>
      </w:r>
    </w:p>
    <w:p w14:paraId="0C16D739" w14:textId="77777777" w:rsidR="00042A50" w:rsidRPr="00042A50" w:rsidRDefault="00042A50" w:rsidP="00042A50">
      <w:pPr>
        <w:spacing w:line="313" w:lineRule="exact"/>
        <w:rPr>
          <w:rFonts w:ascii="Arial" w:eastAsia="Arial" w:hAnsi="Arial" w:cs="Arial"/>
          <w:szCs w:val="22"/>
          <w:highlight w:val="yellow"/>
        </w:rPr>
      </w:pPr>
    </w:p>
    <w:p w14:paraId="634B4AB8" w14:textId="77777777" w:rsidR="00042A50" w:rsidRPr="00042A50" w:rsidRDefault="00042A50" w:rsidP="00042A50">
      <w:pPr>
        <w:numPr>
          <w:ilvl w:val="0"/>
          <w:numId w:val="13"/>
        </w:numPr>
        <w:tabs>
          <w:tab w:val="left" w:pos="426"/>
        </w:tabs>
        <w:spacing w:line="236" w:lineRule="auto"/>
        <w:ind w:left="1" w:hanging="1"/>
        <w:rPr>
          <w:rFonts w:ascii="Arial" w:eastAsia="Arial" w:hAnsi="Arial" w:cs="Arial"/>
          <w:szCs w:val="22"/>
          <w:highlight w:val="yellow"/>
        </w:rPr>
      </w:pPr>
      <w:r w:rsidRPr="00042A50">
        <w:rPr>
          <w:rFonts w:ascii="Arial" w:eastAsia="Arial" w:hAnsi="Arial" w:cs="Arial"/>
          <w:szCs w:val="22"/>
          <w:highlight w:val="yellow"/>
        </w:rPr>
        <w:t xml:space="preserve">Trading venues </w:t>
      </w:r>
      <w:r w:rsidRPr="00042A50">
        <w:rPr>
          <w:rFonts w:ascii="Arial" w:eastAsia="Arial" w:hAnsi="Arial" w:cs="Arial"/>
          <w:strike/>
          <w:szCs w:val="22"/>
          <w:highlight w:val="yellow"/>
        </w:rPr>
        <w:t>and their members or participants</w:t>
      </w:r>
      <w:r w:rsidRPr="00042A50">
        <w:rPr>
          <w:rFonts w:ascii="Arial" w:eastAsia="Arial" w:hAnsi="Arial" w:cs="Arial"/>
          <w:szCs w:val="22"/>
          <w:highlight w:val="yellow"/>
        </w:rPr>
        <w:t xml:space="preserve"> shall record the date and time of any reportable event to the level of granularity required under Table 1 of Annex I.</w:t>
      </w:r>
    </w:p>
    <w:p w14:paraId="5A7E6AB4" w14:textId="77777777" w:rsidR="00042A50" w:rsidRPr="00042A50" w:rsidRDefault="00042A50" w:rsidP="00042A50">
      <w:pPr>
        <w:tabs>
          <w:tab w:val="left" w:pos="426"/>
        </w:tabs>
        <w:spacing w:line="236" w:lineRule="auto"/>
        <w:rPr>
          <w:rFonts w:ascii="Arial" w:eastAsia="Arial" w:hAnsi="Arial" w:cs="Arial"/>
          <w:szCs w:val="22"/>
          <w:highlight w:val="yellow"/>
        </w:rPr>
      </w:pPr>
    </w:p>
    <w:p w14:paraId="3ED070E1" w14:textId="77777777" w:rsidR="00042A50" w:rsidRPr="00042A50" w:rsidRDefault="00042A50" w:rsidP="00042A50">
      <w:pPr>
        <w:numPr>
          <w:ilvl w:val="0"/>
          <w:numId w:val="13"/>
        </w:numPr>
        <w:tabs>
          <w:tab w:val="left" w:pos="426"/>
        </w:tabs>
        <w:spacing w:line="236" w:lineRule="auto"/>
        <w:ind w:left="1" w:hanging="1"/>
        <w:rPr>
          <w:rFonts w:ascii="Arial" w:eastAsia="Arial" w:hAnsi="Arial" w:cs="Arial"/>
          <w:b/>
          <w:szCs w:val="22"/>
          <w:highlight w:val="yellow"/>
          <w:u w:val="double"/>
        </w:rPr>
      </w:pPr>
      <w:r w:rsidRPr="00042A50">
        <w:rPr>
          <w:rFonts w:ascii="Arial" w:eastAsia="Arial" w:hAnsi="Arial" w:cs="Arial"/>
          <w:b/>
          <w:szCs w:val="22"/>
          <w:highlight w:val="yellow"/>
          <w:u w:val="double"/>
        </w:rPr>
        <w:t>Members or participants of trading venues shall record the date and time of any reportable event to the level of granularity required under Table 2 of Annex I.</w:t>
      </w:r>
    </w:p>
    <w:p w14:paraId="5D873A62" w14:textId="77777777" w:rsidR="00042A50" w:rsidRPr="00042A50" w:rsidRDefault="00042A50" w:rsidP="00042A50">
      <w:pPr>
        <w:numPr>
          <w:ilvl w:val="0"/>
          <w:numId w:val="13"/>
        </w:numPr>
        <w:tabs>
          <w:tab w:val="left" w:pos="426"/>
        </w:tabs>
        <w:spacing w:line="236" w:lineRule="auto"/>
        <w:ind w:left="1" w:hanging="1"/>
        <w:rPr>
          <w:rFonts w:ascii="Arial" w:eastAsia="Arial" w:hAnsi="Arial" w:cs="Arial"/>
          <w:szCs w:val="22"/>
        </w:rPr>
      </w:pPr>
    </w:p>
    <w:p w14:paraId="27D7A8DB" w14:textId="77777777" w:rsidR="00042A50" w:rsidRPr="00042A50" w:rsidRDefault="00042A50" w:rsidP="00042A50">
      <w:pPr>
        <w:spacing w:line="0" w:lineRule="atLeast"/>
        <w:ind w:left="4141"/>
        <w:rPr>
          <w:rFonts w:ascii="Arial" w:eastAsia="Arial" w:hAnsi="Arial" w:cs="Arial"/>
          <w:szCs w:val="22"/>
        </w:rPr>
      </w:pPr>
      <w:r w:rsidRPr="00042A50">
        <w:rPr>
          <w:rFonts w:ascii="Arial" w:eastAsia="Arial" w:hAnsi="Arial" w:cs="Arial"/>
          <w:szCs w:val="22"/>
        </w:rPr>
        <w:t>Article 4</w:t>
      </w:r>
    </w:p>
    <w:p w14:paraId="17759893" w14:textId="77777777" w:rsidR="00042A50" w:rsidRPr="00042A50" w:rsidRDefault="00042A50" w:rsidP="00042A50">
      <w:pPr>
        <w:spacing w:line="35" w:lineRule="exact"/>
        <w:rPr>
          <w:rFonts w:ascii="Arial" w:hAnsi="Arial" w:cs="Arial"/>
          <w:szCs w:val="22"/>
        </w:rPr>
      </w:pPr>
    </w:p>
    <w:p w14:paraId="156B1007" w14:textId="77777777" w:rsidR="00042A50" w:rsidRPr="00042A50" w:rsidRDefault="00042A50" w:rsidP="00042A50">
      <w:pPr>
        <w:spacing w:line="0" w:lineRule="atLeast"/>
        <w:ind w:left="3721"/>
        <w:rPr>
          <w:rFonts w:ascii="Arial" w:eastAsia="Arial" w:hAnsi="Arial" w:cs="Arial"/>
          <w:b/>
          <w:szCs w:val="22"/>
        </w:rPr>
      </w:pPr>
      <w:r w:rsidRPr="00042A50">
        <w:rPr>
          <w:rFonts w:ascii="Arial" w:eastAsia="Arial" w:hAnsi="Arial" w:cs="Arial"/>
          <w:b/>
          <w:szCs w:val="22"/>
        </w:rPr>
        <w:t>Entry into force</w:t>
      </w:r>
    </w:p>
    <w:p w14:paraId="4752A11A" w14:textId="77777777" w:rsidR="00042A50" w:rsidRDefault="00042A50" w:rsidP="00042A50">
      <w:pPr>
        <w:spacing w:line="236" w:lineRule="auto"/>
        <w:ind w:left="1" w:right="20"/>
        <w:rPr>
          <w:rFonts w:ascii="Arial" w:eastAsia="Arial" w:hAnsi="Arial" w:cs="Arial"/>
          <w:szCs w:val="22"/>
        </w:rPr>
      </w:pPr>
      <w:r w:rsidRPr="00042A50">
        <w:rPr>
          <w:rFonts w:ascii="Arial" w:eastAsia="Arial" w:hAnsi="Arial" w:cs="Arial"/>
          <w:szCs w:val="22"/>
        </w:rPr>
        <w:t>This Regulation shall enter into force on the day following that of its publication in the Official Journal of the European Union.</w:t>
      </w:r>
    </w:p>
    <w:p w14:paraId="3928679A" w14:textId="77777777" w:rsidR="00D7316B" w:rsidRPr="00042A50" w:rsidRDefault="00D7316B" w:rsidP="00042A50">
      <w:pPr>
        <w:spacing w:line="236" w:lineRule="auto"/>
        <w:ind w:left="1" w:right="20"/>
        <w:rPr>
          <w:rFonts w:ascii="Arial" w:eastAsia="Arial" w:hAnsi="Arial" w:cs="Arial"/>
          <w:szCs w:val="22"/>
        </w:rPr>
      </w:pPr>
    </w:p>
    <w:p w14:paraId="47FB4400" w14:textId="77777777" w:rsidR="00042A50" w:rsidRPr="00042A50" w:rsidRDefault="00042A50" w:rsidP="00042A50">
      <w:pPr>
        <w:spacing w:line="0" w:lineRule="atLeast"/>
        <w:ind w:left="1"/>
        <w:rPr>
          <w:rFonts w:ascii="Arial" w:eastAsia="Arial" w:hAnsi="Arial" w:cs="Arial"/>
          <w:szCs w:val="22"/>
        </w:rPr>
      </w:pPr>
      <w:r w:rsidRPr="00042A50">
        <w:rPr>
          <w:rFonts w:ascii="Arial" w:eastAsia="Arial" w:hAnsi="Arial" w:cs="Arial"/>
          <w:szCs w:val="22"/>
        </w:rPr>
        <w:t>This Regulation shall be binding in its entirety and directly applicable in all Member States.</w:t>
      </w:r>
    </w:p>
    <w:p w14:paraId="48C57256" w14:textId="77777777" w:rsidR="00042A50" w:rsidRPr="00042A50" w:rsidRDefault="00042A50" w:rsidP="00042A50">
      <w:pPr>
        <w:spacing w:line="0" w:lineRule="atLeast"/>
        <w:ind w:left="6241"/>
        <w:rPr>
          <w:rFonts w:ascii="Arial" w:eastAsia="Arial" w:hAnsi="Arial" w:cs="Arial"/>
          <w:szCs w:val="22"/>
        </w:rPr>
      </w:pPr>
    </w:p>
    <w:p w14:paraId="57A34B06" w14:textId="77777777" w:rsidR="00042A50" w:rsidRPr="00042A50" w:rsidRDefault="00042A50" w:rsidP="00042A50">
      <w:pPr>
        <w:pStyle w:val="Caption"/>
        <w:keepNext/>
        <w:rPr>
          <w:rFonts w:ascii="Arial" w:hAnsi="Arial" w:cs="Arial"/>
          <w:szCs w:val="22"/>
          <w:highlight w:val="yellow"/>
          <w:u w:val="double"/>
        </w:rPr>
      </w:pPr>
      <w:r w:rsidRPr="00042A50">
        <w:rPr>
          <w:rFonts w:ascii="Arial" w:hAnsi="Arial" w:cs="Arial"/>
          <w:szCs w:val="22"/>
          <w:highlight w:val="yellow"/>
          <w:u w:val="double"/>
        </w:rPr>
        <w:t>Table 1: Accuracy and granularity requirement for trading venues</w:t>
      </w:r>
    </w:p>
    <w:tbl>
      <w:tblPr>
        <w:tblW w:w="85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4252"/>
        <w:gridCol w:w="1788"/>
        <w:gridCol w:w="1741"/>
      </w:tblGrid>
      <w:tr w:rsidR="00042A50" w:rsidRPr="00042A50" w14:paraId="2C905CE4" w14:textId="77777777" w:rsidTr="00960876">
        <w:trPr>
          <w:trHeight w:val="510"/>
        </w:trPr>
        <w:tc>
          <w:tcPr>
            <w:tcW w:w="792" w:type="dxa"/>
            <w:shd w:val="clear" w:color="auto" w:fill="auto"/>
            <w:noWrap/>
            <w:vAlign w:val="bottom"/>
            <w:hideMark/>
          </w:tcPr>
          <w:p w14:paraId="2E820D42"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Band</w:t>
            </w:r>
          </w:p>
        </w:tc>
        <w:tc>
          <w:tcPr>
            <w:tcW w:w="4252" w:type="dxa"/>
            <w:shd w:val="clear" w:color="auto" w:fill="auto"/>
            <w:noWrap/>
            <w:vAlign w:val="bottom"/>
            <w:hideMark/>
          </w:tcPr>
          <w:p w14:paraId="4E435BEA"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Gateway-to-gateway latency time of the trading venue</w:t>
            </w:r>
          </w:p>
        </w:tc>
        <w:tc>
          <w:tcPr>
            <w:tcW w:w="1788" w:type="dxa"/>
            <w:shd w:val="clear" w:color="auto" w:fill="auto"/>
            <w:noWrap/>
            <w:vAlign w:val="bottom"/>
            <w:hideMark/>
          </w:tcPr>
          <w:p w14:paraId="092A1007"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Granularity</w:t>
            </w:r>
          </w:p>
        </w:tc>
        <w:tc>
          <w:tcPr>
            <w:tcW w:w="1741" w:type="dxa"/>
            <w:shd w:val="clear" w:color="auto" w:fill="auto"/>
            <w:noWrap/>
            <w:vAlign w:val="bottom"/>
            <w:hideMark/>
          </w:tcPr>
          <w:p w14:paraId="2DB5A53A"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Accuracy</w:t>
            </w:r>
          </w:p>
        </w:tc>
      </w:tr>
      <w:tr w:rsidR="00042A50" w:rsidRPr="00042A50" w14:paraId="061B9473" w14:textId="77777777" w:rsidTr="00960876">
        <w:trPr>
          <w:trHeight w:val="255"/>
        </w:trPr>
        <w:tc>
          <w:tcPr>
            <w:tcW w:w="792" w:type="dxa"/>
            <w:shd w:val="clear" w:color="auto" w:fill="auto"/>
            <w:vAlign w:val="bottom"/>
            <w:hideMark/>
          </w:tcPr>
          <w:p w14:paraId="394860DC"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1</w:t>
            </w:r>
          </w:p>
        </w:tc>
        <w:tc>
          <w:tcPr>
            <w:tcW w:w="4252" w:type="dxa"/>
            <w:shd w:val="clear" w:color="auto" w:fill="auto"/>
            <w:vAlign w:val="bottom"/>
            <w:hideMark/>
          </w:tcPr>
          <w:p w14:paraId="28B89D15"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 xml:space="preserve">1 millisecond or greater </w:t>
            </w:r>
          </w:p>
        </w:tc>
        <w:tc>
          <w:tcPr>
            <w:tcW w:w="1788" w:type="dxa"/>
            <w:shd w:val="clear" w:color="auto" w:fill="auto"/>
            <w:noWrap/>
            <w:vAlign w:val="bottom"/>
            <w:hideMark/>
          </w:tcPr>
          <w:p w14:paraId="4D6EFB35"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1 millisecond</w:t>
            </w:r>
          </w:p>
        </w:tc>
        <w:tc>
          <w:tcPr>
            <w:tcW w:w="1741" w:type="dxa"/>
            <w:shd w:val="clear" w:color="auto" w:fill="auto"/>
            <w:noWrap/>
            <w:vAlign w:val="bottom"/>
            <w:hideMark/>
          </w:tcPr>
          <w:p w14:paraId="35A7EC28"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1 millisecond</w:t>
            </w:r>
          </w:p>
        </w:tc>
      </w:tr>
      <w:tr w:rsidR="00042A50" w:rsidRPr="00042A50" w14:paraId="62620B83" w14:textId="77777777" w:rsidTr="00960876">
        <w:trPr>
          <w:trHeight w:val="255"/>
        </w:trPr>
        <w:tc>
          <w:tcPr>
            <w:tcW w:w="792" w:type="dxa"/>
            <w:shd w:val="clear" w:color="auto" w:fill="auto"/>
            <w:noWrap/>
            <w:vAlign w:val="bottom"/>
            <w:hideMark/>
          </w:tcPr>
          <w:p w14:paraId="6B1AB20D"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2</w:t>
            </w:r>
          </w:p>
        </w:tc>
        <w:tc>
          <w:tcPr>
            <w:tcW w:w="4252" w:type="dxa"/>
            <w:shd w:val="clear" w:color="auto" w:fill="auto"/>
            <w:noWrap/>
            <w:vAlign w:val="bottom"/>
            <w:hideMark/>
          </w:tcPr>
          <w:p w14:paraId="7A2D985A"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 xml:space="preserve">100 microseconds to 999 microseconds </w:t>
            </w:r>
          </w:p>
        </w:tc>
        <w:tc>
          <w:tcPr>
            <w:tcW w:w="1788" w:type="dxa"/>
            <w:shd w:val="clear" w:color="auto" w:fill="auto"/>
            <w:noWrap/>
            <w:vAlign w:val="bottom"/>
            <w:hideMark/>
          </w:tcPr>
          <w:p w14:paraId="423AA9CF"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1 microseconds</w:t>
            </w:r>
          </w:p>
        </w:tc>
        <w:tc>
          <w:tcPr>
            <w:tcW w:w="1741" w:type="dxa"/>
            <w:shd w:val="clear" w:color="auto" w:fill="auto"/>
            <w:noWrap/>
            <w:vAlign w:val="bottom"/>
            <w:hideMark/>
          </w:tcPr>
          <w:p w14:paraId="5F914071"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100 microsecond</w:t>
            </w:r>
          </w:p>
        </w:tc>
      </w:tr>
      <w:tr w:rsidR="00042A50" w:rsidRPr="00042A50" w14:paraId="4598C5CF" w14:textId="77777777" w:rsidTr="00960876">
        <w:trPr>
          <w:trHeight w:val="255"/>
        </w:trPr>
        <w:tc>
          <w:tcPr>
            <w:tcW w:w="792" w:type="dxa"/>
            <w:shd w:val="clear" w:color="auto" w:fill="auto"/>
            <w:noWrap/>
            <w:vAlign w:val="bottom"/>
            <w:hideMark/>
          </w:tcPr>
          <w:p w14:paraId="66607FF9"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3</w:t>
            </w:r>
          </w:p>
        </w:tc>
        <w:tc>
          <w:tcPr>
            <w:tcW w:w="4252" w:type="dxa"/>
            <w:shd w:val="clear" w:color="auto" w:fill="auto"/>
            <w:noWrap/>
            <w:vAlign w:val="bottom"/>
            <w:hideMark/>
          </w:tcPr>
          <w:p w14:paraId="1F1A5611"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 xml:space="preserve">10 microseconds to 99 microseconds </w:t>
            </w:r>
          </w:p>
        </w:tc>
        <w:tc>
          <w:tcPr>
            <w:tcW w:w="1788" w:type="dxa"/>
            <w:shd w:val="clear" w:color="auto" w:fill="auto"/>
            <w:noWrap/>
            <w:vAlign w:val="bottom"/>
            <w:hideMark/>
          </w:tcPr>
          <w:p w14:paraId="50647F26"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1 microseconds</w:t>
            </w:r>
          </w:p>
        </w:tc>
        <w:tc>
          <w:tcPr>
            <w:tcW w:w="1741" w:type="dxa"/>
            <w:shd w:val="clear" w:color="auto" w:fill="auto"/>
            <w:noWrap/>
            <w:vAlign w:val="bottom"/>
            <w:hideMark/>
          </w:tcPr>
          <w:p w14:paraId="3A6EBEC1"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10 microseconds</w:t>
            </w:r>
          </w:p>
        </w:tc>
      </w:tr>
      <w:tr w:rsidR="00042A50" w:rsidRPr="00042A50" w14:paraId="64AE8791" w14:textId="77777777" w:rsidTr="00960876">
        <w:trPr>
          <w:trHeight w:val="255"/>
        </w:trPr>
        <w:tc>
          <w:tcPr>
            <w:tcW w:w="792" w:type="dxa"/>
            <w:shd w:val="clear" w:color="auto" w:fill="auto"/>
            <w:noWrap/>
            <w:vAlign w:val="bottom"/>
            <w:hideMark/>
          </w:tcPr>
          <w:p w14:paraId="10E96BEC"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4</w:t>
            </w:r>
          </w:p>
        </w:tc>
        <w:tc>
          <w:tcPr>
            <w:tcW w:w="4252" w:type="dxa"/>
            <w:shd w:val="clear" w:color="auto" w:fill="auto"/>
            <w:noWrap/>
            <w:vAlign w:val="bottom"/>
            <w:hideMark/>
          </w:tcPr>
          <w:p w14:paraId="65DDE86A"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 xml:space="preserve">1 microsecond to 9 microseconds </w:t>
            </w:r>
          </w:p>
        </w:tc>
        <w:tc>
          <w:tcPr>
            <w:tcW w:w="1788" w:type="dxa"/>
            <w:shd w:val="clear" w:color="auto" w:fill="auto"/>
            <w:noWrap/>
            <w:vAlign w:val="bottom"/>
            <w:hideMark/>
          </w:tcPr>
          <w:p w14:paraId="0D2A26BE"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1 microsecond</w:t>
            </w:r>
          </w:p>
        </w:tc>
        <w:tc>
          <w:tcPr>
            <w:tcW w:w="1741" w:type="dxa"/>
            <w:shd w:val="clear" w:color="auto" w:fill="auto"/>
            <w:noWrap/>
            <w:vAlign w:val="bottom"/>
            <w:hideMark/>
          </w:tcPr>
          <w:p w14:paraId="251D00A5"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1 microsecond</w:t>
            </w:r>
          </w:p>
        </w:tc>
      </w:tr>
    </w:tbl>
    <w:p w14:paraId="1693A669" w14:textId="77777777" w:rsidR="00042A50" w:rsidRPr="00042A50" w:rsidRDefault="00042A50" w:rsidP="00042A50">
      <w:pPr>
        <w:rPr>
          <w:rFonts w:ascii="Arial" w:hAnsi="Arial" w:cs="Arial"/>
          <w:b/>
          <w:szCs w:val="22"/>
          <w:highlight w:val="yellow"/>
          <w:u w:val="double"/>
        </w:rPr>
      </w:pPr>
    </w:p>
    <w:p w14:paraId="3963D0BA" w14:textId="77777777" w:rsidR="00042A50" w:rsidRPr="00042A50" w:rsidRDefault="00042A50" w:rsidP="00042A50">
      <w:pPr>
        <w:pStyle w:val="Caption"/>
        <w:keepNext/>
        <w:rPr>
          <w:rFonts w:ascii="Arial" w:hAnsi="Arial" w:cs="Arial"/>
          <w:szCs w:val="22"/>
          <w:highlight w:val="yellow"/>
          <w:u w:val="double"/>
        </w:rPr>
      </w:pPr>
      <w:r w:rsidRPr="00042A50">
        <w:rPr>
          <w:rFonts w:ascii="Arial" w:hAnsi="Arial" w:cs="Arial"/>
          <w:szCs w:val="22"/>
          <w:highlight w:val="yellow"/>
          <w:u w:val="double"/>
        </w:rPr>
        <w:t>Table 2: Accuracy and granularity requirements for investment firms</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701"/>
        <w:gridCol w:w="1708"/>
      </w:tblGrid>
      <w:tr w:rsidR="00042A50" w:rsidRPr="00042A50" w14:paraId="21A39DAD" w14:textId="77777777" w:rsidTr="00960876">
        <w:trPr>
          <w:trHeight w:val="255"/>
        </w:trPr>
        <w:tc>
          <w:tcPr>
            <w:tcW w:w="5260" w:type="dxa"/>
            <w:shd w:val="clear" w:color="auto" w:fill="auto"/>
            <w:noWrap/>
            <w:vAlign w:val="bottom"/>
            <w:hideMark/>
          </w:tcPr>
          <w:p w14:paraId="454B4D75" w14:textId="77777777" w:rsidR="00042A50" w:rsidRPr="00042A50" w:rsidRDefault="00042A50" w:rsidP="00960876">
            <w:pPr>
              <w:spacing w:line="240" w:lineRule="auto"/>
              <w:rPr>
                <w:rFonts w:ascii="Arial" w:hAnsi="Arial" w:cs="Arial"/>
                <w:b/>
                <w:szCs w:val="22"/>
                <w:highlight w:val="yellow"/>
                <w:u w:val="double"/>
              </w:rPr>
            </w:pPr>
          </w:p>
        </w:tc>
        <w:tc>
          <w:tcPr>
            <w:tcW w:w="1701" w:type="dxa"/>
            <w:shd w:val="clear" w:color="auto" w:fill="auto"/>
            <w:noWrap/>
            <w:vAlign w:val="bottom"/>
            <w:hideMark/>
          </w:tcPr>
          <w:p w14:paraId="74E74BD4"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Granularity</w:t>
            </w:r>
          </w:p>
        </w:tc>
        <w:tc>
          <w:tcPr>
            <w:tcW w:w="1559" w:type="dxa"/>
            <w:shd w:val="clear" w:color="auto" w:fill="auto"/>
            <w:noWrap/>
            <w:vAlign w:val="bottom"/>
            <w:hideMark/>
          </w:tcPr>
          <w:p w14:paraId="68550B69"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Accuracy</w:t>
            </w:r>
          </w:p>
        </w:tc>
      </w:tr>
      <w:tr w:rsidR="00042A50" w:rsidRPr="00042A50" w14:paraId="2633EB3D" w14:textId="77777777" w:rsidTr="00960876">
        <w:trPr>
          <w:trHeight w:val="255"/>
        </w:trPr>
        <w:tc>
          <w:tcPr>
            <w:tcW w:w="5260" w:type="dxa"/>
            <w:shd w:val="clear" w:color="auto" w:fill="auto"/>
            <w:noWrap/>
            <w:vAlign w:val="bottom"/>
            <w:hideMark/>
          </w:tcPr>
          <w:p w14:paraId="1CE4CA38"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lastRenderedPageBreak/>
              <w:t>Base requirement</w:t>
            </w:r>
          </w:p>
        </w:tc>
        <w:tc>
          <w:tcPr>
            <w:tcW w:w="1701" w:type="dxa"/>
            <w:shd w:val="clear" w:color="auto" w:fill="auto"/>
            <w:noWrap/>
            <w:vAlign w:val="bottom"/>
            <w:hideMark/>
          </w:tcPr>
          <w:p w14:paraId="102E8E0E"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1 millisecond</w:t>
            </w:r>
          </w:p>
        </w:tc>
        <w:tc>
          <w:tcPr>
            <w:tcW w:w="1559" w:type="dxa"/>
            <w:shd w:val="clear" w:color="auto" w:fill="auto"/>
            <w:noWrap/>
            <w:vAlign w:val="bottom"/>
            <w:hideMark/>
          </w:tcPr>
          <w:p w14:paraId="650C5C0A"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1 millisecond</w:t>
            </w:r>
          </w:p>
        </w:tc>
      </w:tr>
      <w:tr w:rsidR="00042A50" w:rsidRPr="00042A50" w14:paraId="75543774" w14:textId="77777777" w:rsidTr="00960876">
        <w:trPr>
          <w:trHeight w:val="255"/>
        </w:trPr>
        <w:tc>
          <w:tcPr>
            <w:tcW w:w="5260" w:type="dxa"/>
            <w:shd w:val="clear" w:color="auto" w:fill="auto"/>
            <w:noWrap/>
            <w:vAlign w:val="bottom"/>
            <w:hideMark/>
          </w:tcPr>
          <w:p w14:paraId="30D44373"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Systems that are involved with high frequency algorithmic trading technique</w:t>
            </w:r>
          </w:p>
        </w:tc>
        <w:tc>
          <w:tcPr>
            <w:tcW w:w="1701" w:type="dxa"/>
            <w:shd w:val="clear" w:color="auto" w:fill="auto"/>
            <w:noWrap/>
            <w:vAlign w:val="bottom"/>
            <w:hideMark/>
          </w:tcPr>
          <w:p w14:paraId="5A2C66C5" w14:textId="77777777" w:rsidR="00042A50" w:rsidRPr="00042A50" w:rsidRDefault="00042A50" w:rsidP="00960876">
            <w:pPr>
              <w:spacing w:line="240" w:lineRule="auto"/>
              <w:rPr>
                <w:rFonts w:ascii="Arial" w:hAnsi="Arial" w:cs="Arial"/>
                <w:b/>
                <w:szCs w:val="22"/>
                <w:highlight w:val="yellow"/>
                <w:u w:val="double"/>
              </w:rPr>
            </w:pPr>
            <w:r w:rsidRPr="00042A50">
              <w:rPr>
                <w:rFonts w:ascii="Arial" w:hAnsi="Arial" w:cs="Arial"/>
                <w:b/>
                <w:szCs w:val="22"/>
                <w:highlight w:val="yellow"/>
                <w:u w:val="double"/>
              </w:rPr>
              <w:t>1 microsecond</w:t>
            </w:r>
          </w:p>
        </w:tc>
        <w:tc>
          <w:tcPr>
            <w:tcW w:w="1559" w:type="dxa"/>
            <w:shd w:val="clear" w:color="auto" w:fill="auto"/>
            <w:noWrap/>
            <w:vAlign w:val="bottom"/>
            <w:hideMark/>
          </w:tcPr>
          <w:p w14:paraId="746F8528" w14:textId="300489D4" w:rsidR="00042A50" w:rsidRPr="00042A50" w:rsidRDefault="00042A50" w:rsidP="00960876">
            <w:pPr>
              <w:spacing w:line="240" w:lineRule="auto"/>
              <w:rPr>
                <w:rFonts w:ascii="Arial" w:hAnsi="Arial" w:cs="Arial"/>
                <w:b/>
                <w:szCs w:val="22"/>
                <w:u w:val="double"/>
              </w:rPr>
            </w:pPr>
            <w:r w:rsidRPr="00042A50">
              <w:rPr>
                <w:rFonts w:ascii="Arial" w:hAnsi="Arial" w:cs="Arial"/>
                <w:b/>
                <w:szCs w:val="22"/>
                <w:highlight w:val="yellow"/>
                <w:u w:val="double"/>
              </w:rPr>
              <w:t>1</w:t>
            </w:r>
            <w:r w:rsidR="00D7316B">
              <w:rPr>
                <w:rFonts w:ascii="Arial" w:hAnsi="Arial" w:cs="Arial"/>
                <w:b/>
                <w:szCs w:val="22"/>
                <w:highlight w:val="yellow"/>
                <w:u w:val="double"/>
              </w:rPr>
              <w:t>00</w:t>
            </w:r>
            <w:r w:rsidRPr="00042A50">
              <w:rPr>
                <w:rFonts w:ascii="Arial" w:hAnsi="Arial" w:cs="Arial"/>
                <w:b/>
                <w:szCs w:val="22"/>
                <w:highlight w:val="yellow"/>
                <w:u w:val="double"/>
              </w:rPr>
              <w:t xml:space="preserve"> microsecond</w:t>
            </w:r>
            <w:r w:rsidR="00D7316B" w:rsidRPr="00D7316B">
              <w:rPr>
                <w:rFonts w:ascii="Arial" w:hAnsi="Arial" w:cs="Arial"/>
                <w:b/>
                <w:szCs w:val="22"/>
                <w:highlight w:val="yellow"/>
                <w:u w:val="double"/>
              </w:rPr>
              <w:t>s</w:t>
            </w:r>
          </w:p>
        </w:tc>
      </w:tr>
    </w:tbl>
    <w:p w14:paraId="59C031B8" w14:textId="77777777" w:rsidR="00042A50" w:rsidRDefault="00042A50" w:rsidP="00042A50">
      <w:pPr>
        <w:pBdr>
          <w:bottom w:val="single" w:sz="6" w:space="1" w:color="auto"/>
        </w:pBdr>
        <w:rPr>
          <w:rFonts w:ascii="Arial" w:hAnsi="Arial" w:cs="Arial"/>
          <w:szCs w:val="22"/>
          <w:u w:val="double"/>
        </w:rPr>
      </w:pPr>
    </w:p>
    <w:p w14:paraId="674779D6" w14:textId="77777777" w:rsidR="00042A50" w:rsidRPr="00042A50" w:rsidRDefault="00042A50" w:rsidP="00042A50">
      <w:pPr>
        <w:rPr>
          <w:rFonts w:ascii="Arial" w:hAnsi="Arial" w:cs="Arial"/>
          <w:szCs w:val="22"/>
        </w:rPr>
      </w:pPr>
    </w:p>
    <w:p w14:paraId="3FFA61FA" w14:textId="77777777" w:rsidR="00042A50" w:rsidRPr="00042A50" w:rsidRDefault="00042A50" w:rsidP="00042A50">
      <w:pPr>
        <w:spacing w:after="120" w:line="300" w:lineRule="atLeast"/>
        <w:contextualSpacing/>
        <w:jc w:val="left"/>
        <w:rPr>
          <w:rFonts w:ascii="Arial" w:hAnsi="Arial" w:cs="Arial"/>
          <w:szCs w:val="22"/>
        </w:rPr>
      </w:pPr>
    </w:p>
    <w:permEnd w:id="615582741"/>
    <w:p w14:paraId="07983B62" w14:textId="77777777" w:rsidR="00577C33" w:rsidRDefault="00577C33" w:rsidP="00936079">
      <w:pPr>
        <w:keepNext/>
        <w:ind w:right="-284"/>
      </w:pPr>
      <w:r>
        <w:t>&lt;ESMA_QUESTION_CP_MIFID_234&gt;</w:t>
      </w:r>
    </w:p>
    <w:p w14:paraId="762ADE23" w14:textId="77777777" w:rsidR="00577C33" w:rsidRDefault="00577C33" w:rsidP="00936079">
      <w:pPr>
        <w:pStyle w:val="CPQuestions"/>
        <w:ind w:right="-284"/>
      </w:pPr>
      <w:r>
        <w:t>Do you agree with the proposed list of instrument reference data fields and population of the fields? Please provide specific references to the fields which you are discussing in your response.</w:t>
      </w:r>
    </w:p>
    <w:p w14:paraId="6598E61D" w14:textId="77777777" w:rsidR="00577C33" w:rsidRDefault="00577C33" w:rsidP="00936079">
      <w:pPr>
        <w:keepNext/>
        <w:ind w:right="-284"/>
      </w:pPr>
      <w:r>
        <w:t>&lt;ESMA_QUESTION_CP_MIFID_235&gt;</w:t>
      </w:r>
    </w:p>
    <w:p w14:paraId="35C0DB0D" w14:textId="77777777" w:rsidR="00577C33" w:rsidRDefault="00577C33" w:rsidP="00936079">
      <w:pPr>
        <w:keepNext/>
        <w:ind w:right="-284"/>
      </w:pPr>
      <w:permStart w:id="92819234" w:edGrp="everyone"/>
      <w:r>
        <w:t>TYPE YOUR TEXT HERE</w:t>
      </w:r>
    </w:p>
    <w:permEnd w:id="92819234"/>
    <w:p w14:paraId="42A04682" w14:textId="77777777" w:rsidR="00577C33" w:rsidRDefault="00577C33" w:rsidP="00936079">
      <w:pPr>
        <w:keepNext/>
        <w:ind w:right="-284"/>
      </w:pPr>
      <w:r>
        <w:t>&lt;ESMA_QUESTION_CP_MIFID_235&gt;</w:t>
      </w:r>
    </w:p>
    <w:p w14:paraId="19BDB954" w14:textId="77777777" w:rsidR="00577C33" w:rsidRDefault="00577C33" w:rsidP="00936079">
      <w:pPr>
        <w:pStyle w:val="CPQuestions"/>
        <w:ind w:right="-284"/>
      </w:pPr>
      <w:r>
        <w:t>Do you agree with ESMA‘s proposal to submit a single instrument reference data full file once per day? Please explain.</w:t>
      </w:r>
    </w:p>
    <w:p w14:paraId="1E7B85AA" w14:textId="77777777" w:rsidR="00577C33" w:rsidRDefault="00577C33" w:rsidP="00936079">
      <w:pPr>
        <w:keepNext/>
        <w:ind w:right="-284"/>
      </w:pPr>
      <w:r>
        <w:t>&lt;ESMA_QUESTION_CP_MIFID_236&gt;</w:t>
      </w:r>
    </w:p>
    <w:p w14:paraId="03C37C70" w14:textId="77777777" w:rsidR="00577C33" w:rsidRDefault="00577C33" w:rsidP="00936079">
      <w:pPr>
        <w:keepNext/>
        <w:ind w:right="-284"/>
      </w:pPr>
      <w:permStart w:id="1996313331" w:edGrp="everyone"/>
      <w:r>
        <w:t>TYPE YOUR TEXT HERE</w:t>
      </w:r>
    </w:p>
    <w:permEnd w:id="1996313331"/>
    <w:p w14:paraId="7D899892" w14:textId="77777777" w:rsidR="00577C33" w:rsidRDefault="00577C33" w:rsidP="00936079">
      <w:pPr>
        <w:keepNext/>
        <w:ind w:right="-284"/>
      </w:pPr>
      <w:r>
        <w:t>&lt;ESMA_QUESTION_CP_MIFID_236&gt;</w:t>
      </w:r>
    </w:p>
    <w:p w14:paraId="22AF089C" w14:textId="77777777" w:rsidR="00577C33" w:rsidRDefault="00577C33" w:rsidP="00936079">
      <w:pPr>
        <w:pStyle w:val="CPQuestions"/>
        <w:ind w:right="-284"/>
      </w:pPr>
      <w:r>
        <w:t xml:space="preserve">Do you agree that, where a specified list as defined in Article 2 [RTS on reference data] is not available for a given trading venue, instrument reference data is submitted when the first quote/order is placed or the first trade occurs on that venue? Please explain. </w:t>
      </w:r>
    </w:p>
    <w:p w14:paraId="2FEA0DFB" w14:textId="77777777" w:rsidR="00577C33" w:rsidRDefault="00577C33" w:rsidP="00936079">
      <w:pPr>
        <w:keepNext/>
        <w:ind w:right="-284"/>
      </w:pPr>
      <w:r>
        <w:t>&lt;ESMA_QUESTION_CP_MIFID_237&gt;</w:t>
      </w:r>
    </w:p>
    <w:p w14:paraId="412730B2" w14:textId="77777777" w:rsidR="00577C33" w:rsidRDefault="00577C33" w:rsidP="00936079">
      <w:pPr>
        <w:keepNext/>
        <w:ind w:right="-284"/>
      </w:pPr>
      <w:permStart w:id="1608586736" w:edGrp="everyone"/>
      <w:r>
        <w:t>TYPE YOUR TEXT HERE</w:t>
      </w:r>
    </w:p>
    <w:permEnd w:id="1608586736"/>
    <w:p w14:paraId="178406B1" w14:textId="77777777" w:rsidR="00577C33" w:rsidRDefault="00577C33" w:rsidP="00936079">
      <w:pPr>
        <w:keepNext/>
        <w:ind w:right="-284"/>
      </w:pPr>
      <w:r>
        <w:t>&lt;ESMA_QUESTION_CP_MIFID_237&gt;</w:t>
      </w:r>
    </w:p>
    <w:p w14:paraId="3F01689A" w14:textId="77777777" w:rsidR="00577C33" w:rsidRDefault="00577C33" w:rsidP="00936079">
      <w:pPr>
        <w:pStyle w:val="CPQuestions"/>
        <w:ind w:right="-284"/>
      </w:pPr>
      <w:r>
        <w:t>Do you agree with ESMA proposed approach to the use of instrument code types? If not, please elaborate on the possible alternative solutions for identification of new financial instruments.</w:t>
      </w:r>
    </w:p>
    <w:p w14:paraId="3416AD8B" w14:textId="77777777" w:rsidR="00577C33" w:rsidRDefault="00577C33" w:rsidP="00936079">
      <w:pPr>
        <w:keepNext/>
        <w:ind w:right="-284"/>
      </w:pPr>
      <w:r>
        <w:t>&lt;ESMA_QUESTION_CP_MIFID_238&gt;</w:t>
      </w:r>
    </w:p>
    <w:p w14:paraId="650C7FEA" w14:textId="77777777" w:rsidR="00577C33" w:rsidRDefault="00577C33" w:rsidP="00936079">
      <w:pPr>
        <w:keepNext/>
        <w:ind w:right="-284"/>
      </w:pPr>
      <w:permStart w:id="618727982" w:edGrp="everyone"/>
      <w:r>
        <w:t>TYPE YOUR TEXT HERE</w:t>
      </w:r>
    </w:p>
    <w:permEnd w:id="618727982"/>
    <w:p w14:paraId="2B942CB8" w14:textId="77777777" w:rsidR="00577C33" w:rsidRDefault="00577C33" w:rsidP="00936079">
      <w:pPr>
        <w:keepNext/>
        <w:ind w:right="-284"/>
      </w:pPr>
      <w:r>
        <w:t>&lt;ESMA_QUESTION_CP_MIFID_238&gt;</w:t>
      </w:r>
    </w:p>
    <w:p w14:paraId="6E845A38" w14:textId="77777777" w:rsidR="00577C33" w:rsidRDefault="00577C33" w:rsidP="00936079">
      <w:pPr>
        <w:keepNext/>
        <w:ind w:right="-284"/>
      </w:pPr>
      <w:r>
        <w:br w:type="page"/>
      </w:r>
    </w:p>
    <w:p w14:paraId="66860C34" w14:textId="77777777" w:rsidR="00577C33" w:rsidRDefault="00577C33" w:rsidP="00936079">
      <w:pPr>
        <w:pStyle w:val="CPTitle1"/>
        <w:numPr>
          <w:ilvl w:val="0"/>
          <w:numId w:val="24"/>
        </w:numPr>
        <w:spacing w:after="250"/>
        <w:ind w:right="-284"/>
      </w:pPr>
      <w:bookmarkStart w:id="37" w:name="_Toc406692615"/>
      <w:bookmarkStart w:id="38" w:name="_Toc406692458"/>
      <w:bookmarkStart w:id="39" w:name="_Toc406691848"/>
      <w:r>
        <w:lastRenderedPageBreak/>
        <w:t>Post-trading issues</w:t>
      </w:r>
      <w:bookmarkEnd w:id="37"/>
      <w:bookmarkEnd w:id="38"/>
      <w:bookmarkEnd w:id="39"/>
    </w:p>
    <w:p w14:paraId="3F8F1C74" w14:textId="77777777" w:rsidR="00577C33" w:rsidRDefault="00577C33" w:rsidP="00936079">
      <w:pPr>
        <w:keepNext/>
        <w:ind w:right="-284"/>
      </w:pPr>
    </w:p>
    <w:p w14:paraId="704367C1" w14:textId="77777777" w:rsidR="00577C33" w:rsidRDefault="00577C33" w:rsidP="00936079">
      <w:pPr>
        <w:pStyle w:val="CPQuestions"/>
        <w:ind w:right="-284"/>
      </w:pPr>
      <w:r>
        <w:t xml:space="preserve">What are your views on the pre-check to be performed by trading venues for orders related to derivative transactions subject to the clearing obligation and the proposed time frame? </w:t>
      </w:r>
    </w:p>
    <w:p w14:paraId="64F03A3E" w14:textId="77777777" w:rsidR="00577C33" w:rsidRDefault="00577C33" w:rsidP="00936079">
      <w:pPr>
        <w:keepNext/>
        <w:ind w:right="-284"/>
      </w:pPr>
      <w:r>
        <w:t>&lt;ESMA_QUESTION_CP_MIFID_239&gt;</w:t>
      </w:r>
    </w:p>
    <w:p w14:paraId="6EF74259" w14:textId="77777777" w:rsidR="00577C33" w:rsidRDefault="00577C33" w:rsidP="00936079">
      <w:pPr>
        <w:keepNext/>
        <w:ind w:right="-284"/>
      </w:pPr>
      <w:permStart w:id="2124839890" w:edGrp="everyone"/>
      <w:r>
        <w:t>TYPE YOUR TEXT HERE</w:t>
      </w:r>
    </w:p>
    <w:permEnd w:id="2124839890"/>
    <w:p w14:paraId="1EB94AC4" w14:textId="77777777" w:rsidR="00577C33" w:rsidRDefault="00577C33" w:rsidP="00936079">
      <w:pPr>
        <w:keepNext/>
        <w:ind w:right="-284"/>
      </w:pPr>
      <w:r>
        <w:t>&lt;ESMA_QUESTION_CP_MIFID_239&gt;</w:t>
      </w:r>
    </w:p>
    <w:p w14:paraId="4576138D" w14:textId="77777777" w:rsidR="00577C33" w:rsidRDefault="00577C33" w:rsidP="00936079">
      <w:pPr>
        <w:pStyle w:val="CPQuestions"/>
        <w:ind w:right="-284"/>
      </w:pPr>
      <w:r>
        <w:t xml:space="preserve">What are your views on the categories of transactions and the proposed timeframe for submitting executed transactions to the CCP? </w:t>
      </w:r>
    </w:p>
    <w:p w14:paraId="5DD8D399" w14:textId="77777777" w:rsidR="00577C33" w:rsidRDefault="00577C33" w:rsidP="00936079">
      <w:pPr>
        <w:keepNext/>
        <w:ind w:right="-284"/>
      </w:pPr>
      <w:r>
        <w:t>&lt;ESMA_QUESTION_CP_MIFID_240&gt;</w:t>
      </w:r>
    </w:p>
    <w:p w14:paraId="623A8A71" w14:textId="77777777" w:rsidR="00577C33" w:rsidRDefault="00577C33" w:rsidP="00936079">
      <w:pPr>
        <w:keepNext/>
        <w:ind w:right="-284"/>
      </w:pPr>
      <w:permStart w:id="249325648" w:edGrp="everyone"/>
      <w:r>
        <w:t>TYPE YOUR TEXT HERE</w:t>
      </w:r>
    </w:p>
    <w:permEnd w:id="249325648"/>
    <w:p w14:paraId="7ADE0689" w14:textId="77777777" w:rsidR="00577C33" w:rsidRDefault="00577C33" w:rsidP="00936079">
      <w:pPr>
        <w:keepNext/>
        <w:ind w:right="-284"/>
      </w:pPr>
      <w:r>
        <w:t>&lt;ESMA_QUESTION_CP_MIFID_240&gt;</w:t>
      </w:r>
    </w:p>
    <w:p w14:paraId="32ADAEC8" w14:textId="77777777" w:rsidR="00577C33" w:rsidRDefault="00577C33" w:rsidP="00936079">
      <w:pPr>
        <w:pStyle w:val="CPQuestions"/>
        <w:ind w:right="-284"/>
      </w:pPr>
      <w:r>
        <w:t xml:space="preserve">What are your views on the proposal that the clearing member should receive the information related to the bilateral derivative contracts submitted for clearing and the timeframe? </w:t>
      </w:r>
    </w:p>
    <w:p w14:paraId="4C16EF9E" w14:textId="77777777" w:rsidR="00577C33" w:rsidRDefault="00577C33" w:rsidP="00936079">
      <w:pPr>
        <w:keepNext/>
        <w:ind w:right="-284"/>
      </w:pPr>
      <w:r>
        <w:t>&lt;ESMA_QUESTION_CP_MIFID_241&gt;</w:t>
      </w:r>
    </w:p>
    <w:p w14:paraId="26F36CBF" w14:textId="77777777" w:rsidR="00577C33" w:rsidRDefault="00577C33" w:rsidP="00936079">
      <w:pPr>
        <w:keepNext/>
        <w:ind w:right="-284"/>
      </w:pPr>
      <w:permStart w:id="1275281980" w:edGrp="everyone"/>
      <w:r>
        <w:t>TYPE YOUR TEXT HERE</w:t>
      </w:r>
    </w:p>
    <w:permEnd w:id="1275281980"/>
    <w:p w14:paraId="639FA7E3" w14:textId="77777777" w:rsidR="00577C33" w:rsidRDefault="00577C33" w:rsidP="00936079">
      <w:pPr>
        <w:keepNext/>
        <w:ind w:right="-284"/>
      </w:pPr>
      <w:r>
        <w:t>&lt;ESMA_QUESTION_CP_MIFID_241&gt;</w:t>
      </w:r>
    </w:p>
    <w:p w14:paraId="7EF89AC2" w14:textId="77777777" w:rsidR="00577C33" w:rsidRDefault="00577C33" w:rsidP="00936079">
      <w:pPr>
        <w:pStyle w:val="CPQuestions"/>
        <w:ind w:right="-284"/>
      </w:pPr>
      <w:r>
        <w:t xml:space="preserve">What are your views on having a common timeframe for all categories of derivative transactions? Do you agree with the proposed timeframe? </w:t>
      </w:r>
    </w:p>
    <w:p w14:paraId="225608E1" w14:textId="77777777" w:rsidR="00577C33" w:rsidRDefault="00577C33" w:rsidP="00936079">
      <w:pPr>
        <w:keepNext/>
        <w:ind w:right="-284"/>
      </w:pPr>
      <w:r>
        <w:t>&lt;ESMA_QUESTION_CP_MIFID_242&gt;</w:t>
      </w:r>
    </w:p>
    <w:p w14:paraId="599F51B7" w14:textId="77777777" w:rsidR="00577C33" w:rsidRDefault="00577C33" w:rsidP="00936079">
      <w:pPr>
        <w:keepNext/>
        <w:ind w:right="-284"/>
      </w:pPr>
      <w:permStart w:id="384385852" w:edGrp="everyone"/>
      <w:r>
        <w:t>TYPE YOUR TEXT HERE</w:t>
      </w:r>
    </w:p>
    <w:permEnd w:id="384385852"/>
    <w:p w14:paraId="500EB93D" w14:textId="77777777" w:rsidR="00577C33" w:rsidRDefault="00577C33" w:rsidP="00936079">
      <w:pPr>
        <w:keepNext/>
        <w:ind w:right="-284"/>
      </w:pPr>
      <w:r>
        <w:t>&lt;ESMA_QUESTION_CP_MIFID_242&gt;</w:t>
      </w:r>
    </w:p>
    <w:p w14:paraId="5FE5383E" w14:textId="77777777" w:rsidR="00577C33" w:rsidRDefault="00577C33" w:rsidP="00936079">
      <w:pPr>
        <w:pStyle w:val="CPQuestions"/>
        <w:ind w:right="-284"/>
      </w:pPr>
      <w:r>
        <w:t xml:space="preserve">What are your views on the proposed treatment of rejected transactions? </w:t>
      </w:r>
    </w:p>
    <w:p w14:paraId="77AB8F9E" w14:textId="77777777" w:rsidR="00577C33" w:rsidRDefault="00577C33" w:rsidP="00936079">
      <w:pPr>
        <w:keepNext/>
        <w:ind w:right="-284"/>
      </w:pPr>
      <w:r>
        <w:t>&lt;ESMA_QUESTION_CP_MIFID_243&gt;</w:t>
      </w:r>
    </w:p>
    <w:p w14:paraId="0BB18C39" w14:textId="77777777" w:rsidR="00577C33" w:rsidRDefault="00577C33" w:rsidP="00936079">
      <w:pPr>
        <w:keepNext/>
        <w:ind w:right="-284"/>
      </w:pPr>
      <w:permStart w:id="928191600" w:edGrp="everyone"/>
      <w:r>
        <w:t>TYPE YOUR TEXT HERE</w:t>
      </w:r>
    </w:p>
    <w:permEnd w:id="928191600"/>
    <w:p w14:paraId="355D28DF" w14:textId="77777777" w:rsidR="00577C33" w:rsidRDefault="00577C33" w:rsidP="00936079">
      <w:pPr>
        <w:keepNext/>
        <w:ind w:right="-284"/>
      </w:pPr>
      <w:r>
        <w:t>&lt;ESMA_QUESTION_CP_MIFID_243&gt;</w:t>
      </w:r>
    </w:p>
    <w:p w14:paraId="51F5B566" w14:textId="77777777" w:rsidR="00577C33" w:rsidRDefault="00577C33" w:rsidP="00936079">
      <w:pPr>
        <w:pStyle w:val="CPQuestions"/>
        <w:ind w:right="-284"/>
      </w:pPr>
      <w:r>
        <w:t>Do you agree with the proposed draft RTS? Do you believe it addresses the stakeholders concerns on the lack of indirect clearing services offering? If not, please provide detailed explanations on the reasons why a particular provision would limit such a development as well as possible alternatives.</w:t>
      </w:r>
    </w:p>
    <w:p w14:paraId="5A3CE158" w14:textId="77777777" w:rsidR="00577C33" w:rsidRDefault="00577C33" w:rsidP="00936079">
      <w:pPr>
        <w:keepNext/>
        <w:ind w:right="-284"/>
      </w:pPr>
      <w:r>
        <w:t>&lt;ESMA_QUESTION_CP_MIFID_244&gt;</w:t>
      </w:r>
    </w:p>
    <w:p w14:paraId="6C9DDE42" w14:textId="77777777" w:rsidR="00577C33" w:rsidRDefault="00577C33" w:rsidP="00936079">
      <w:pPr>
        <w:keepNext/>
        <w:ind w:right="-284"/>
      </w:pPr>
      <w:permStart w:id="774716594" w:edGrp="everyone"/>
      <w:r>
        <w:t>TYPE YOUR TEXT HERE</w:t>
      </w:r>
    </w:p>
    <w:permEnd w:id="774716594"/>
    <w:p w14:paraId="7F647C63" w14:textId="77777777" w:rsidR="00577C33" w:rsidRDefault="00577C33" w:rsidP="00936079">
      <w:pPr>
        <w:keepNext/>
        <w:ind w:right="-284"/>
      </w:pPr>
      <w:r>
        <w:t>&lt;ESMA_QUESTION_CP_MIFID_244&gt;</w:t>
      </w:r>
    </w:p>
    <w:p w14:paraId="4D04F041" w14:textId="77777777" w:rsidR="00577C33" w:rsidRDefault="00577C33" w:rsidP="00936079">
      <w:pPr>
        <w:pStyle w:val="CPQuestions"/>
        <w:ind w:right="-284"/>
      </w:pPr>
      <w:r>
        <w:t>Do you believe that a gross omnibus account segregation, according to which the clearing member is required to record the collateral value of the assets, rather than the assets held for the benefit of indirect clients, achieves together with other requirements included in the draft RTS a protection of equivalent effect to the indirect clients as the one envisaged for clients under EMIR?</w:t>
      </w:r>
    </w:p>
    <w:p w14:paraId="5181C50E" w14:textId="77777777" w:rsidR="00577C33" w:rsidRDefault="00577C33" w:rsidP="00936079">
      <w:pPr>
        <w:keepNext/>
        <w:ind w:right="-284"/>
      </w:pPr>
      <w:r>
        <w:lastRenderedPageBreak/>
        <w:t>&lt;ESMA_QUESTION_CP_MIFID_245&gt;</w:t>
      </w:r>
    </w:p>
    <w:p w14:paraId="7A7182F3" w14:textId="77777777" w:rsidR="00577C33" w:rsidRDefault="00577C33" w:rsidP="00936079">
      <w:pPr>
        <w:keepNext/>
        <w:ind w:right="-284"/>
      </w:pPr>
      <w:permStart w:id="186394833" w:edGrp="everyone"/>
      <w:r>
        <w:t>TYPE YOUR TEXT HERE</w:t>
      </w:r>
    </w:p>
    <w:permEnd w:id="186394833"/>
    <w:p w14:paraId="6FB98E73" w14:textId="77777777" w:rsidR="00577C33" w:rsidRDefault="00577C33" w:rsidP="00936079">
      <w:pPr>
        <w:keepNext/>
        <w:ind w:right="-284"/>
      </w:pPr>
      <w:r>
        <w:t>&lt;ESMA_QUESTION_CP_MIFID_245&gt;</w:t>
      </w:r>
    </w:p>
    <w:p w14:paraId="3C9ABA74" w14:textId="77777777" w:rsidR="00577C33" w:rsidRDefault="00577C33" w:rsidP="00936079">
      <w:pPr>
        <w:keepNext/>
        <w:ind w:right="-284"/>
      </w:pPr>
    </w:p>
    <w:sectPr w:rsidR="00577C33" w:rsidSect="00192A12">
      <w:headerReference w:type="default" r:id="rId13"/>
      <w:footerReference w:type="default" r:id="rId14"/>
      <w:pgSz w:w="11906" w:h="16838"/>
      <w:pgMar w:top="170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1751F" w14:textId="77777777" w:rsidR="008F24A0" w:rsidRDefault="008F24A0" w:rsidP="007E7997">
      <w:pPr>
        <w:spacing w:line="240" w:lineRule="auto"/>
      </w:pPr>
      <w:r>
        <w:separator/>
      </w:r>
    </w:p>
  </w:endnote>
  <w:endnote w:type="continuationSeparator" w:id="0">
    <w:p w14:paraId="33CA824C" w14:textId="77777777" w:rsidR="008F24A0" w:rsidRDefault="008F24A0" w:rsidP="007E7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918E2" w14:textId="77777777" w:rsidR="008F24A0" w:rsidRDefault="008F24A0">
    <w:pPr>
      <w:pStyle w:val="Footer"/>
    </w:pPr>
    <w:r w:rsidRPr="00D34BCD">
      <w:rPr>
        <w:rFonts w:asciiTheme="majorHAnsi" w:hAnsiTheme="majorHAnsi"/>
        <w:color w:val="FFFFFF" w:themeColor="background1"/>
      </w:rPr>
      <w:ptab w:relativeTo="margin" w:alignment="center" w:leader="none"/>
    </w:r>
    <w:r w:rsidRPr="00D34BCD">
      <w:rPr>
        <w:rFonts w:asciiTheme="majorHAnsi" w:hAnsiTheme="majorHAnsi"/>
        <w:color w:val="FFFFFF" w:themeColor="background1"/>
      </w:rPr>
      <w:ptab w:relativeTo="margin" w:alignment="right" w:leader="none"/>
    </w:r>
    <w:r>
      <w:rPr>
        <w:rFonts w:asciiTheme="majorHAnsi" w:hAnsiTheme="majorHAnsi"/>
        <w:color w:val="FFFFFF" w:themeColor="background1"/>
      </w:rPr>
      <w:t>19 December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FB23B" w14:textId="77777777" w:rsidR="008F24A0" w:rsidRDefault="008F24A0">
    <w:pPr>
      <w:jc w:val="center"/>
    </w:pPr>
  </w:p>
  <w:p w14:paraId="7D25628A" w14:textId="77777777" w:rsidR="008F24A0" w:rsidRDefault="008F24A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814451"/>
      <w:docPartObj>
        <w:docPartGallery w:val="Page Numbers (Bottom of Page)"/>
        <w:docPartUnique/>
      </w:docPartObj>
    </w:sdtPr>
    <w:sdtEndPr>
      <w:rPr>
        <w:noProof/>
      </w:rPr>
    </w:sdtEndPr>
    <w:sdtContent>
      <w:p w14:paraId="05A0A002" w14:textId="77777777" w:rsidR="008F24A0" w:rsidRDefault="008F24A0" w:rsidP="00375BA2">
        <w:pPr>
          <w:pStyle w:val="Footer"/>
          <w:jc w:val="right"/>
        </w:pPr>
        <w:r>
          <w:fldChar w:fldCharType="begin"/>
        </w:r>
        <w:r>
          <w:instrText xml:space="preserve"> PAGE   \* MERGEFORMAT </w:instrText>
        </w:r>
        <w:r>
          <w:fldChar w:fldCharType="separate"/>
        </w:r>
        <w:r w:rsidR="00EA15B4">
          <w:rPr>
            <w:noProof/>
          </w:rPr>
          <w:t>76</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FC48B" w14:textId="77777777" w:rsidR="008F24A0" w:rsidRDefault="008F24A0" w:rsidP="007E7997">
      <w:pPr>
        <w:spacing w:line="240" w:lineRule="auto"/>
      </w:pPr>
      <w:r>
        <w:separator/>
      </w:r>
    </w:p>
  </w:footnote>
  <w:footnote w:type="continuationSeparator" w:id="0">
    <w:p w14:paraId="31CC77BA" w14:textId="77777777" w:rsidR="008F24A0" w:rsidRDefault="008F24A0" w:rsidP="007E7997">
      <w:pPr>
        <w:spacing w:line="240" w:lineRule="auto"/>
      </w:pPr>
      <w:r>
        <w:continuationSeparator/>
      </w:r>
    </w:p>
  </w:footnote>
  <w:footnote w:id="1">
    <w:p w14:paraId="30950BCE" w14:textId="77777777" w:rsidR="008F24A0" w:rsidRPr="00AA7A30" w:rsidRDefault="008F24A0" w:rsidP="000632C2">
      <w:pPr>
        <w:pStyle w:val="FootnoteText"/>
        <w:rPr>
          <w:rFonts w:ascii="Arial" w:hAnsi="Arial" w:cs="Arial"/>
        </w:rPr>
      </w:pPr>
      <w:r w:rsidRPr="00AA7A30">
        <w:rPr>
          <w:rStyle w:val="FootnoteReference"/>
          <w:rFonts w:ascii="Arial" w:hAnsi="Arial" w:cs="Arial"/>
        </w:rPr>
        <w:footnoteRef/>
      </w:r>
      <w:r w:rsidRPr="00AA7A30">
        <w:rPr>
          <w:rFonts w:ascii="Arial" w:hAnsi="Arial" w:cs="Arial"/>
        </w:rPr>
        <w:t xml:space="preserve"> The field will used for consistency checks. If its value is different from the value indicated during submission on the website form, the latest one will be taken into account.</w:t>
      </w:r>
    </w:p>
  </w:footnote>
  <w:footnote w:id="2">
    <w:p w14:paraId="5F883C4C" w14:textId="1E13DF1D" w:rsidR="00EA15B4" w:rsidRPr="00EA15B4" w:rsidRDefault="00EA15B4">
      <w:pPr>
        <w:pStyle w:val="FootnoteText"/>
        <w:rPr>
          <w:lang w:val="en-US"/>
        </w:rPr>
      </w:pPr>
      <w:r>
        <w:rPr>
          <w:rStyle w:val="FootnoteReference"/>
        </w:rPr>
        <w:t>*</w:t>
      </w:r>
      <w:r>
        <w:t xml:space="preserve"> </w:t>
      </w:r>
      <w:r w:rsidRPr="00EA15B4">
        <w:rPr>
          <w:rFonts w:ascii="Arial" w:hAnsi="Arial" w:cs="Arial"/>
          <w:sz w:val="18"/>
          <w:szCs w:val="18"/>
          <w:lang w:val="en-US"/>
        </w:rPr>
        <w:t>This response to Question 30 is submitted solely on behalf of the FIA European Principal Traders Association ("FIA EPTA”). </w:t>
      </w:r>
      <w:r w:rsidRPr="00EA15B4">
        <w:rPr>
          <w:rFonts w:ascii="Helvetica" w:hAnsi="Helvetica" w:cs="Helvetica"/>
          <w:sz w:val="18"/>
          <w:szCs w:val="18"/>
          <w:lang w:val="en-US"/>
        </w:rPr>
        <w:t>FIA EPTA is comprised of 25 EU-based firms that trade their own capital in the exchange-traded markets. FIA EPTA members engage in manual, automated and hybrid methods of trading and are active in a variety of asset classes, such as equities, foreign exchange, commodities and fixed income. Members of FIA EPTA are a critical source of liquidity in the exchange-traded markets, allowing those who use the markets to manage their business risks to enter and exit the markets efficiently. </w:t>
      </w:r>
    </w:p>
  </w:footnote>
  <w:footnote w:id="3">
    <w:p w14:paraId="108FC20B" w14:textId="77777777" w:rsidR="008F24A0" w:rsidRPr="00F003D1" w:rsidRDefault="008F24A0" w:rsidP="00F003D1">
      <w:pPr>
        <w:pStyle w:val="Default"/>
        <w:rPr>
          <w:rFonts w:ascii="Arial" w:hAnsi="Arial" w:cs="Arial"/>
          <w:sz w:val="18"/>
          <w:szCs w:val="18"/>
        </w:rPr>
      </w:pPr>
      <w:r w:rsidRPr="00F003D1">
        <w:rPr>
          <w:rStyle w:val="FootnoteReference"/>
          <w:rFonts w:ascii="Arial" w:hAnsi="Arial" w:cs="Arial"/>
          <w:sz w:val="18"/>
          <w:szCs w:val="18"/>
        </w:rPr>
        <w:footnoteRef/>
      </w:r>
      <w:r w:rsidRPr="00F003D1">
        <w:rPr>
          <w:rFonts w:ascii="Arial" w:hAnsi="Arial" w:cs="Arial"/>
          <w:sz w:val="18"/>
          <w:szCs w:val="18"/>
        </w:rPr>
        <w:t xml:space="preserve"> This response is submitted jointly on behalf of the Futures Industry Association ("FIA"), Futures Industry Association Europe ("FIA Europe") and the FIA European Principal Traders Association ("FIA EPTA"). </w:t>
      </w:r>
    </w:p>
    <w:p w14:paraId="7613D844" w14:textId="77777777" w:rsidR="008F24A0" w:rsidRPr="00F003D1" w:rsidRDefault="008F24A0" w:rsidP="00F003D1">
      <w:pPr>
        <w:pStyle w:val="Default"/>
        <w:rPr>
          <w:rFonts w:ascii="Arial" w:hAnsi="Arial" w:cs="Arial"/>
          <w:sz w:val="18"/>
          <w:szCs w:val="18"/>
        </w:rPr>
      </w:pPr>
    </w:p>
    <w:p w14:paraId="725C9259" w14:textId="77777777" w:rsidR="008F24A0" w:rsidRPr="00F003D1" w:rsidRDefault="008F24A0" w:rsidP="00F003D1">
      <w:pPr>
        <w:pStyle w:val="Default"/>
        <w:rPr>
          <w:rFonts w:ascii="Arial" w:hAnsi="Arial" w:cs="Arial"/>
          <w:sz w:val="18"/>
          <w:szCs w:val="18"/>
        </w:rPr>
      </w:pPr>
      <w:r w:rsidRPr="00F003D1">
        <w:rPr>
          <w:rFonts w:ascii="Arial" w:hAnsi="Arial" w:cs="Arial"/>
          <w:sz w:val="18"/>
          <w:szCs w:val="18"/>
        </w:rPr>
        <w:t xml:space="preserve">FIA is the leading trade </w:t>
      </w:r>
      <w:proofErr w:type="spellStart"/>
      <w:r w:rsidRPr="00F003D1">
        <w:rPr>
          <w:rFonts w:ascii="Arial" w:hAnsi="Arial" w:cs="Arial"/>
          <w:sz w:val="18"/>
          <w:szCs w:val="18"/>
        </w:rPr>
        <w:t>organisation</w:t>
      </w:r>
      <w:proofErr w:type="spellEnd"/>
      <w:r w:rsidRPr="00F003D1">
        <w:rPr>
          <w:rFonts w:ascii="Arial" w:hAnsi="Arial" w:cs="Arial"/>
          <w:sz w:val="18"/>
          <w:szCs w:val="18"/>
        </w:rPr>
        <w:t xml:space="preserve"> for the futures, options and over-the-counter cleared derivatives markets. It is the only association representative of all organizations that have an interest in the listed derivatives markets. Its membership includes the world's largest derivatives clearing firms as well as leading derivatives exchanges from more than 20 countries. As the principal members of the derivatives clearing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our member firms play a critical role in the reduction of systematic risk in the financial markets. They provide the majority of the funds that support these clearinghouses and commit a substantial amount of their own capital to guarantee customer transactions. FIA's core constituency consists of futures commission merchants, and the primary focus of the association is the global use of exchanges, trading systems and clearinghouse for derivatives transactions. FIA's regular members, which act as the majority clearing members of the US exchanges, handle more than 90 percent of the customer funds held for trading on US futures exchanges. </w:t>
      </w:r>
    </w:p>
    <w:p w14:paraId="64676507" w14:textId="77777777" w:rsidR="008F24A0" w:rsidRPr="00F003D1" w:rsidRDefault="008F24A0" w:rsidP="00F003D1">
      <w:pPr>
        <w:pStyle w:val="Default"/>
        <w:rPr>
          <w:rFonts w:ascii="Arial" w:hAnsi="Arial" w:cs="Arial"/>
          <w:sz w:val="18"/>
          <w:szCs w:val="18"/>
        </w:rPr>
      </w:pPr>
    </w:p>
    <w:p w14:paraId="6D9BB1C1" w14:textId="77777777" w:rsidR="008F24A0" w:rsidRPr="00F003D1" w:rsidRDefault="008F24A0" w:rsidP="00F003D1">
      <w:pPr>
        <w:pStyle w:val="Default"/>
        <w:rPr>
          <w:rFonts w:ascii="Arial" w:hAnsi="Arial" w:cs="Arial"/>
          <w:sz w:val="18"/>
          <w:szCs w:val="18"/>
        </w:rPr>
      </w:pPr>
      <w:r w:rsidRPr="00F003D1">
        <w:rPr>
          <w:rFonts w:ascii="Arial" w:hAnsi="Arial" w:cs="Arial"/>
          <w:sz w:val="18"/>
          <w:szCs w:val="18"/>
        </w:rPr>
        <w:t>FIA Europe, formerly the Futures and Options Association (FOA), represents some 175 firms involved in the exchange-traded and centrally-cleared derivatives markets – including banks, brokers, commodity firms, exchanges, CCPs, vendors, law firms and con-</w:t>
      </w:r>
      <w:proofErr w:type="spellStart"/>
      <w:r w:rsidRPr="00F003D1">
        <w:rPr>
          <w:rFonts w:ascii="Arial" w:hAnsi="Arial" w:cs="Arial"/>
          <w:sz w:val="18"/>
          <w:szCs w:val="18"/>
        </w:rPr>
        <w:t>sultants</w:t>
      </w:r>
      <w:proofErr w:type="spellEnd"/>
      <w:r w:rsidRPr="00F003D1">
        <w:rPr>
          <w:rFonts w:ascii="Arial" w:hAnsi="Arial" w:cs="Arial"/>
          <w:sz w:val="18"/>
          <w:szCs w:val="18"/>
        </w:rPr>
        <w:t xml:space="preserve">. FIA Europe works with its members to maintain constructive dialogue with government and regulatory authorities and deliver high standards of industry practice. FIA Europe formed an affiliation with FIA under a new structure – FIA Global. Under this arrangement, FIA, FIA Europe and FIA Asia have strengthened their influence on cross-border issues, substantially increasing the coordination and information flow between regions and providing a powerful global voice to express the views of their members. The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preserve their ability to deal with legislative, regulatory and market issues in their respective </w:t>
      </w:r>
      <w:proofErr w:type="gramStart"/>
      <w:r w:rsidRPr="00F003D1">
        <w:rPr>
          <w:rFonts w:ascii="Arial" w:hAnsi="Arial" w:cs="Arial"/>
          <w:sz w:val="18"/>
          <w:szCs w:val="18"/>
        </w:rPr>
        <w:t>time-zones</w:t>
      </w:r>
      <w:proofErr w:type="gramEnd"/>
      <w:r w:rsidRPr="00F003D1">
        <w:rPr>
          <w:rFonts w:ascii="Arial" w:hAnsi="Arial" w:cs="Arial"/>
          <w:sz w:val="18"/>
          <w:szCs w:val="18"/>
        </w:rPr>
        <w:t xml:space="preserve"> and continue to operate with their own leadership and staff, separate boards of directors and distinct memberships. </w:t>
      </w:r>
    </w:p>
    <w:p w14:paraId="08FF2EC1" w14:textId="77777777" w:rsidR="008F24A0" w:rsidRPr="00F003D1" w:rsidRDefault="008F24A0" w:rsidP="00F003D1">
      <w:pPr>
        <w:rPr>
          <w:rFonts w:ascii="Arial" w:hAnsi="Arial" w:cs="Arial"/>
          <w:sz w:val="18"/>
          <w:szCs w:val="18"/>
        </w:rPr>
      </w:pPr>
    </w:p>
    <w:p w14:paraId="40B15C7C" w14:textId="77777777" w:rsidR="008F24A0" w:rsidRPr="00F003D1" w:rsidRDefault="008F24A0" w:rsidP="00F003D1">
      <w:pPr>
        <w:spacing w:line="240" w:lineRule="auto"/>
        <w:rPr>
          <w:rFonts w:ascii="Arial" w:hAnsi="Arial" w:cs="Arial"/>
          <w:sz w:val="18"/>
          <w:szCs w:val="18"/>
        </w:rPr>
      </w:pPr>
      <w:r w:rsidRPr="00F003D1">
        <w:rPr>
          <w:rFonts w:ascii="Arial" w:hAnsi="Arial" w:cs="Arial"/>
          <w:sz w:val="18"/>
          <w:szCs w:val="18"/>
        </w:rPr>
        <w:t xml:space="preserve">FIA EPTA is affiliated with FIA and is comprised of 25 EU-based firms that trade their own capital in the exchange-traded markets. FIA EPTA members engage in manual, automated and hybrid methods of trading and are active in a variety of asset classes, such as equities, foreign exchange, commodities and fixed income. Members of FIA EPTA are a critical source of liquidity in the exchange-traded markets, allowing those who use the markets to manage their business risks to enter and exit the markets efficiently.  </w:t>
      </w:r>
    </w:p>
    <w:p w14:paraId="08ABC68E" w14:textId="59E7114E" w:rsidR="008F24A0" w:rsidRPr="00F003D1" w:rsidRDefault="008F24A0">
      <w:pPr>
        <w:pStyle w:val="FootnoteText"/>
        <w:rPr>
          <w:lang w:val="en-US"/>
        </w:rPr>
      </w:pPr>
    </w:p>
  </w:footnote>
  <w:footnote w:id="4">
    <w:p w14:paraId="1322BE73" w14:textId="77777777" w:rsidR="008F24A0" w:rsidRPr="00F003D1" w:rsidRDefault="008F24A0" w:rsidP="002D5446">
      <w:pPr>
        <w:pStyle w:val="Default"/>
        <w:rPr>
          <w:rFonts w:ascii="Arial" w:hAnsi="Arial" w:cs="Arial"/>
          <w:sz w:val="18"/>
          <w:szCs w:val="18"/>
        </w:rPr>
      </w:pPr>
      <w:r>
        <w:rPr>
          <w:rStyle w:val="FootnoteReference"/>
        </w:rPr>
        <w:t>*</w:t>
      </w:r>
      <w:r>
        <w:t xml:space="preserve"> </w:t>
      </w:r>
      <w:r w:rsidRPr="00F003D1">
        <w:rPr>
          <w:rFonts w:ascii="Arial" w:hAnsi="Arial" w:cs="Arial"/>
          <w:sz w:val="18"/>
          <w:szCs w:val="18"/>
        </w:rPr>
        <w:t xml:space="preserve">This response is submitted jointly on behalf of the Futures Industry Association ("FIA"), Futures Industry Association Europe ("FIA Europe") and the FIA European Principal Traders Association ("FIA EPTA"). </w:t>
      </w:r>
    </w:p>
    <w:p w14:paraId="36F0F0D5" w14:textId="77777777" w:rsidR="008F24A0" w:rsidRPr="00F003D1" w:rsidRDefault="008F24A0" w:rsidP="002D5446">
      <w:pPr>
        <w:pStyle w:val="Default"/>
        <w:rPr>
          <w:rFonts w:ascii="Arial" w:hAnsi="Arial" w:cs="Arial"/>
          <w:sz w:val="18"/>
          <w:szCs w:val="18"/>
        </w:rPr>
      </w:pPr>
    </w:p>
    <w:p w14:paraId="5453F7EA" w14:textId="77777777" w:rsidR="008F24A0" w:rsidRPr="00F003D1" w:rsidRDefault="008F24A0" w:rsidP="002D5446">
      <w:pPr>
        <w:pStyle w:val="Default"/>
        <w:rPr>
          <w:rFonts w:ascii="Arial" w:hAnsi="Arial" w:cs="Arial"/>
          <w:sz w:val="18"/>
          <w:szCs w:val="18"/>
        </w:rPr>
      </w:pPr>
      <w:r w:rsidRPr="00F003D1">
        <w:rPr>
          <w:rFonts w:ascii="Arial" w:hAnsi="Arial" w:cs="Arial"/>
          <w:sz w:val="18"/>
          <w:szCs w:val="18"/>
        </w:rPr>
        <w:t xml:space="preserve">FIA is the leading trade </w:t>
      </w:r>
      <w:proofErr w:type="spellStart"/>
      <w:r w:rsidRPr="00F003D1">
        <w:rPr>
          <w:rFonts w:ascii="Arial" w:hAnsi="Arial" w:cs="Arial"/>
          <w:sz w:val="18"/>
          <w:szCs w:val="18"/>
        </w:rPr>
        <w:t>organisation</w:t>
      </w:r>
      <w:proofErr w:type="spellEnd"/>
      <w:r w:rsidRPr="00F003D1">
        <w:rPr>
          <w:rFonts w:ascii="Arial" w:hAnsi="Arial" w:cs="Arial"/>
          <w:sz w:val="18"/>
          <w:szCs w:val="18"/>
        </w:rPr>
        <w:t xml:space="preserve"> for the futures, options and over-the-counter cleared derivatives markets. It is the only association representative of all organizations that have an interest in the listed derivatives markets. Its membership includes the world's largest derivatives clearing firms as well as leading derivatives exchanges from more than 20 countries. As the principal members of the derivatives clearing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our member firms play a critical role in the reduction of systematic risk in the financial markets. They provide the majority of the funds that support these clearinghouses and commit a substantial amount of their own capital to guarantee customer transactions. FIA's core constituency consists of futures commission merchants, and the primary focus of the association is the global use of exchanges, trading systems and clearinghouse for derivatives transactions. FIA's regular members, which act as the majority clearing members of the US exchanges, handle more than 90 percent of the customer funds held for trading on US futures exchanges. </w:t>
      </w:r>
    </w:p>
    <w:p w14:paraId="345AB25C" w14:textId="77777777" w:rsidR="008F24A0" w:rsidRPr="00F003D1" w:rsidRDefault="008F24A0" w:rsidP="002D5446">
      <w:pPr>
        <w:pStyle w:val="Default"/>
        <w:rPr>
          <w:rFonts w:ascii="Arial" w:hAnsi="Arial" w:cs="Arial"/>
          <w:sz w:val="18"/>
          <w:szCs w:val="18"/>
        </w:rPr>
      </w:pPr>
    </w:p>
    <w:p w14:paraId="167951E9" w14:textId="77777777" w:rsidR="008F24A0" w:rsidRPr="00F003D1" w:rsidRDefault="008F24A0" w:rsidP="002D5446">
      <w:pPr>
        <w:pStyle w:val="Default"/>
        <w:rPr>
          <w:rFonts w:ascii="Arial" w:hAnsi="Arial" w:cs="Arial"/>
          <w:sz w:val="18"/>
          <w:szCs w:val="18"/>
        </w:rPr>
      </w:pPr>
      <w:r w:rsidRPr="00F003D1">
        <w:rPr>
          <w:rFonts w:ascii="Arial" w:hAnsi="Arial" w:cs="Arial"/>
          <w:sz w:val="18"/>
          <w:szCs w:val="18"/>
        </w:rPr>
        <w:t>FIA Europe, formerly the Futures and Options Association (FOA), represents some 175 firms involved in the exchange-traded and centrally-cleared derivatives markets – including banks, brokers, commodity firms, exchanges, CCPs, vendors, law firms and con-</w:t>
      </w:r>
      <w:proofErr w:type="spellStart"/>
      <w:r w:rsidRPr="00F003D1">
        <w:rPr>
          <w:rFonts w:ascii="Arial" w:hAnsi="Arial" w:cs="Arial"/>
          <w:sz w:val="18"/>
          <w:szCs w:val="18"/>
        </w:rPr>
        <w:t>sultants</w:t>
      </w:r>
      <w:proofErr w:type="spellEnd"/>
      <w:r w:rsidRPr="00F003D1">
        <w:rPr>
          <w:rFonts w:ascii="Arial" w:hAnsi="Arial" w:cs="Arial"/>
          <w:sz w:val="18"/>
          <w:szCs w:val="18"/>
        </w:rPr>
        <w:t xml:space="preserve">. FIA Europe works with its members to maintain constructive dialogue with government and regulatory authorities and deliver high standards of industry practice. FIA Europe formed an affiliation with FIA under a new structure – FIA Global. Under this arrangement, FIA, FIA Europe and FIA Asia have strengthened their influence on cross-border issues, substantially increasing the coordination and information flow between regions and providing a powerful global voice to express the views of their members. The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preserve their ability to deal with legislative, regulatory and market issues in their respective </w:t>
      </w:r>
      <w:proofErr w:type="gramStart"/>
      <w:r w:rsidRPr="00F003D1">
        <w:rPr>
          <w:rFonts w:ascii="Arial" w:hAnsi="Arial" w:cs="Arial"/>
          <w:sz w:val="18"/>
          <w:szCs w:val="18"/>
        </w:rPr>
        <w:t>time-zones</w:t>
      </w:r>
      <w:proofErr w:type="gramEnd"/>
      <w:r w:rsidRPr="00F003D1">
        <w:rPr>
          <w:rFonts w:ascii="Arial" w:hAnsi="Arial" w:cs="Arial"/>
          <w:sz w:val="18"/>
          <w:szCs w:val="18"/>
        </w:rPr>
        <w:t xml:space="preserve"> and continue to operate with their own leadership and staff, separate boards of directors and distinct memberships. </w:t>
      </w:r>
    </w:p>
    <w:p w14:paraId="47480CFE" w14:textId="77777777" w:rsidR="008F24A0" w:rsidRPr="00F003D1" w:rsidRDefault="008F24A0" w:rsidP="002D5446">
      <w:pPr>
        <w:rPr>
          <w:rFonts w:ascii="Arial" w:hAnsi="Arial" w:cs="Arial"/>
          <w:sz w:val="18"/>
          <w:szCs w:val="18"/>
        </w:rPr>
      </w:pPr>
    </w:p>
    <w:p w14:paraId="322752B4" w14:textId="77777777" w:rsidR="008F24A0" w:rsidRPr="00F003D1" w:rsidRDefault="008F24A0" w:rsidP="002D5446">
      <w:pPr>
        <w:spacing w:line="240" w:lineRule="auto"/>
        <w:rPr>
          <w:rFonts w:ascii="Arial" w:hAnsi="Arial" w:cs="Arial"/>
          <w:sz w:val="18"/>
          <w:szCs w:val="18"/>
        </w:rPr>
      </w:pPr>
      <w:r w:rsidRPr="00F003D1">
        <w:rPr>
          <w:rFonts w:ascii="Arial" w:hAnsi="Arial" w:cs="Arial"/>
          <w:sz w:val="18"/>
          <w:szCs w:val="18"/>
        </w:rPr>
        <w:t xml:space="preserve">FIA EPTA is affiliated with FIA and is comprised of 25 EU-based firms that trade their own capital in the exchange-traded markets. FIA EPTA members engage in manual, automated and hybrid methods of trading and are active in a variety of asset classes, such as equities, foreign exchange, commodities and fixed income. Members of FIA EPTA are a critical source of liquidity in the exchange-traded markets, allowing those who use the markets to manage their business risks to enter and exit the markets efficiently.  </w:t>
      </w:r>
    </w:p>
    <w:p w14:paraId="169DB90E" w14:textId="5EB9A604" w:rsidR="008F24A0" w:rsidRPr="002D5446" w:rsidRDefault="008F24A0">
      <w:pPr>
        <w:pStyle w:val="FootnoteText"/>
        <w:rPr>
          <w:lang w:val="en-US"/>
        </w:rPr>
      </w:pPr>
    </w:p>
  </w:footnote>
  <w:footnote w:id="5">
    <w:p w14:paraId="4A992670" w14:textId="77777777" w:rsidR="008F24A0" w:rsidRPr="00F003D1" w:rsidRDefault="008F24A0" w:rsidP="00957BF1">
      <w:pPr>
        <w:pStyle w:val="Default"/>
        <w:rPr>
          <w:rFonts w:ascii="Arial" w:hAnsi="Arial" w:cs="Arial"/>
          <w:sz w:val="18"/>
          <w:szCs w:val="18"/>
        </w:rPr>
      </w:pPr>
      <w:r>
        <w:rPr>
          <w:rStyle w:val="FootnoteReference"/>
        </w:rPr>
        <w:t>*</w:t>
      </w:r>
      <w:r>
        <w:t xml:space="preserve"> </w:t>
      </w:r>
      <w:r w:rsidRPr="00F003D1">
        <w:rPr>
          <w:rFonts w:ascii="Arial" w:hAnsi="Arial" w:cs="Arial"/>
          <w:sz w:val="18"/>
          <w:szCs w:val="18"/>
        </w:rPr>
        <w:t xml:space="preserve">This response is submitted jointly on behalf of the Futures Industry Association ("FIA"), Futures Industry Association Europe ("FIA Europe") and the FIA European Principal Traders Association ("FIA EPTA"). </w:t>
      </w:r>
    </w:p>
    <w:p w14:paraId="706465A9" w14:textId="77777777" w:rsidR="008F24A0" w:rsidRPr="00F003D1" w:rsidRDefault="008F24A0" w:rsidP="00957BF1">
      <w:pPr>
        <w:pStyle w:val="Default"/>
        <w:rPr>
          <w:rFonts w:ascii="Arial" w:hAnsi="Arial" w:cs="Arial"/>
          <w:sz w:val="18"/>
          <w:szCs w:val="18"/>
        </w:rPr>
      </w:pPr>
    </w:p>
    <w:p w14:paraId="569CEF77" w14:textId="77777777" w:rsidR="008F24A0" w:rsidRPr="00F003D1" w:rsidRDefault="008F24A0" w:rsidP="00957BF1">
      <w:pPr>
        <w:pStyle w:val="Default"/>
        <w:rPr>
          <w:rFonts w:ascii="Arial" w:hAnsi="Arial" w:cs="Arial"/>
          <w:sz w:val="18"/>
          <w:szCs w:val="18"/>
        </w:rPr>
      </w:pPr>
      <w:r w:rsidRPr="00F003D1">
        <w:rPr>
          <w:rFonts w:ascii="Arial" w:hAnsi="Arial" w:cs="Arial"/>
          <w:sz w:val="18"/>
          <w:szCs w:val="18"/>
        </w:rPr>
        <w:t xml:space="preserve">FIA is the leading trade </w:t>
      </w:r>
      <w:proofErr w:type="spellStart"/>
      <w:r w:rsidRPr="00F003D1">
        <w:rPr>
          <w:rFonts w:ascii="Arial" w:hAnsi="Arial" w:cs="Arial"/>
          <w:sz w:val="18"/>
          <w:szCs w:val="18"/>
        </w:rPr>
        <w:t>organisation</w:t>
      </w:r>
      <w:proofErr w:type="spellEnd"/>
      <w:r w:rsidRPr="00F003D1">
        <w:rPr>
          <w:rFonts w:ascii="Arial" w:hAnsi="Arial" w:cs="Arial"/>
          <w:sz w:val="18"/>
          <w:szCs w:val="18"/>
        </w:rPr>
        <w:t xml:space="preserve"> for the futures, options and over-the-counter cleared derivatives markets. It is the only association representative of all organizations that have an interest in the listed derivatives markets. Its membership includes the world's largest derivatives clearing firms as well as leading derivatives exchanges from more than 20 countries. As the principal members of the derivatives clearing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our member firms play a critical role in the reduction of systematic risk in the financial markets. They provide the majority of the funds that support these clearinghouses and commit a substantial amount of their own capital to guarantee customer transactions. FIA's core constituency consists of futures commission merchants, and the primary focus of the association is the global use of exchanges, trading systems and clearinghouse for derivatives transactions. FIA's regular members, which act as the majority clearing members of the US exchanges, handle more than 90 percent of the customer funds held for trading on US futures exchanges. </w:t>
      </w:r>
    </w:p>
    <w:p w14:paraId="5D9B97CC" w14:textId="77777777" w:rsidR="008F24A0" w:rsidRPr="00F003D1" w:rsidRDefault="008F24A0" w:rsidP="00957BF1">
      <w:pPr>
        <w:pStyle w:val="Default"/>
        <w:rPr>
          <w:rFonts w:ascii="Arial" w:hAnsi="Arial" w:cs="Arial"/>
          <w:sz w:val="18"/>
          <w:szCs w:val="18"/>
        </w:rPr>
      </w:pPr>
    </w:p>
    <w:p w14:paraId="351B58B5" w14:textId="77777777" w:rsidR="008F24A0" w:rsidRPr="00F003D1" w:rsidRDefault="008F24A0" w:rsidP="00957BF1">
      <w:pPr>
        <w:pStyle w:val="Default"/>
        <w:rPr>
          <w:rFonts w:ascii="Arial" w:hAnsi="Arial" w:cs="Arial"/>
          <w:sz w:val="18"/>
          <w:szCs w:val="18"/>
        </w:rPr>
      </w:pPr>
      <w:r w:rsidRPr="00F003D1">
        <w:rPr>
          <w:rFonts w:ascii="Arial" w:hAnsi="Arial" w:cs="Arial"/>
          <w:sz w:val="18"/>
          <w:szCs w:val="18"/>
        </w:rPr>
        <w:t>FIA Europe, formerly the Futures and Options Association (FOA), represents some 175 firms involved in the exchange-traded and centrally-cleared derivatives markets – including banks, brokers, commodity firms, exchanges, CCPs, vendors, law firms and con-</w:t>
      </w:r>
      <w:proofErr w:type="spellStart"/>
      <w:r w:rsidRPr="00F003D1">
        <w:rPr>
          <w:rFonts w:ascii="Arial" w:hAnsi="Arial" w:cs="Arial"/>
          <w:sz w:val="18"/>
          <w:szCs w:val="18"/>
        </w:rPr>
        <w:t>sultants</w:t>
      </w:r>
      <w:proofErr w:type="spellEnd"/>
      <w:r w:rsidRPr="00F003D1">
        <w:rPr>
          <w:rFonts w:ascii="Arial" w:hAnsi="Arial" w:cs="Arial"/>
          <w:sz w:val="18"/>
          <w:szCs w:val="18"/>
        </w:rPr>
        <w:t xml:space="preserve">. FIA Europe works with its members to maintain constructive dialogue with government and regulatory authorities and deliver high standards of industry practice. FIA Europe formed an affiliation with FIA under a new structure – FIA Global. Under this arrangement, FIA, FIA Europe and FIA Asia have strengthened their influence on cross-border issues, substantially increasing the coordination and information flow between regions and providing a powerful global voice to express the views of their members. The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preserve their ability to deal with legislative, regulatory and market issues in their respective </w:t>
      </w:r>
      <w:proofErr w:type="gramStart"/>
      <w:r w:rsidRPr="00F003D1">
        <w:rPr>
          <w:rFonts w:ascii="Arial" w:hAnsi="Arial" w:cs="Arial"/>
          <w:sz w:val="18"/>
          <w:szCs w:val="18"/>
        </w:rPr>
        <w:t>time-zones</w:t>
      </w:r>
      <w:proofErr w:type="gramEnd"/>
      <w:r w:rsidRPr="00F003D1">
        <w:rPr>
          <w:rFonts w:ascii="Arial" w:hAnsi="Arial" w:cs="Arial"/>
          <w:sz w:val="18"/>
          <w:szCs w:val="18"/>
        </w:rPr>
        <w:t xml:space="preserve"> and continue to operate with their own leadership and staff, separate boards of directors and distinct memberships. </w:t>
      </w:r>
    </w:p>
    <w:p w14:paraId="7526EB4C" w14:textId="77777777" w:rsidR="008F24A0" w:rsidRPr="00F003D1" w:rsidRDefault="008F24A0" w:rsidP="00957BF1">
      <w:pPr>
        <w:rPr>
          <w:rFonts w:ascii="Arial" w:hAnsi="Arial" w:cs="Arial"/>
          <w:sz w:val="18"/>
          <w:szCs w:val="18"/>
        </w:rPr>
      </w:pPr>
    </w:p>
    <w:p w14:paraId="711DB0C0" w14:textId="77777777" w:rsidR="008F24A0" w:rsidRPr="00F003D1" w:rsidRDefault="008F24A0" w:rsidP="00957BF1">
      <w:pPr>
        <w:spacing w:line="240" w:lineRule="auto"/>
        <w:rPr>
          <w:rFonts w:ascii="Arial" w:hAnsi="Arial" w:cs="Arial"/>
          <w:sz w:val="18"/>
          <w:szCs w:val="18"/>
        </w:rPr>
      </w:pPr>
      <w:r w:rsidRPr="00F003D1">
        <w:rPr>
          <w:rFonts w:ascii="Arial" w:hAnsi="Arial" w:cs="Arial"/>
          <w:sz w:val="18"/>
          <w:szCs w:val="18"/>
        </w:rPr>
        <w:t xml:space="preserve">FIA EPTA is affiliated with FIA and is comprised of 25 EU-based firms that trade their own capital in the exchange-traded markets. FIA EPTA members engage in manual, automated and hybrid methods of trading and are active in a variety of asset classes, such as equities, foreign exchange, commodities and fixed income. Members of FIA EPTA are a critical source of liquidity in the exchange-traded markets, allowing those who use the markets to manage their business risks to enter and exit the markets efficiently.  </w:t>
      </w:r>
    </w:p>
    <w:p w14:paraId="098C6B66" w14:textId="1AF881D2" w:rsidR="008F24A0" w:rsidRPr="00957BF1" w:rsidRDefault="008F24A0">
      <w:pPr>
        <w:pStyle w:val="FootnoteText"/>
        <w:rPr>
          <w:lang w:val="en-US"/>
        </w:rPr>
      </w:pPr>
    </w:p>
  </w:footnote>
  <w:footnote w:id="6">
    <w:p w14:paraId="38754940" w14:textId="77777777" w:rsidR="008F24A0" w:rsidRPr="00F003D1" w:rsidRDefault="008F24A0" w:rsidP="004D3A31">
      <w:pPr>
        <w:pStyle w:val="Default"/>
        <w:rPr>
          <w:rFonts w:ascii="Arial" w:hAnsi="Arial" w:cs="Arial"/>
          <w:sz w:val="18"/>
          <w:szCs w:val="18"/>
        </w:rPr>
      </w:pPr>
      <w:r>
        <w:rPr>
          <w:rStyle w:val="FootnoteReference"/>
        </w:rPr>
        <w:t>*</w:t>
      </w:r>
      <w:r>
        <w:t xml:space="preserve"> </w:t>
      </w:r>
      <w:r w:rsidRPr="00F003D1">
        <w:rPr>
          <w:rFonts w:ascii="Arial" w:hAnsi="Arial" w:cs="Arial"/>
          <w:sz w:val="18"/>
          <w:szCs w:val="18"/>
        </w:rPr>
        <w:t xml:space="preserve">This response is submitted jointly on behalf of the Futures Industry Association ("FIA"), Futures Industry Association Europe ("FIA Europe") and the FIA European Principal Traders Association ("FIA EPTA"). </w:t>
      </w:r>
    </w:p>
    <w:p w14:paraId="0687FFD5" w14:textId="77777777" w:rsidR="008F24A0" w:rsidRPr="00F003D1" w:rsidRDefault="008F24A0" w:rsidP="004D3A31">
      <w:pPr>
        <w:pStyle w:val="Default"/>
        <w:rPr>
          <w:rFonts w:ascii="Arial" w:hAnsi="Arial" w:cs="Arial"/>
          <w:sz w:val="18"/>
          <w:szCs w:val="18"/>
        </w:rPr>
      </w:pPr>
    </w:p>
    <w:p w14:paraId="2A6E5137" w14:textId="77777777" w:rsidR="008F24A0" w:rsidRPr="00F003D1" w:rsidRDefault="008F24A0" w:rsidP="004D3A31">
      <w:pPr>
        <w:pStyle w:val="Default"/>
        <w:rPr>
          <w:rFonts w:ascii="Arial" w:hAnsi="Arial" w:cs="Arial"/>
          <w:sz w:val="18"/>
          <w:szCs w:val="18"/>
        </w:rPr>
      </w:pPr>
      <w:r w:rsidRPr="00F003D1">
        <w:rPr>
          <w:rFonts w:ascii="Arial" w:hAnsi="Arial" w:cs="Arial"/>
          <w:sz w:val="18"/>
          <w:szCs w:val="18"/>
        </w:rPr>
        <w:t xml:space="preserve">FIA is the leading trade </w:t>
      </w:r>
      <w:proofErr w:type="spellStart"/>
      <w:r w:rsidRPr="00F003D1">
        <w:rPr>
          <w:rFonts w:ascii="Arial" w:hAnsi="Arial" w:cs="Arial"/>
          <w:sz w:val="18"/>
          <w:szCs w:val="18"/>
        </w:rPr>
        <w:t>organisation</w:t>
      </w:r>
      <w:proofErr w:type="spellEnd"/>
      <w:r w:rsidRPr="00F003D1">
        <w:rPr>
          <w:rFonts w:ascii="Arial" w:hAnsi="Arial" w:cs="Arial"/>
          <w:sz w:val="18"/>
          <w:szCs w:val="18"/>
        </w:rPr>
        <w:t xml:space="preserve"> for the futures, options and over-the-counter cleared derivatives markets. It is the only association representative of all organizations that have an interest in the listed derivatives markets. Its membership includes the world's largest derivatives clearing firms as well as leading derivatives exchanges from more than 20 countries. As the principal members of the derivatives clearing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our member firms play a critical role in the reduction of systematic risk in the financial markets. They provide the majority of the funds that support these clearinghouses and commit a substantial amount of their own capital to guarantee customer transactions. FIA's core constituency consists of futures commission merchants, and the primary focus of the association is the global use of exchanges, trading systems and clearinghouse for derivatives transactions. FIA's regular members, which act as the majority clearing members of the US exchanges, handle more than 90 percent of the customer funds held for trading on US futures exchanges. </w:t>
      </w:r>
    </w:p>
    <w:p w14:paraId="652E85B7" w14:textId="77777777" w:rsidR="008F24A0" w:rsidRPr="00F003D1" w:rsidRDefault="008F24A0" w:rsidP="004D3A31">
      <w:pPr>
        <w:pStyle w:val="Default"/>
        <w:rPr>
          <w:rFonts w:ascii="Arial" w:hAnsi="Arial" w:cs="Arial"/>
          <w:sz w:val="18"/>
          <w:szCs w:val="18"/>
        </w:rPr>
      </w:pPr>
    </w:p>
    <w:p w14:paraId="44CCBC69" w14:textId="77777777" w:rsidR="008F24A0" w:rsidRPr="00F003D1" w:rsidRDefault="008F24A0" w:rsidP="004D3A31">
      <w:pPr>
        <w:pStyle w:val="Default"/>
        <w:rPr>
          <w:rFonts w:ascii="Arial" w:hAnsi="Arial" w:cs="Arial"/>
          <w:sz w:val="18"/>
          <w:szCs w:val="18"/>
        </w:rPr>
      </w:pPr>
      <w:r w:rsidRPr="00F003D1">
        <w:rPr>
          <w:rFonts w:ascii="Arial" w:hAnsi="Arial" w:cs="Arial"/>
          <w:sz w:val="18"/>
          <w:szCs w:val="18"/>
        </w:rPr>
        <w:t>FIA Europe, formerly the Futures and Options Association (FOA), represents some 175 firms involved in the exchange-traded and centrally-cleared derivatives markets – including banks, brokers, commodity firms, exchanges, CCPs, vendors, law firms and con-</w:t>
      </w:r>
      <w:proofErr w:type="spellStart"/>
      <w:r w:rsidRPr="00F003D1">
        <w:rPr>
          <w:rFonts w:ascii="Arial" w:hAnsi="Arial" w:cs="Arial"/>
          <w:sz w:val="18"/>
          <w:szCs w:val="18"/>
        </w:rPr>
        <w:t>sultants</w:t>
      </w:r>
      <w:proofErr w:type="spellEnd"/>
      <w:r w:rsidRPr="00F003D1">
        <w:rPr>
          <w:rFonts w:ascii="Arial" w:hAnsi="Arial" w:cs="Arial"/>
          <w:sz w:val="18"/>
          <w:szCs w:val="18"/>
        </w:rPr>
        <w:t xml:space="preserve">. FIA Europe works with its members to maintain constructive dialogue with government and regulatory authorities and deliver high standards of industry practice. FIA Europe formed an affiliation with FIA under a new structure – FIA Global. Under this arrangement, FIA, FIA Europe and FIA Asia have strengthened their influence on cross-border issues, substantially increasing the coordination and information flow between regions and providing a powerful global voice to express the views of their members. The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preserve their ability to deal with legislative, regulatory and market issues in their respective </w:t>
      </w:r>
      <w:proofErr w:type="gramStart"/>
      <w:r w:rsidRPr="00F003D1">
        <w:rPr>
          <w:rFonts w:ascii="Arial" w:hAnsi="Arial" w:cs="Arial"/>
          <w:sz w:val="18"/>
          <w:szCs w:val="18"/>
        </w:rPr>
        <w:t>time-zones</w:t>
      </w:r>
      <w:proofErr w:type="gramEnd"/>
      <w:r w:rsidRPr="00F003D1">
        <w:rPr>
          <w:rFonts w:ascii="Arial" w:hAnsi="Arial" w:cs="Arial"/>
          <w:sz w:val="18"/>
          <w:szCs w:val="18"/>
        </w:rPr>
        <w:t xml:space="preserve"> and continue to operate with their own leadership and staff, separate boards of directors and distinct memberships. </w:t>
      </w:r>
    </w:p>
    <w:p w14:paraId="7D64D671" w14:textId="77777777" w:rsidR="008F24A0" w:rsidRPr="00F003D1" w:rsidRDefault="008F24A0" w:rsidP="004D3A31">
      <w:pPr>
        <w:rPr>
          <w:rFonts w:ascii="Arial" w:hAnsi="Arial" w:cs="Arial"/>
          <w:sz w:val="18"/>
          <w:szCs w:val="18"/>
        </w:rPr>
      </w:pPr>
    </w:p>
    <w:p w14:paraId="2083A623" w14:textId="77777777" w:rsidR="008F24A0" w:rsidRPr="00F003D1" w:rsidRDefault="008F24A0" w:rsidP="004D3A31">
      <w:pPr>
        <w:spacing w:line="240" w:lineRule="auto"/>
        <w:rPr>
          <w:rFonts w:ascii="Arial" w:hAnsi="Arial" w:cs="Arial"/>
          <w:sz w:val="18"/>
          <w:szCs w:val="18"/>
        </w:rPr>
      </w:pPr>
      <w:r w:rsidRPr="00F003D1">
        <w:rPr>
          <w:rFonts w:ascii="Arial" w:hAnsi="Arial" w:cs="Arial"/>
          <w:sz w:val="18"/>
          <w:szCs w:val="18"/>
        </w:rPr>
        <w:t xml:space="preserve">FIA EPTA is affiliated with FIA and is comprised of 25 EU-based firms that trade their own capital in the exchange-traded markets. FIA EPTA members engage in manual, automated and hybrid methods of trading and are active in a variety of asset classes, such as equities, foreign exchange, commodities and fixed income. Members of FIA EPTA are a critical source of liquidity in the exchange-traded markets, allowing those who use the markets to manage their business risks to enter and exit the markets efficiently.  </w:t>
      </w:r>
    </w:p>
    <w:p w14:paraId="6B18DF29" w14:textId="1791339A" w:rsidR="008F24A0" w:rsidRPr="004D3A31" w:rsidRDefault="008F24A0">
      <w:pPr>
        <w:pStyle w:val="FootnoteText"/>
        <w:rPr>
          <w:lang w:val="en-US"/>
        </w:rPr>
      </w:pPr>
    </w:p>
  </w:footnote>
  <w:footnote w:id="7">
    <w:p w14:paraId="61484B96" w14:textId="77777777" w:rsidR="008F24A0" w:rsidRPr="00F003D1" w:rsidRDefault="008F24A0" w:rsidP="00B12293">
      <w:pPr>
        <w:pStyle w:val="Default"/>
        <w:rPr>
          <w:rFonts w:ascii="Arial" w:hAnsi="Arial" w:cs="Arial"/>
          <w:sz w:val="18"/>
          <w:szCs w:val="18"/>
        </w:rPr>
      </w:pPr>
      <w:r>
        <w:rPr>
          <w:rStyle w:val="FootnoteReference"/>
        </w:rPr>
        <w:t>*</w:t>
      </w:r>
      <w:r>
        <w:t xml:space="preserve"> </w:t>
      </w:r>
      <w:r w:rsidRPr="00F003D1">
        <w:rPr>
          <w:rFonts w:ascii="Arial" w:hAnsi="Arial" w:cs="Arial"/>
          <w:sz w:val="18"/>
          <w:szCs w:val="18"/>
        </w:rPr>
        <w:t xml:space="preserve">This response is submitted jointly on behalf of the Futures Industry Association ("FIA"), Futures Industry Association Europe ("FIA Europe") and the FIA European Principal Traders Association ("FIA EPTA"). </w:t>
      </w:r>
    </w:p>
    <w:p w14:paraId="2D889F8C" w14:textId="77777777" w:rsidR="008F24A0" w:rsidRPr="00F003D1" w:rsidRDefault="008F24A0" w:rsidP="00B12293">
      <w:pPr>
        <w:pStyle w:val="Default"/>
        <w:rPr>
          <w:rFonts w:ascii="Arial" w:hAnsi="Arial" w:cs="Arial"/>
          <w:sz w:val="18"/>
          <w:szCs w:val="18"/>
        </w:rPr>
      </w:pPr>
    </w:p>
    <w:p w14:paraId="6D5D8078" w14:textId="77777777" w:rsidR="008F24A0" w:rsidRPr="00F003D1" w:rsidRDefault="008F24A0" w:rsidP="00B12293">
      <w:pPr>
        <w:pStyle w:val="Default"/>
        <w:rPr>
          <w:rFonts w:ascii="Arial" w:hAnsi="Arial" w:cs="Arial"/>
          <w:sz w:val="18"/>
          <w:szCs w:val="18"/>
        </w:rPr>
      </w:pPr>
      <w:r w:rsidRPr="00F003D1">
        <w:rPr>
          <w:rFonts w:ascii="Arial" w:hAnsi="Arial" w:cs="Arial"/>
          <w:sz w:val="18"/>
          <w:szCs w:val="18"/>
        </w:rPr>
        <w:t xml:space="preserve">FIA is the leading trade </w:t>
      </w:r>
      <w:proofErr w:type="spellStart"/>
      <w:r w:rsidRPr="00F003D1">
        <w:rPr>
          <w:rFonts w:ascii="Arial" w:hAnsi="Arial" w:cs="Arial"/>
          <w:sz w:val="18"/>
          <w:szCs w:val="18"/>
        </w:rPr>
        <w:t>organisation</w:t>
      </w:r>
      <w:proofErr w:type="spellEnd"/>
      <w:r w:rsidRPr="00F003D1">
        <w:rPr>
          <w:rFonts w:ascii="Arial" w:hAnsi="Arial" w:cs="Arial"/>
          <w:sz w:val="18"/>
          <w:szCs w:val="18"/>
        </w:rPr>
        <w:t xml:space="preserve"> for the futures, options and over-the-counter cleared derivatives markets. It is the only association representative of all organizations that have an interest in the listed derivatives markets. Its membership includes the world's largest derivatives clearing firms as well as leading derivatives exchanges from more than 20 countries. As the principal members of the derivatives clearing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our member firms play a critical role in the reduction of systematic risk in the financial markets. They provide the majority of the funds that support these clearinghouses and commit a substantial amount of their own capital to guarantee customer transactions. FIA's core constituency consists of futures commission merchants, and the primary focus of the association is the global use of exchanges, trading systems and clearinghouse for derivatives transactions. FIA's regular members, which act as the majority clearing members of the US exchanges, handle more than 90 percent of the customer funds held for trading on US futures exchanges. </w:t>
      </w:r>
    </w:p>
    <w:p w14:paraId="371667CB" w14:textId="77777777" w:rsidR="008F24A0" w:rsidRPr="00F003D1" w:rsidRDefault="008F24A0" w:rsidP="00B12293">
      <w:pPr>
        <w:pStyle w:val="Default"/>
        <w:rPr>
          <w:rFonts w:ascii="Arial" w:hAnsi="Arial" w:cs="Arial"/>
          <w:sz w:val="18"/>
          <w:szCs w:val="18"/>
        </w:rPr>
      </w:pPr>
    </w:p>
    <w:p w14:paraId="7198954F" w14:textId="77777777" w:rsidR="008F24A0" w:rsidRPr="00F003D1" w:rsidRDefault="008F24A0" w:rsidP="00B12293">
      <w:pPr>
        <w:pStyle w:val="Default"/>
        <w:rPr>
          <w:rFonts w:ascii="Arial" w:hAnsi="Arial" w:cs="Arial"/>
          <w:sz w:val="18"/>
          <w:szCs w:val="18"/>
        </w:rPr>
      </w:pPr>
      <w:r w:rsidRPr="00F003D1">
        <w:rPr>
          <w:rFonts w:ascii="Arial" w:hAnsi="Arial" w:cs="Arial"/>
          <w:sz w:val="18"/>
          <w:szCs w:val="18"/>
        </w:rPr>
        <w:t>FIA Europe, formerly the Futures and Options Association (FOA), represents some 175 firms involved in the exchange-traded and centrally-cleared derivatives markets – including banks, brokers, commodity firms, exchanges, CCPs, vendors, law firms and con-</w:t>
      </w:r>
      <w:proofErr w:type="spellStart"/>
      <w:r w:rsidRPr="00F003D1">
        <w:rPr>
          <w:rFonts w:ascii="Arial" w:hAnsi="Arial" w:cs="Arial"/>
          <w:sz w:val="18"/>
          <w:szCs w:val="18"/>
        </w:rPr>
        <w:t>sultants</w:t>
      </w:r>
      <w:proofErr w:type="spellEnd"/>
      <w:r w:rsidRPr="00F003D1">
        <w:rPr>
          <w:rFonts w:ascii="Arial" w:hAnsi="Arial" w:cs="Arial"/>
          <w:sz w:val="18"/>
          <w:szCs w:val="18"/>
        </w:rPr>
        <w:t xml:space="preserve">. FIA Europe works with its members to maintain constructive dialogue with government and regulatory authorities and deliver high standards of industry practice. FIA Europe formed an affiliation with FIA under a new structure – FIA Global. Under this arrangement, FIA, FIA Europe and FIA Asia have strengthened their influence on cross-border issues, substantially increasing the coordination and information flow between regions and providing a powerful global voice to express the views of their members. The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preserve their ability to deal with legislative, regulatory and market issues in their respective </w:t>
      </w:r>
      <w:proofErr w:type="gramStart"/>
      <w:r w:rsidRPr="00F003D1">
        <w:rPr>
          <w:rFonts w:ascii="Arial" w:hAnsi="Arial" w:cs="Arial"/>
          <w:sz w:val="18"/>
          <w:szCs w:val="18"/>
        </w:rPr>
        <w:t>time-zones</w:t>
      </w:r>
      <w:proofErr w:type="gramEnd"/>
      <w:r w:rsidRPr="00F003D1">
        <w:rPr>
          <w:rFonts w:ascii="Arial" w:hAnsi="Arial" w:cs="Arial"/>
          <w:sz w:val="18"/>
          <w:szCs w:val="18"/>
        </w:rPr>
        <w:t xml:space="preserve"> and continue to operate with their own leadership and staff, separate boards of directors and distinct memberships. </w:t>
      </w:r>
    </w:p>
    <w:p w14:paraId="05A4EB3E" w14:textId="77777777" w:rsidR="008F24A0" w:rsidRPr="00F003D1" w:rsidRDefault="008F24A0" w:rsidP="00B12293">
      <w:pPr>
        <w:rPr>
          <w:rFonts w:ascii="Arial" w:hAnsi="Arial" w:cs="Arial"/>
          <w:sz w:val="18"/>
          <w:szCs w:val="18"/>
        </w:rPr>
      </w:pPr>
    </w:p>
    <w:p w14:paraId="22E16099" w14:textId="77777777" w:rsidR="008F24A0" w:rsidRPr="00F003D1" w:rsidRDefault="008F24A0" w:rsidP="00B12293">
      <w:pPr>
        <w:spacing w:line="240" w:lineRule="auto"/>
        <w:rPr>
          <w:rFonts w:ascii="Arial" w:hAnsi="Arial" w:cs="Arial"/>
          <w:sz w:val="18"/>
          <w:szCs w:val="18"/>
        </w:rPr>
      </w:pPr>
      <w:r w:rsidRPr="00F003D1">
        <w:rPr>
          <w:rFonts w:ascii="Arial" w:hAnsi="Arial" w:cs="Arial"/>
          <w:sz w:val="18"/>
          <w:szCs w:val="18"/>
        </w:rPr>
        <w:t xml:space="preserve">FIA EPTA is affiliated with FIA and is comprised of 25 EU-based firms that trade their own capital in the exchange-traded markets. FIA EPTA members engage in manual, automated and hybrid methods of trading and are active in a variety of asset classes, such as equities, foreign exchange, commodities and fixed income. Members of FIA EPTA are a critical source of liquidity in the exchange-traded markets, allowing those who use the markets to manage their business risks to enter and exit the markets efficiently.  </w:t>
      </w:r>
    </w:p>
    <w:p w14:paraId="60D263B5" w14:textId="1F38CE1F" w:rsidR="008F24A0" w:rsidRPr="00B12293" w:rsidRDefault="008F24A0">
      <w:pPr>
        <w:pStyle w:val="FootnoteText"/>
        <w:rPr>
          <w:lang w:val="en-US"/>
        </w:rPr>
      </w:pPr>
    </w:p>
  </w:footnote>
  <w:footnote w:id="8">
    <w:p w14:paraId="55103ACA" w14:textId="77777777" w:rsidR="008F24A0" w:rsidRPr="00F003D1" w:rsidRDefault="008F24A0" w:rsidP="00B12293">
      <w:pPr>
        <w:pStyle w:val="Default"/>
        <w:rPr>
          <w:rFonts w:ascii="Arial" w:hAnsi="Arial" w:cs="Arial"/>
          <w:sz w:val="18"/>
          <w:szCs w:val="18"/>
        </w:rPr>
      </w:pPr>
      <w:r>
        <w:rPr>
          <w:rStyle w:val="FootnoteReference"/>
        </w:rPr>
        <w:t>*</w:t>
      </w:r>
      <w:r>
        <w:t xml:space="preserve"> </w:t>
      </w:r>
      <w:r w:rsidRPr="00F003D1">
        <w:rPr>
          <w:rFonts w:ascii="Arial" w:hAnsi="Arial" w:cs="Arial"/>
          <w:sz w:val="18"/>
          <w:szCs w:val="18"/>
        </w:rPr>
        <w:t xml:space="preserve">This response is submitted jointly on behalf of the Futures Industry Association ("FIA"), Futures Industry Association Europe ("FIA Europe") and the FIA European Principal Traders Association ("FIA EPTA"). </w:t>
      </w:r>
    </w:p>
    <w:p w14:paraId="6AAC3797" w14:textId="77777777" w:rsidR="008F24A0" w:rsidRPr="00F003D1" w:rsidRDefault="008F24A0" w:rsidP="00B12293">
      <w:pPr>
        <w:pStyle w:val="Default"/>
        <w:rPr>
          <w:rFonts w:ascii="Arial" w:hAnsi="Arial" w:cs="Arial"/>
          <w:sz w:val="18"/>
          <w:szCs w:val="18"/>
        </w:rPr>
      </w:pPr>
    </w:p>
    <w:p w14:paraId="6BDD7E62" w14:textId="77777777" w:rsidR="008F24A0" w:rsidRPr="00F003D1" w:rsidRDefault="008F24A0" w:rsidP="00B12293">
      <w:pPr>
        <w:pStyle w:val="Default"/>
        <w:rPr>
          <w:rFonts w:ascii="Arial" w:hAnsi="Arial" w:cs="Arial"/>
          <w:sz w:val="18"/>
          <w:szCs w:val="18"/>
        </w:rPr>
      </w:pPr>
      <w:r w:rsidRPr="00F003D1">
        <w:rPr>
          <w:rFonts w:ascii="Arial" w:hAnsi="Arial" w:cs="Arial"/>
          <w:sz w:val="18"/>
          <w:szCs w:val="18"/>
        </w:rPr>
        <w:t xml:space="preserve">FIA is the leading trade </w:t>
      </w:r>
      <w:proofErr w:type="spellStart"/>
      <w:r w:rsidRPr="00F003D1">
        <w:rPr>
          <w:rFonts w:ascii="Arial" w:hAnsi="Arial" w:cs="Arial"/>
          <w:sz w:val="18"/>
          <w:szCs w:val="18"/>
        </w:rPr>
        <w:t>organisation</w:t>
      </w:r>
      <w:proofErr w:type="spellEnd"/>
      <w:r w:rsidRPr="00F003D1">
        <w:rPr>
          <w:rFonts w:ascii="Arial" w:hAnsi="Arial" w:cs="Arial"/>
          <w:sz w:val="18"/>
          <w:szCs w:val="18"/>
        </w:rPr>
        <w:t xml:space="preserve"> for the futures, options and over-the-counter cleared derivatives markets. It is the only association representative of all organizations that have an interest in the listed derivatives markets. Its membership includes the world's largest derivatives clearing firms as well as leading derivatives exchanges from more than 20 countries. As the principal members of the derivatives clearing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our member firms play a critical role in the reduction of systematic risk in the financial markets. They provide the majority of the funds that support these clearinghouses and commit a substantial amount of their own capital to guarantee customer transactions. FIA's core constituency consists of futures commission merchants, and the primary focus of the association is the global use of exchanges, trading systems and clearinghouse for derivatives transactions. FIA's regular members, which act as the majority clearing members of the US exchanges, handle more than 90 percent of the customer funds held for trading on US futures exchanges. </w:t>
      </w:r>
    </w:p>
    <w:p w14:paraId="2B467056" w14:textId="77777777" w:rsidR="008F24A0" w:rsidRPr="00F003D1" w:rsidRDefault="008F24A0" w:rsidP="00B12293">
      <w:pPr>
        <w:pStyle w:val="Default"/>
        <w:rPr>
          <w:rFonts w:ascii="Arial" w:hAnsi="Arial" w:cs="Arial"/>
          <w:sz w:val="18"/>
          <w:szCs w:val="18"/>
        </w:rPr>
      </w:pPr>
    </w:p>
    <w:p w14:paraId="48505B19" w14:textId="77777777" w:rsidR="008F24A0" w:rsidRPr="00F003D1" w:rsidRDefault="008F24A0" w:rsidP="00B12293">
      <w:pPr>
        <w:pStyle w:val="Default"/>
        <w:rPr>
          <w:rFonts w:ascii="Arial" w:hAnsi="Arial" w:cs="Arial"/>
          <w:sz w:val="18"/>
          <w:szCs w:val="18"/>
        </w:rPr>
      </w:pPr>
      <w:r w:rsidRPr="00F003D1">
        <w:rPr>
          <w:rFonts w:ascii="Arial" w:hAnsi="Arial" w:cs="Arial"/>
          <w:sz w:val="18"/>
          <w:szCs w:val="18"/>
        </w:rPr>
        <w:t>FIA Europe, formerly the Futures and Options Association (FOA), represents some 175 firms involved in the exchange-traded and centrally-cleared derivatives markets – including banks, brokers, commodity firms, exchanges, CCPs, vendors, law firms and con-</w:t>
      </w:r>
      <w:proofErr w:type="spellStart"/>
      <w:r w:rsidRPr="00F003D1">
        <w:rPr>
          <w:rFonts w:ascii="Arial" w:hAnsi="Arial" w:cs="Arial"/>
          <w:sz w:val="18"/>
          <w:szCs w:val="18"/>
        </w:rPr>
        <w:t>sultants</w:t>
      </w:r>
      <w:proofErr w:type="spellEnd"/>
      <w:r w:rsidRPr="00F003D1">
        <w:rPr>
          <w:rFonts w:ascii="Arial" w:hAnsi="Arial" w:cs="Arial"/>
          <w:sz w:val="18"/>
          <w:szCs w:val="18"/>
        </w:rPr>
        <w:t xml:space="preserve">. FIA Europe works with its members to maintain constructive dialogue with government and regulatory authorities and deliver high standards of industry practice. FIA Europe formed an affiliation with FIA under a new structure – FIA Global. Under this arrangement, FIA, FIA Europe and FIA Asia have strengthened their influence on cross-border issues, substantially increasing the coordination and information flow between regions and providing a powerful global voice to express the views of their members. The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preserve their ability to deal with legislative, regulatory and market issues in their respective </w:t>
      </w:r>
      <w:proofErr w:type="gramStart"/>
      <w:r w:rsidRPr="00F003D1">
        <w:rPr>
          <w:rFonts w:ascii="Arial" w:hAnsi="Arial" w:cs="Arial"/>
          <w:sz w:val="18"/>
          <w:szCs w:val="18"/>
        </w:rPr>
        <w:t>time-zones</w:t>
      </w:r>
      <w:proofErr w:type="gramEnd"/>
      <w:r w:rsidRPr="00F003D1">
        <w:rPr>
          <w:rFonts w:ascii="Arial" w:hAnsi="Arial" w:cs="Arial"/>
          <w:sz w:val="18"/>
          <w:szCs w:val="18"/>
        </w:rPr>
        <w:t xml:space="preserve"> and continue to operate with their own leadership and staff, separate boards of directors and distinct memberships. </w:t>
      </w:r>
    </w:p>
    <w:p w14:paraId="4DC3AF57" w14:textId="77777777" w:rsidR="008F24A0" w:rsidRPr="00F003D1" w:rsidRDefault="008F24A0" w:rsidP="00B12293">
      <w:pPr>
        <w:rPr>
          <w:rFonts w:ascii="Arial" w:hAnsi="Arial" w:cs="Arial"/>
          <w:sz w:val="18"/>
          <w:szCs w:val="18"/>
        </w:rPr>
      </w:pPr>
    </w:p>
    <w:p w14:paraId="672A6D9A" w14:textId="77777777" w:rsidR="008F24A0" w:rsidRPr="00F003D1" w:rsidRDefault="008F24A0" w:rsidP="00B12293">
      <w:pPr>
        <w:spacing w:line="240" w:lineRule="auto"/>
        <w:rPr>
          <w:rFonts w:ascii="Arial" w:hAnsi="Arial" w:cs="Arial"/>
          <w:sz w:val="18"/>
          <w:szCs w:val="18"/>
        </w:rPr>
      </w:pPr>
      <w:r w:rsidRPr="00F003D1">
        <w:rPr>
          <w:rFonts w:ascii="Arial" w:hAnsi="Arial" w:cs="Arial"/>
          <w:sz w:val="18"/>
          <w:szCs w:val="18"/>
        </w:rPr>
        <w:t xml:space="preserve">FIA EPTA is affiliated with FIA and is comprised of 25 EU-based firms that trade their own capital in the exchange-traded markets. FIA EPTA members engage in manual, automated and hybrid methods of trading and are active in a variety of asset classes, such as equities, foreign exchange, commodities and fixed income. Members of FIA EPTA are a critical source of liquidity in the exchange-traded markets, allowing those who use the markets to manage their business risks to enter and exit the markets efficiently.  </w:t>
      </w:r>
    </w:p>
    <w:p w14:paraId="24E49D69" w14:textId="144924AA" w:rsidR="008F24A0" w:rsidRPr="00B12293" w:rsidRDefault="008F24A0">
      <w:pPr>
        <w:pStyle w:val="FootnoteText"/>
        <w:rPr>
          <w:lang w:val="en-US"/>
        </w:rPr>
      </w:pPr>
    </w:p>
  </w:footnote>
  <w:footnote w:id="9">
    <w:p w14:paraId="40887F13" w14:textId="77777777" w:rsidR="008F24A0" w:rsidRPr="009A20F1" w:rsidRDefault="008F24A0" w:rsidP="00BB058B">
      <w:pPr>
        <w:pStyle w:val="FootnoteText"/>
        <w:rPr>
          <w:lang w:val="en-US"/>
        </w:rPr>
      </w:pPr>
      <w:r>
        <w:rPr>
          <w:rStyle w:val="FootnoteReference"/>
        </w:rPr>
        <w:footnoteRef/>
      </w:r>
      <w:r>
        <w:t xml:space="preserve"> </w:t>
      </w:r>
      <w:r>
        <w:rPr>
          <w:lang w:val="en-US"/>
        </w:rPr>
        <w:t>This excludes OTC.</w:t>
      </w:r>
    </w:p>
  </w:footnote>
  <w:footnote w:id="10">
    <w:p w14:paraId="4F7FC628" w14:textId="77777777" w:rsidR="008F24A0" w:rsidRPr="00697567" w:rsidRDefault="008F24A0" w:rsidP="00BB058B">
      <w:pPr>
        <w:pStyle w:val="FootnoteText"/>
        <w:rPr>
          <w:lang w:val="en-US"/>
        </w:rPr>
      </w:pPr>
      <w:r>
        <w:rPr>
          <w:rStyle w:val="FootnoteReference"/>
        </w:rPr>
        <w:footnoteRef/>
      </w:r>
      <w:r w:rsidRPr="006C3EE0">
        <w:t>http://www.esma.europa.eu/system/files/09_172d.pdf</w:t>
      </w:r>
    </w:p>
    <w:p w14:paraId="73E1C698" w14:textId="77777777" w:rsidR="008F24A0" w:rsidRPr="00186529" w:rsidRDefault="008F24A0" w:rsidP="00BB058B">
      <w:pPr>
        <w:pStyle w:val="FootnoteText"/>
        <w:rPr>
          <w:lang w:val="en-US"/>
        </w:rPr>
      </w:pPr>
      <w:r>
        <w:t xml:space="preserve"> </w:t>
      </w:r>
    </w:p>
  </w:footnote>
  <w:footnote w:id="11">
    <w:p w14:paraId="419E6821" w14:textId="77777777" w:rsidR="008F24A0" w:rsidRPr="00F003D1" w:rsidRDefault="008F24A0" w:rsidP="00B12293">
      <w:pPr>
        <w:pStyle w:val="Default"/>
        <w:rPr>
          <w:rFonts w:ascii="Arial" w:hAnsi="Arial" w:cs="Arial"/>
          <w:sz w:val="18"/>
          <w:szCs w:val="18"/>
        </w:rPr>
      </w:pPr>
      <w:r>
        <w:rPr>
          <w:rStyle w:val="FootnoteReference"/>
        </w:rPr>
        <w:t>*</w:t>
      </w:r>
      <w:r>
        <w:t xml:space="preserve"> </w:t>
      </w:r>
      <w:r w:rsidRPr="00F003D1">
        <w:rPr>
          <w:rFonts w:ascii="Arial" w:hAnsi="Arial" w:cs="Arial"/>
          <w:sz w:val="18"/>
          <w:szCs w:val="18"/>
        </w:rPr>
        <w:t xml:space="preserve">This response is submitted jointly on behalf of the Futures Industry Association ("FIA"), Futures Industry Association Europe ("FIA Europe") and the FIA European Principal Traders Association ("FIA EPTA"). </w:t>
      </w:r>
    </w:p>
    <w:p w14:paraId="750D84EA" w14:textId="77777777" w:rsidR="008F24A0" w:rsidRPr="00F003D1" w:rsidRDefault="008F24A0" w:rsidP="00B12293">
      <w:pPr>
        <w:pStyle w:val="Default"/>
        <w:rPr>
          <w:rFonts w:ascii="Arial" w:hAnsi="Arial" w:cs="Arial"/>
          <w:sz w:val="18"/>
          <w:szCs w:val="18"/>
        </w:rPr>
      </w:pPr>
    </w:p>
    <w:p w14:paraId="22B0F76D" w14:textId="77777777" w:rsidR="008F24A0" w:rsidRPr="00F003D1" w:rsidRDefault="008F24A0" w:rsidP="00B12293">
      <w:pPr>
        <w:pStyle w:val="Default"/>
        <w:rPr>
          <w:rFonts w:ascii="Arial" w:hAnsi="Arial" w:cs="Arial"/>
          <w:sz w:val="18"/>
          <w:szCs w:val="18"/>
        </w:rPr>
      </w:pPr>
      <w:r w:rsidRPr="00F003D1">
        <w:rPr>
          <w:rFonts w:ascii="Arial" w:hAnsi="Arial" w:cs="Arial"/>
          <w:sz w:val="18"/>
          <w:szCs w:val="18"/>
        </w:rPr>
        <w:t xml:space="preserve">FIA is the leading trade </w:t>
      </w:r>
      <w:proofErr w:type="spellStart"/>
      <w:r w:rsidRPr="00F003D1">
        <w:rPr>
          <w:rFonts w:ascii="Arial" w:hAnsi="Arial" w:cs="Arial"/>
          <w:sz w:val="18"/>
          <w:szCs w:val="18"/>
        </w:rPr>
        <w:t>organisation</w:t>
      </w:r>
      <w:proofErr w:type="spellEnd"/>
      <w:r w:rsidRPr="00F003D1">
        <w:rPr>
          <w:rFonts w:ascii="Arial" w:hAnsi="Arial" w:cs="Arial"/>
          <w:sz w:val="18"/>
          <w:szCs w:val="18"/>
        </w:rPr>
        <w:t xml:space="preserve"> for the futures, options and over-the-counter cleared derivatives markets. It is the only association representative of all organizations that have an interest in the listed derivatives markets. Its membership includes the world's largest derivatives clearing firms as well as leading derivatives exchanges from more than 20 countries. As the principal members of the derivatives clearing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our member firms play a critical role in the reduction of systematic risk in the financial markets. They provide the majority of the funds that support these clearinghouses and commit a substantial amount of their own capital to guarantee customer transactions. FIA's core constituency consists of futures commission merchants, and the primary focus of the association is the global use of exchanges, trading systems and clearinghouse for derivatives transactions. FIA's regular members, which act as the majority clearing members of the US exchanges, handle more than 90 percent of the customer funds held for trading on US futures exchanges. </w:t>
      </w:r>
    </w:p>
    <w:p w14:paraId="7A10D228" w14:textId="77777777" w:rsidR="008F24A0" w:rsidRPr="00F003D1" w:rsidRDefault="008F24A0" w:rsidP="00B12293">
      <w:pPr>
        <w:pStyle w:val="Default"/>
        <w:rPr>
          <w:rFonts w:ascii="Arial" w:hAnsi="Arial" w:cs="Arial"/>
          <w:sz w:val="18"/>
          <w:szCs w:val="18"/>
        </w:rPr>
      </w:pPr>
    </w:p>
    <w:p w14:paraId="725B4642" w14:textId="77777777" w:rsidR="008F24A0" w:rsidRPr="00F003D1" w:rsidRDefault="008F24A0" w:rsidP="00B12293">
      <w:pPr>
        <w:pStyle w:val="Default"/>
        <w:rPr>
          <w:rFonts w:ascii="Arial" w:hAnsi="Arial" w:cs="Arial"/>
          <w:sz w:val="18"/>
          <w:szCs w:val="18"/>
        </w:rPr>
      </w:pPr>
      <w:r w:rsidRPr="00F003D1">
        <w:rPr>
          <w:rFonts w:ascii="Arial" w:hAnsi="Arial" w:cs="Arial"/>
          <w:sz w:val="18"/>
          <w:szCs w:val="18"/>
        </w:rPr>
        <w:t>FIA Europe, formerly the Futures and Options Association (FOA), represents some 175 firms involved in the exchange-traded and centrally-cleared derivatives markets – including banks, brokers, commodity firms, exchanges, CCPs, vendors, law firms and con-</w:t>
      </w:r>
      <w:proofErr w:type="spellStart"/>
      <w:r w:rsidRPr="00F003D1">
        <w:rPr>
          <w:rFonts w:ascii="Arial" w:hAnsi="Arial" w:cs="Arial"/>
          <w:sz w:val="18"/>
          <w:szCs w:val="18"/>
        </w:rPr>
        <w:t>sultants</w:t>
      </w:r>
      <w:proofErr w:type="spellEnd"/>
      <w:r w:rsidRPr="00F003D1">
        <w:rPr>
          <w:rFonts w:ascii="Arial" w:hAnsi="Arial" w:cs="Arial"/>
          <w:sz w:val="18"/>
          <w:szCs w:val="18"/>
        </w:rPr>
        <w:t xml:space="preserve">. FIA Europe works with its members to maintain constructive dialogue with government and regulatory authorities and deliver high standards of industry practice. FIA Europe formed an affiliation with FIA under a new structure – FIA Global. Under this arrangement, FIA, FIA Europe and FIA Asia have strengthened their influence on cross-border issues, substantially increasing the coordination and information flow between regions and providing a powerful global voice to express the views of their members. The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preserve their ability to deal with legislative, regulatory and market issues in their respective </w:t>
      </w:r>
      <w:proofErr w:type="gramStart"/>
      <w:r w:rsidRPr="00F003D1">
        <w:rPr>
          <w:rFonts w:ascii="Arial" w:hAnsi="Arial" w:cs="Arial"/>
          <w:sz w:val="18"/>
          <w:szCs w:val="18"/>
        </w:rPr>
        <w:t>time-zones</w:t>
      </w:r>
      <w:proofErr w:type="gramEnd"/>
      <w:r w:rsidRPr="00F003D1">
        <w:rPr>
          <w:rFonts w:ascii="Arial" w:hAnsi="Arial" w:cs="Arial"/>
          <w:sz w:val="18"/>
          <w:szCs w:val="18"/>
        </w:rPr>
        <w:t xml:space="preserve"> and continue to operate with their own leadership and staff, separate boards of directors and distinct memberships. </w:t>
      </w:r>
    </w:p>
    <w:p w14:paraId="32A34A63" w14:textId="77777777" w:rsidR="008F24A0" w:rsidRPr="00F003D1" w:rsidRDefault="008F24A0" w:rsidP="00B12293">
      <w:pPr>
        <w:rPr>
          <w:rFonts w:ascii="Arial" w:hAnsi="Arial" w:cs="Arial"/>
          <w:sz w:val="18"/>
          <w:szCs w:val="18"/>
        </w:rPr>
      </w:pPr>
    </w:p>
    <w:p w14:paraId="3D698DE8" w14:textId="77777777" w:rsidR="008F24A0" w:rsidRPr="00F003D1" w:rsidRDefault="008F24A0" w:rsidP="00B12293">
      <w:pPr>
        <w:spacing w:line="240" w:lineRule="auto"/>
        <w:rPr>
          <w:rFonts w:ascii="Arial" w:hAnsi="Arial" w:cs="Arial"/>
          <w:sz w:val="18"/>
          <w:szCs w:val="18"/>
        </w:rPr>
      </w:pPr>
      <w:r w:rsidRPr="00F003D1">
        <w:rPr>
          <w:rFonts w:ascii="Arial" w:hAnsi="Arial" w:cs="Arial"/>
          <w:sz w:val="18"/>
          <w:szCs w:val="18"/>
        </w:rPr>
        <w:t xml:space="preserve">FIA EPTA is affiliated with FIA and is comprised of 25 EU-based firms that trade their own capital in the exchange-traded markets. FIA EPTA members engage in manual, automated and hybrid methods of trading and are active in a variety of asset classes, such as equities, foreign exchange, commodities and fixed income. Members of FIA EPTA are a critical source of liquidity in the exchange-traded markets, allowing those who use the markets to manage their business risks to enter and exit the markets efficiently.  </w:t>
      </w:r>
    </w:p>
    <w:p w14:paraId="18C39A61" w14:textId="416E5ACE" w:rsidR="008F24A0" w:rsidRPr="00B12293" w:rsidRDefault="008F24A0">
      <w:pPr>
        <w:pStyle w:val="FootnoteText"/>
        <w:rPr>
          <w:lang w:val="en-US"/>
        </w:rPr>
      </w:pPr>
    </w:p>
  </w:footnote>
  <w:footnote w:id="12">
    <w:p w14:paraId="1D689561" w14:textId="77777777" w:rsidR="008F24A0" w:rsidRPr="00F003D1" w:rsidRDefault="008F24A0" w:rsidP="00B12293">
      <w:pPr>
        <w:pStyle w:val="Default"/>
        <w:rPr>
          <w:rFonts w:ascii="Arial" w:hAnsi="Arial" w:cs="Arial"/>
          <w:sz w:val="18"/>
          <w:szCs w:val="18"/>
        </w:rPr>
      </w:pPr>
      <w:r>
        <w:rPr>
          <w:rStyle w:val="FootnoteReference"/>
        </w:rPr>
        <w:t>*</w:t>
      </w:r>
      <w:r>
        <w:t xml:space="preserve"> </w:t>
      </w:r>
      <w:r w:rsidRPr="00F003D1">
        <w:rPr>
          <w:rFonts w:ascii="Arial" w:hAnsi="Arial" w:cs="Arial"/>
          <w:sz w:val="18"/>
          <w:szCs w:val="18"/>
        </w:rPr>
        <w:t xml:space="preserve">This response is submitted jointly on behalf of the Futures Industry Association ("FIA"), Futures Industry Association Europe ("FIA Europe") and the FIA European Principal Traders Association ("FIA EPTA"). </w:t>
      </w:r>
    </w:p>
    <w:p w14:paraId="5037795D" w14:textId="77777777" w:rsidR="008F24A0" w:rsidRPr="00F003D1" w:rsidRDefault="008F24A0" w:rsidP="00B12293">
      <w:pPr>
        <w:pStyle w:val="Default"/>
        <w:rPr>
          <w:rFonts w:ascii="Arial" w:hAnsi="Arial" w:cs="Arial"/>
          <w:sz w:val="18"/>
          <w:szCs w:val="18"/>
        </w:rPr>
      </w:pPr>
    </w:p>
    <w:p w14:paraId="7B37B76E" w14:textId="77777777" w:rsidR="008F24A0" w:rsidRPr="00F003D1" w:rsidRDefault="008F24A0" w:rsidP="00B12293">
      <w:pPr>
        <w:pStyle w:val="Default"/>
        <w:rPr>
          <w:rFonts w:ascii="Arial" w:hAnsi="Arial" w:cs="Arial"/>
          <w:sz w:val="18"/>
          <w:szCs w:val="18"/>
        </w:rPr>
      </w:pPr>
      <w:r w:rsidRPr="00F003D1">
        <w:rPr>
          <w:rFonts w:ascii="Arial" w:hAnsi="Arial" w:cs="Arial"/>
          <w:sz w:val="18"/>
          <w:szCs w:val="18"/>
        </w:rPr>
        <w:t xml:space="preserve">FIA is the leading trade </w:t>
      </w:r>
      <w:proofErr w:type="spellStart"/>
      <w:r w:rsidRPr="00F003D1">
        <w:rPr>
          <w:rFonts w:ascii="Arial" w:hAnsi="Arial" w:cs="Arial"/>
          <w:sz w:val="18"/>
          <w:szCs w:val="18"/>
        </w:rPr>
        <w:t>organisation</w:t>
      </w:r>
      <w:proofErr w:type="spellEnd"/>
      <w:r w:rsidRPr="00F003D1">
        <w:rPr>
          <w:rFonts w:ascii="Arial" w:hAnsi="Arial" w:cs="Arial"/>
          <w:sz w:val="18"/>
          <w:szCs w:val="18"/>
        </w:rPr>
        <w:t xml:space="preserve"> for the futures, options and over-the-counter cleared derivatives markets. It is the only association representative of all organizations that have an interest in the listed derivatives markets. Its membership includes the world's largest derivatives clearing firms as well as leading derivatives exchanges from more than 20 countries. As the principal members of the derivatives clearing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our member firms play a critical role in the reduction of systematic risk in the financial markets. They provide the majority of the funds that support these clearinghouses and commit a substantial amount of their own capital to guarantee customer transactions. FIA's core constituency consists of futures commission merchants, and the primary focus of the association is the global use of exchanges, trading systems and clearinghouse for derivatives transactions. FIA's regular members, which act as the majority clearing members of the US exchanges, handle more than 90 percent of the customer funds held for trading on US futures exchanges. </w:t>
      </w:r>
    </w:p>
    <w:p w14:paraId="2384DE37" w14:textId="77777777" w:rsidR="008F24A0" w:rsidRPr="00F003D1" w:rsidRDefault="008F24A0" w:rsidP="00B12293">
      <w:pPr>
        <w:pStyle w:val="Default"/>
        <w:rPr>
          <w:rFonts w:ascii="Arial" w:hAnsi="Arial" w:cs="Arial"/>
          <w:sz w:val="18"/>
          <w:szCs w:val="18"/>
        </w:rPr>
      </w:pPr>
    </w:p>
    <w:p w14:paraId="3B4DA325" w14:textId="77777777" w:rsidR="008F24A0" w:rsidRPr="00F003D1" w:rsidRDefault="008F24A0" w:rsidP="00B12293">
      <w:pPr>
        <w:pStyle w:val="Default"/>
        <w:rPr>
          <w:rFonts w:ascii="Arial" w:hAnsi="Arial" w:cs="Arial"/>
          <w:sz w:val="18"/>
          <w:szCs w:val="18"/>
        </w:rPr>
      </w:pPr>
      <w:r w:rsidRPr="00F003D1">
        <w:rPr>
          <w:rFonts w:ascii="Arial" w:hAnsi="Arial" w:cs="Arial"/>
          <w:sz w:val="18"/>
          <w:szCs w:val="18"/>
        </w:rPr>
        <w:t>FIA Europe, formerly the Futures and Options Association (FOA), represents some 175 firms involved in the exchange-traded and centrally-cleared derivatives markets – including banks, brokers, commodity firms, exchanges, CCPs, vendors, law firms and con-</w:t>
      </w:r>
      <w:proofErr w:type="spellStart"/>
      <w:r w:rsidRPr="00F003D1">
        <w:rPr>
          <w:rFonts w:ascii="Arial" w:hAnsi="Arial" w:cs="Arial"/>
          <w:sz w:val="18"/>
          <w:szCs w:val="18"/>
        </w:rPr>
        <w:t>sultants</w:t>
      </w:r>
      <w:proofErr w:type="spellEnd"/>
      <w:r w:rsidRPr="00F003D1">
        <w:rPr>
          <w:rFonts w:ascii="Arial" w:hAnsi="Arial" w:cs="Arial"/>
          <w:sz w:val="18"/>
          <w:szCs w:val="18"/>
        </w:rPr>
        <w:t xml:space="preserve">. FIA Europe works with its members to maintain constructive dialogue with government and regulatory authorities and deliver high standards of industry practice. FIA Europe formed an affiliation with FIA under a new structure – FIA Global. Under this arrangement, FIA, FIA Europe and FIA Asia have strengthened their influence on cross-border issues, substantially increasing the coordination and information flow between regions and providing a powerful global voice to express the views of their members. The </w:t>
      </w:r>
      <w:proofErr w:type="spellStart"/>
      <w:r w:rsidRPr="00F003D1">
        <w:rPr>
          <w:rFonts w:ascii="Arial" w:hAnsi="Arial" w:cs="Arial"/>
          <w:sz w:val="18"/>
          <w:szCs w:val="18"/>
        </w:rPr>
        <w:t>organisations</w:t>
      </w:r>
      <w:proofErr w:type="spellEnd"/>
      <w:r w:rsidRPr="00F003D1">
        <w:rPr>
          <w:rFonts w:ascii="Arial" w:hAnsi="Arial" w:cs="Arial"/>
          <w:sz w:val="18"/>
          <w:szCs w:val="18"/>
        </w:rPr>
        <w:t xml:space="preserve"> preserve their ability to deal with legislative, regulatory and market issues in their respective </w:t>
      </w:r>
      <w:proofErr w:type="gramStart"/>
      <w:r w:rsidRPr="00F003D1">
        <w:rPr>
          <w:rFonts w:ascii="Arial" w:hAnsi="Arial" w:cs="Arial"/>
          <w:sz w:val="18"/>
          <w:szCs w:val="18"/>
        </w:rPr>
        <w:t>time-zones</w:t>
      </w:r>
      <w:proofErr w:type="gramEnd"/>
      <w:r w:rsidRPr="00F003D1">
        <w:rPr>
          <w:rFonts w:ascii="Arial" w:hAnsi="Arial" w:cs="Arial"/>
          <w:sz w:val="18"/>
          <w:szCs w:val="18"/>
        </w:rPr>
        <w:t xml:space="preserve"> and continue to operate with their own leadership and staff, separate boards of directors and distinct memberships. </w:t>
      </w:r>
    </w:p>
    <w:p w14:paraId="2C78A101" w14:textId="77777777" w:rsidR="008F24A0" w:rsidRPr="00F003D1" w:rsidRDefault="008F24A0" w:rsidP="00B12293">
      <w:pPr>
        <w:rPr>
          <w:rFonts w:ascii="Arial" w:hAnsi="Arial" w:cs="Arial"/>
          <w:sz w:val="18"/>
          <w:szCs w:val="18"/>
        </w:rPr>
      </w:pPr>
    </w:p>
    <w:p w14:paraId="2AC55FAF" w14:textId="77777777" w:rsidR="008F24A0" w:rsidRPr="00F003D1" w:rsidRDefault="008F24A0" w:rsidP="00B12293">
      <w:pPr>
        <w:spacing w:line="240" w:lineRule="auto"/>
        <w:rPr>
          <w:rFonts w:ascii="Arial" w:hAnsi="Arial" w:cs="Arial"/>
          <w:sz w:val="18"/>
          <w:szCs w:val="18"/>
        </w:rPr>
      </w:pPr>
      <w:r w:rsidRPr="00F003D1">
        <w:rPr>
          <w:rFonts w:ascii="Arial" w:hAnsi="Arial" w:cs="Arial"/>
          <w:sz w:val="18"/>
          <w:szCs w:val="18"/>
        </w:rPr>
        <w:t xml:space="preserve">FIA EPTA is affiliated with FIA and is comprised of 25 EU-based firms that trade their own capital in the exchange-traded markets. FIA EPTA members engage in manual, automated and hybrid methods of trading and are active in a variety of asset classes, such as equities, foreign exchange, commodities and fixed income. Members of FIA EPTA are a critical source of liquidity in the exchange-traded markets, allowing those who use the markets to manage their business risks to enter and exit the markets efficiently.  </w:t>
      </w:r>
    </w:p>
    <w:p w14:paraId="55427AB0" w14:textId="59689D54" w:rsidR="008F24A0" w:rsidRPr="00B12293" w:rsidRDefault="008F24A0">
      <w:pPr>
        <w:pStyle w:val="FootnoteText"/>
        <w:rPr>
          <w:lang w:val="en-US"/>
        </w:rPr>
      </w:pPr>
    </w:p>
  </w:footnote>
  <w:footnote w:id="13">
    <w:p w14:paraId="10A8F326" w14:textId="77777777" w:rsidR="008F24A0" w:rsidRDefault="008F24A0" w:rsidP="00EC4EE6">
      <w:pPr>
        <w:pStyle w:val="FootnoteText"/>
      </w:pPr>
      <w:r>
        <w:rPr>
          <w:rStyle w:val="FootnoteReference"/>
        </w:rPr>
        <w:footnoteRef/>
      </w:r>
      <w:r>
        <w:t xml:space="preserve"> See </w:t>
      </w:r>
      <w:hyperlink r:id="rId1" w:history="1">
        <w:r w:rsidRPr="00D43587">
          <w:rPr>
            <w:rStyle w:val="Hyperlink"/>
          </w:rPr>
          <w:t>http://www.npl.co.uk/educate-explore/what-is-time/why-do-we-need-accurate-time</w:t>
        </w:r>
      </w:hyperlink>
    </w:p>
  </w:footnote>
  <w:footnote w:id="14">
    <w:p w14:paraId="3C84B19A" w14:textId="77777777" w:rsidR="008F24A0" w:rsidRDefault="008F24A0" w:rsidP="00EC4EE6">
      <w:pPr>
        <w:pStyle w:val="FootnoteText"/>
      </w:pPr>
      <w:r>
        <w:rPr>
          <w:rStyle w:val="FootnoteReference"/>
        </w:rPr>
        <w:footnoteRef/>
      </w:r>
      <w:r>
        <w:t xml:space="preserve"> See </w:t>
      </w:r>
      <w:hyperlink r:id="rId2" w:history="1">
        <w:r>
          <w:rPr>
            <w:rStyle w:val="Hyperlink"/>
            <w:szCs w:val="22"/>
          </w:rPr>
          <w:t>http://press.web.cern.ch/press-releases/2011/09/opera-experiment-reports-anomaly-flight-time-neutrinos-cern-gran-sasso</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FCC1" w14:textId="77777777" w:rsidR="008F24A0" w:rsidRDefault="008F24A0">
    <w:pPr>
      <w:pStyle w:val="Header"/>
    </w:pPr>
    <w:r>
      <w:rPr>
        <w:noProof/>
        <w:lang w:val="en-US"/>
      </w:rPr>
      <w:drawing>
        <wp:anchor distT="0" distB="0" distL="114300" distR="114300" simplePos="0" relativeHeight="251661312" behindDoc="0" locked="0" layoutInCell="1" allowOverlap="1" wp14:anchorId="66230C71" wp14:editId="69A12629">
          <wp:simplePos x="0" y="0"/>
          <wp:positionH relativeFrom="page">
            <wp:posOffset>366395</wp:posOffset>
          </wp:positionH>
          <wp:positionV relativeFrom="page">
            <wp:posOffset>372745</wp:posOffset>
          </wp:positionV>
          <wp:extent cx="2209800" cy="904875"/>
          <wp:effectExtent l="0" t="0" r="0" b="9525"/>
          <wp:wrapNone/>
          <wp:docPr id="8" name="Picture 8"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6641EE4D" wp14:editId="0A5FE009">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3465C" w14:textId="77777777" w:rsidR="008F24A0" w:rsidRDefault="008F24A0" w:rsidP="00B50534">
    <w:pPr>
      <w:pStyle w:val="Header"/>
      <w:jc w:val="right"/>
      <w:rPr>
        <w:b/>
        <w:color w:val="FF0000"/>
      </w:rPr>
    </w:pPr>
  </w:p>
  <w:p w14:paraId="5C7F2198" w14:textId="77777777" w:rsidR="008F24A0" w:rsidRDefault="008F24A0" w:rsidP="00B50534">
    <w:pPr>
      <w:pStyle w:val="Header"/>
      <w:jc w:val="right"/>
      <w:rPr>
        <w:b/>
        <w:color w:val="FF0000"/>
      </w:rPr>
    </w:pPr>
    <w:r w:rsidRPr="008D5F86">
      <w:rPr>
        <w:rFonts w:ascii="Arial" w:hAnsi="Arial" w:cs="Arial"/>
        <w:noProof/>
        <w:lang w:val="en-US"/>
      </w:rPr>
      <mc:AlternateContent>
        <mc:Choice Requires="wps">
          <w:drawing>
            <wp:anchor distT="0" distB="0" distL="114300" distR="114300" simplePos="0" relativeHeight="251672576" behindDoc="0" locked="0" layoutInCell="1" allowOverlap="1" wp14:anchorId="1B226781" wp14:editId="11E9761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1438ACE6" w14:textId="77777777" w:rsidR="008F24A0" w:rsidRPr="00B50534" w:rsidRDefault="008F24A0" w:rsidP="00B50534">
    <w:pPr>
      <w:pStyle w:val="Header"/>
      <w:jc w:val="right"/>
      <w:rPr>
        <w:b/>
        <w:color w:val="FF0000"/>
      </w:rPr>
    </w:pPr>
    <w:r w:rsidRPr="0038331A">
      <w:rPr>
        <w:b/>
        <w:noProof/>
        <w:color w:val="FF0000"/>
        <w:sz w:val="20"/>
        <w:lang w:val="en-US"/>
      </w:rPr>
      <w:drawing>
        <wp:anchor distT="0" distB="0" distL="114300" distR="114300" simplePos="0" relativeHeight="251668480" behindDoc="0" locked="0" layoutInCell="1" allowOverlap="1" wp14:anchorId="4464FD7E" wp14:editId="715DA522">
          <wp:simplePos x="0" y="0"/>
          <wp:positionH relativeFrom="page">
            <wp:posOffset>899795</wp:posOffset>
          </wp:positionH>
          <wp:positionV relativeFrom="page">
            <wp:posOffset>448945</wp:posOffset>
          </wp:positionV>
          <wp:extent cx="561975" cy="561975"/>
          <wp:effectExtent l="0" t="0" r="9525" b="9525"/>
          <wp:wrapNone/>
          <wp:docPr id="11" name="Picture 11"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538B928"/>
    <w:lvl w:ilvl="0" w:tplc="6F822622">
      <w:numFmt w:val="none"/>
      <w:lvlText w:val=""/>
      <w:lvlJc w:val="left"/>
      <w:pPr>
        <w:tabs>
          <w:tab w:val="num" w:pos="360"/>
        </w:tabs>
      </w:pPr>
    </w:lvl>
    <w:lvl w:ilvl="1" w:tplc="44E453F2">
      <w:numFmt w:val="none"/>
      <w:lvlText w:val=""/>
      <w:lvlJc w:val="left"/>
      <w:pPr>
        <w:tabs>
          <w:tab w:val="num" w:pos="360"/>
        </w:tabs>
      </w:pPr>
    </w:lvl>
    <w:lvl w:ilvl="2" w:tplc="CCA09936">
      <w:numFmt w:val="decimal"/>
      <w:lvlText w:val=""/>
      <w:lvlJc w:val="left"/>
    </w:lvl>
    <w:lvl w:ilvl="3" w:tplc="42A05064">
      <w:numFmt w:val="decimal"/>
      <w:lvlText w:val=""/>
      <w:lvlJc w:val="left"/>
    </w:lvl>
    <w:lvl w:ilvl="4" w:tplc="93CECC1C">
      <w:numFmt w:val="decimal"/>
      <w:lvlText w:val=""/>
      <w:lvlJc w:val="left"/>
    </w:lvl>
    <w:lvl w:ilvl="5" w:tplc="E1A2C7C6">
      <w:numFmt w:val="decimal"/>
      <w:lvlText w:val=""/>
      <w:lvlJc w:val="left"/>
    </w:lvl>
    <w:lvl w:ilvl="6" w:tplc="7256E7EA">
      <w:numFmt w:val="decimal"/>
      <w:lvlText w:val="̀⠀⤀ĀᜀĀ"/>
      <w:lvlJc w:val="left"/>
    </w:lvl>
    <w:lvl w:ilvl="7" w:tplc="BBE25B7C">
      <w:numFmt w:val="decimal"/>
      <w:lvlText w:val=""/>
      <w:lvlJc w:val="left"/>
    </w:lvl>
    <w:lvl w:ilvl="8" w:tplc="3630428C">
      <w:numFmt w:val="decimal"/>
      <w:lvlText w:val=""/>
      <w:lvlJc w:val="left"/>
    </w:lvl>
  </w:abstractNum>
  <w:abstractNum w:abstractNumId="1">
    <w:nsid w:val="000004A9"/>
    <w:multiLevelType w:val="multilevel"/>
    <w:tmpl w:val="C5CCCE3E"/>
    <w:lvl w:ilvl="0">
      <w:start w:val="1"/>
      <w:numFmt w:val="decimal"/>
      <w:lvlText w:val="%1."/>
      <w:lvlJc w:val="left"/>
      <w:pPr>
        <w:ind w:left="118" w:hanging="425"/>
      </w:pPr>
      <w:rPr>
        <w:rFonts w:ascii="Arial" w:hAnsi="Arial" w:cs="Arial"/>
        <w:b w:val="0"/>
        <w:bCs w:val="0"/>
        <w:spacing w:val="-1"/>
        <w:sz w:val="22"/>
        <w:szCs w:val="22"/>
      </w:rPr>
    </w:lvl>
    <w:lvl w:ilvl="1">
      <w:start w:val="1"/>
      <w:numFmt w:val="lowerLetter"/>
      <w:lvlText w:val="(%2)"/>
      <w:lvlJc w:val="left"/>
      <w:pPr>
        <w:ind w:left="1138" w:hanging="428"/>
      </w:pPr>
      <w:rPr>
        <w:rFonts w:ascii="Arial" w:hAnsi="Arial" w:cs="Arial"/>
        <w:b w:val="0"/>
        <w:bCs w:val="0"/>
        <w:strike w:val="0"/>
        <w:sz w:val="22"/>
        <w:szCs w:val="22"/>
      </w:rPr>
    </w:lvl>
    <w:lvl w:ilvl="2">
      <w:numFmt w:val="bullet"/>
      <w:lvlText w:val="•"/>
      <w:lvlJc w:val="left"/>
      <w:pPr>
        <w:ind w:left="1896" w:hanging="428"/>
      </w:pPr>
    </w:lvl>
    <w:lvl w:ilvl="3">
      <w:numFmt w:val="bullet"/>
      <w:lvlText w:val="•"/>
      <w:lvlJc w:val="left"/>
      <w:pPr>
        <w:ind w:left="2823" w:hanging="428"/>
      </w:pPr>
    </w:lvl>
    <w:lvl w:ilvl="4">
      <w:numFmt w:val="bullet"/>
      <w:lvlText w:val="•"/>
      <w:lvlJc w:val="left"/>
      <w:pPr>
        <w:ind w:left="3749" w:hanging="428"/>
      </w:pPr>
    </w:lvl>
    <w:lvl w:ilvl="5">
      <w:numFmt w:val="bullet"/>
      <w:lvlText w:val="•"/>
      <w:lvlJc w:val="left"/>
      <w:pPr>
        <w:ind w:left="4675" w:hanging="428"/>
      </w:pPr>
    </w:lvl>
    <w:lvl w:ilvl="6">
      <w:numFmt w:val="bullet"/>
      <w:lvlText w:val="•"/>
      <w:lvlJc w:val="left"/>
      <w:pPr>
        <w:ind w:left="5601" w:hanging="428"/>
      </w:pPr>
    </w:lvl>
    <w:lvl w:ilvl="7">
      <w:numFmt w:val="bullet"/>
      <w:lvlText w:val="•"/>
      <w:lvlJc w:val="left"/>
      <w:pPr>
        <w:ind w:left="6527" w:hanging="428"/>
      </w:pPr>
    </w:lvl>
    <w:lvl w:ilvl="8">
      <w:numFmt w:val="bullet"/>
      <w:lvlText w:val="•"/>
      <w:lvlJc w:val="left"/>
      <w:pPr>
        <w:ind w:left="7454" w:hanging="428"/>
      </w:pPr>
    </w:lvl>
  </w:abstractNum>
  <w:abstractNum w:abstractNumId="2">
    <w:nsid w:val="000004AA"/>
    <w:multiLevelType w:val="multilevel"/>
    <w:tmpl w:val="0000092D"/>
    <w:lvl w:ilvl="0">
      <w:start w:val="1"/>
      <w:numFmt w:val="decimal"/>
      <w:lvlText w:val="%1."/>
      <w:lvlJc w:val="left"/>
      <w:pPr>
        <w:ind w:left="118" w:hanging="425"/>
      </w:pPr>
      <w:rPr>
        <w:rFonts w:ascii="Arial" w:hAnsi="Arial" w:cs="Arial"/>
        <w:b w:val="0"/>
        <w:bCs w:val="0"/>
        <w:spacing w:val="-1"/>
        <w:sz w:val="22"/>
        <w:szCs w:val="22"/>
      </w:rPr>
    </w:lvl>
    <w:lvl w:ilvl="1">
      <w:numFmt w:val="bullet"/>
      <w:lvlText w:val="•"/>
      <w:lvlJc w:val="left"/>
      <w:pPr>
        <w:ind w:left="1037" w:hanging="425"/>
      </w:pPr>
    </w:lvl>
    <w:lvl w:ilvl="2">
      <w:numFmt w:val="bullet"/>
      <w:lvlText w:val="•"/>
      <w:lvlJc w:val="left"/>
      <w:pPr>
        <w:ind w:left="1956" w:hanging="425"/>
      </w:pPr>
    </w:lvl>
    <w:lvl w:ilvl="3">
      <w:numFmt w:val="bullet"/>
      <w:lvlText w:val="•"/>
      <w:lvlJc w:val="left"/>
      <w:pPr>
        <w:ind w:left="2875" w:hanging="425"/>
      </w:pPr>
    </w:lvl>
    <w:lvl w:ilvl="4">
      <w:numFmt w:val="bullet"/>
      <w:lvlText w:val="•"/>
      <w:lvlJc w:val="left"/>
      <w:pPr>
        <w:ind w:left="3793" w:hanging="425"/>
      </w:pPr>
    </w:lvl>
    <w:lvl w:ilvl="5">
      <w:numFmt w:val="bullet"/>
      <w:lvlText w:val="•"/>
      <w:lvlJc w:val="left"/>
      <w:pPr>
        <w:ind w:left="4712" w:hanging="425"/>
      </w:pPr>
    </w:lvl>
    <w:lvl w:ilvl="6">
      <w:numFmt w:val="bullet"/>
      <w:lvlText w:val="•"/>
      <w:lvlJc w:val="left"/>
      <w:pPr>
        <w:ind w:left="5631" w:hanging="425"/>
      </w:pPr>
    </w:lvl>
    <w:lvl w:ilvl="7">
      <w:numFmt w:val="bullet"/>
      <w:lvlText w:val="•"/>
      <w:lvlJc w:val="left"/>
      <w:pPr>
        <w:ind w:left="6550" w:hanging="425"/>
      </w:pPr>
    </w:lvl>
    <w:lvl w:ilvl="8">
      <w:numFmt w:val="bullet"/>
      <w:lvlText w:val="•"/>
      <w:lvlJc w:val="left"/>
      <w:pPr>
        <w:ind w:left="7468" w:hanging="425"/>
      </w:pPr>
    </w:lvl>
  </w:abstractNum>
  <w:abstractNum w:abstractNumId="3">
    <w:nsid w:val="000004AB"/>
    <w:multiLevelType w:val="multilevel"/>
    <w:tmpl w:val="0000092E"/>
    <w:lvl w:ilvl="0">
      <w:start w:val="1"/>
      <w:numFmt w:val="decimal"/>
      <w:lvlText w:val="%1."/>
      <w:lvlJc w:val="left"/>
      <w:pPr>
        <w:ind w:left="118" w:hanging="425"/>
      </w:pPr>
      <w:rPr>
        <w:rFonts w:ascii="Arial" w:hAnsi="Arial" w:cs="Arial"/>
        <w:b w:val="0"/>
        <w:bCs w:val="0"/>
        <w:spacing w:val="-1"/>
        <w:sz w:val="22"/>
        <w:szCs w:val="22"/>
      </w:rPr>
    </w:lvl>
    <w:lvl w:ilvl="1">
      <w:numFmt w:val="bullet"/>
      <w:lvlText w:val="•"/>
      <w:lvlJc w:val="left"/>
      <w:pPr>
        <w:ind w:left="1037" w:hanging="425"/>
      </w:pPr>
    </w:lvl>
    <w:lvl w:ilvl="2">
      <w:numFmt w:val="bullet"/>
      <w:lvlText w:val="•"/>
      <w:lvlJc w:val="left"/>
      <w:pPr>
        <w:ind w:left="1956" w:hanging="425"/>
      </w:pPr>
    </w:lvl>
    <w:lvl w:ilvl="3">
      <w:numFmt w:val="bullet"/>
      <w:lvlText w:val="•"/>
      <w:lvlJc w:val="left"/>
      <w:pPr>
        <w:ind w:left="2875" w:hanging="425"/>
      </w:pPr>
    </w:lvl>
    <w:lvl w:ilvl="4">
      <w:numFmt w:val="bullet"/>
      <w:lvlText w:val="•"/>
      <w:lvlJc w:val="left"/>
      <w:pPr>
        <w:ind w:left="3793" w:hanging="425"/>
      </w:pPr>
    </w:lvl>
    <w:lvl w:ilvl="5">
      <w:numFmt w:val="bullet"/>
      <w:lvlText w:val="•"/>
      <w:lvlJc w:val="left"/>
      <w:pPr>
        <w:ind w:left="4712" w:hanging="425"/>
      </w:pPr>
    </w:lvl>
    <w:lvl w:ilvl="6">
      <w:numFmt w:val="bullet"/>
      <w:lvlText w:val="•"/>
      <w:lvlJc w:val="left"/>
      <w:pPr>
        <w:ind w:left="5631" w:hanging="425"/>
      </w:pPr>
    </w:lvl>
    <w:lvl w:ilvl="7">
      <w:numFmt w:val="bullet"/>
      <w:lvlText w:val="•"/>
      <w:lvlJc w:val="left"/>
      <w:pPr>
        <w:ind w:left="6550" w:hanging="425"/>
      </w:pPr>
    </w:lvl>
    <w:lvl w:ilvl="8">
      <w:numFmt w:val="bullet"/>
      <w:lvlText w:val="•"/>
      <w:lvlJc w:val="left"/>
      <w:pPr>
        <w:ind w:left="7468" w:hanging="425"/>
      </w:pPr>
    </w:lvl>
  </w:abstractNum>
  <w:abstractNum w:abstractNumId="4">
    <w:nsid w:val="000004AE"/>
    <w:multiLevelType w:val="multilevel"/>
    <w:tmpl w:val="AF62F900"/>
    <w:lvl w:ilvl="0">
      <w:start w:val="1"/>
      <w:numFmt w:val="decimal"/>
      <w:lvlText w:val="%1."/>
      <w:lvlJc w:val="left"/>
      <w:pPr>
        <w:ind w:left="118" w:hanging="425"/>
      </w:pPr>
      <w:rPr>
        <w:rFonts w:ascii="Arial" w:hAnsi="Arial" w:cs="Arial" w:hint="default"/>
        <w:b w:val="0"/>
        <w:bCs w:val="0"/>
        <w:strike w:val="0"/>
        <w:spacing w:val="-1"/>
        <w:sz w:val="22"/>
        <w:szCs w:val="22"/>
      </w:rPr>
    </w:lvl>
    <w:lvl w:ilvl="1">
      <w:start w:val="1"/>
      <w:numFmt w:val="lowerLetter"/>
      <w:lvlText w:val="(%2)"/>
      <w:lvlJc w:val="left"/>
      <w:pPr>
        <w:ind w:left="970" w:hanging="428"/>
      </w:pPr>
      <w:rPr>
        <w:rFonts w:ascii="Arial" w:hAnsi="Arial" w:cs="Arial"/>
        <w:b w:val="0"/>
        <w:bCs w:val="0"/>
        <w:sz w:val="22"/>
        <w:szCs w:val="22"/>
      </w:rPr>
    </w:lvl>
    <w:lvl w:ilvl="2">
      <w:numFmt w:val="bullet"/>
      <w:lvlText w:val="•"/>
      <w:lvlJc w:val="left"/>
      <w:pPr>
        <w:ind w:left="1896" w:hanging="428"/>
      </w:pPr>
    </w:lvl>
    <w:lvl w:ilvl="3">
      <w:numFmt w:val="bullet"/>
      <w:lvlText w:val="•"/>
      <w:lvlJc w:val="left"/>
      <w:pPr>
        <w:ind w:left="2823" w:hanging="428"/>
      </w:pPr>
    </w:lvl>
    <w:lvl w:ilvl="4">
      <w:numFmt w:val="bullet"/>
      <w:lvlText w:val="•"/>
      <w:lvlJc w:val="left"/>
      <w:pPr>
        <w:ind w:left="3749" w:hanging="428"/>
      </w:pPr>
    </w:lvl>
    <w:lvl w:ilvl="5">
      <w:numFmt w:val="bullet"/>
      <w:lvlText w:val="•"/>
      <w:lvlJc w:val="left"/>
      <w:pPr>
        <w:ind w:left="4675" w:hanging="428"/>
      </w:pPr>
    </w:lvl>
    <w:lvl w:ilvl="6">
      <w:numFmt w:val="bullet"/>
      <w:lvlText w:val="•"/>
      <w:lvlJc w:val="left"/>
      <w:pPr>
        <w:ind w:left="5601" w:hanging="428"/>
      </w:pPr>
    </w:lvl>
    <w:lvl w:ilvl="7">
      <w:numFmt w:val="bullet"/>
      <w:lvlText w:val="•"/>
      <w:lvlJc w:val="left"/>
      <w:pPr>
        <w:ind w:left="6527" w:hanging="428"/>
      </w:pPr>
    </w:lvl>
    <w:lvl w:ilvl="8">
      <w:numFmt w:val="bullet"/>
      <w:lvlText w:val="•"/>
      <w:lvlJc w:val="left"/>
      <w:pPr>
        <w:ind w:left="7454" w:hanging="428"/>
      </w:pPr>
    </w:lvl>
  </w:abstractNum>
  <w:abstractNum w:abstractNumId="5">
    <w:nsid w:val="000004AF"/>
    <w:multiLevelType w:val="multilevel"/>
    <w:tmpl w:val="1FBA91B8"/>
    <w:lvl w:ilvl="0">
      <w:start w:val="1"/>
      <w:numFmt w:val="decimal"/>
      <w:lvlText w:val="%1."/>
      <w:lvlJc w:val="left"/>
      <w:pPr>
        <w:ind w:left="118" w:hanging="425"/>
      </w:pPr>
      <w:rPr>
        <w:rFonts w:ascii="Arial" w:hAnsi="Arial" w:cs="Arial" w:hint="default"/>
        <w:b w:val="0"/>
        <w:bCs w:val="0"/>
        <w:spacing w:val="-1"/>
        <w:sz w:val="22"/>
        <w:szCs w:val="22"/>
      </w:rPr>
    </w:lvl>
    <w:lvl w:ilvl="1">
      <w:numFmt w:val="bullet"/>
      <w:lvlText w:val="•"/>
      <w:lvlJc w:val="left"/>
      <w:pPr>
        <w:ind w:left="1037" w:hanging="425"/>
      </w:pPr>
    </w:lvl>
    <w:lvl w:ilvl="2">
      <w:numFmt w:val="bullet"/>
      <w:lvlText w:val="•"/>
      <w:lvlJc w:val="left"/>
      <w:pPr>
        <w:ind w:left="1956" w:hanging="425"/>
      </w:pPr>
    </w:lvl>
    <w:lvl w:ilvl="3">
      <w:numFmt w:val="bullet"/>
      <w:lvlText w:val="•"/>
      <w:lvlJc w:val="left"/>
      <w:pPr>
        <w:ind w:left="2875" w:hanging="425"/>
      </w:pPr>
    </w:lvl>
    <w:lvl w:ilvl="4">
      <w:numFmt w:val="bullet"/>
      <w:lvlText w:val="•"/>
      <w:lvlJc w:val="left"/>
      <w:pPr>
        <w:ind w:left="3793" w:hanging="425"/>
      </w:pPr>
    </w:lvl>
    <w:lvl w:ilvl="5">
      <w:numFmt w:val="bullet"/>
      <w:lvlText w:val="•"/>
      <w:lvlJc w:val="left"/>
      <w:pPr>
        <w:ind w:left="4712" w:hanging="425"/>
      </w:pPr>
    </w:lvl>
    <w:lvl w:ilvl="6">
      <w:numFmt w:val="bullet"/>
      <w:lvlText w:val="•"/>
      <w:lvlJc w:val="left"/>
      <w:pPr>
        <w:ind w:left="5631" w:hanging="425"/>
      </w:pPr>
    </w:lvl>
    <w:lvl w:ilvl="7">
      <w:numFmt w:val="bullet"/>
      <w:lvlText w:val="•"/>
      <w:lvlJc w:val="left"/>
      <w:pPr>
        <w:ind w:left="6550" w:hanging="425"/>
      </w:pPr>
    </w:lvl>
    <w:lvl w:ilvl="8">
      <w:numFmt w:val="bullet"/>
      <w:lvlText w:val="•"/>
      <w:lvlJc w:val="left"/>
      <w:pPr>
        <w:ind w:left="7468" w:hanging="425"/>
      </w:pPr>
    </w:lvl>
  </w:abstractNum>
  <w:abstractNum w:abstractNumId="6">
    <w:nsid w:val="000004B2"/>
    <w:multiLevelType w:val="multilevel"/>
    <w:tmpl w:val="00000935"/>
    <w:lvl w:ilvl="0">
      <w:start w:val="1"/>
      <w:numFmt w:val="decimal"/>
      <w:lvlText w:val="%1."/>
      <w:lvlJc w:val="left"/>
      <w:pPr>
        <w:ind w:left="118" w:hanging="425"/>
      </w:pPr>
      <w:rPr>
        <w:rFonts w:ascii="Arial" w:hAnsi="Arial" w:cs="Arial"/>
        <w:b w:val="0"/>
        <w:bCs w:val="0"/>
        <w:spacing w:val="-1"/>
        <w:sz w:val="22"/>
        <w:szCs w:val="22"/>
      </w:rPr>
    </w:lvl>
    <w:lvl w:ilvl="1">
      <w:start w:val="1"/>
      <w:numFmt w:val="lowerLetter"/>
      <w:lvlText w:val="(%2)"/>
      <w:lvlJc w:val="left"/>
      <w:pPr>
        <w:ind w:left="970" w:hanging="428"/>
      </w:pPr>
      <w:rPr>
        <w:rFonts w:ascii="Arial" w:hAnsi="Arial" w:cs="Arial"/>
        <w:b w:val="0"/>
        <w:bCs w:val="0"/>
        <w:sz w:val="22"/>
        <w:szCs w:val="22"/>
      </w:rPr>
    </w:lvl>
    <w:lvl w:ilvl="2">
      <w:start w:val="1"/>
      <w:numFmt w:val="lowerRoman"/>
      <w:lvlText w:val="(%3)"/>
      <w:lvlJc w:val="left"/>
      <w:pPr>
        <w:ind w:left="1395" w:hanging="425"/>
      </w:pPr>
      <w:rPr>
        <w:rFonts w:ascii="Arial" w:hAnsi="Arial" w:cs="Arial"/>
        <w:b w:val="0"/>
        <w:bCs w:val="0"/>
        <w:sz w:val="22"/>
        <w:szCs w:val="22"/>
      </w:rPr>
    </w:lvl>
    <w:lvl w:ilvl="3">
      <w:numFmt w:val="bullet"/>
      <w:lvlText w:val="•"/>
      <w:lvlJc w:val="left"/>
      <w:pPr>
        <w:ind w:left="2384" w:hanging="425"/>
      </w:pPr>
    </w:lvl>
    <w:lvl w:ilvl="4">
      <w:numFmt w:val="bullet"/>
      <w:lvlText w:val="•"/>
      <w:lvlJc w:val="left"/>
      <w:pPr>
        <w:ind w:left="3373" w:hanging="425"/>
      </w:pPr>
    </w:lvl>
    <w:lvl w:ilvl="5">
      <w:numFmt w:val="bullet"/>
      <w:lvlText w:val="•"/>
      <w:lvlJc w:val="left"/>
      <w:pPr>
        <w:ind w:left="4362" w:hanging="425"/>
      </w:pPr>
    </w:lvl>
    <w:lvl w:ilvl="6">
      <w:numFmt w:val="bullet"/>
      <w:lvlText w:val="•"/>
      <w:lvlJc w:val="left"/>
      <w:pPr>
        <w:ind w:left="5351" w:hanging="425"/>
      </w:pPr>
    </w:lvl>
    <w:lvl w:ilvl="7">
      <w:numFmt w:val="bullet"/>
      <w:lvlText w:val="•"/>
      <w:lvlJc w:val="left"/>
      <w:pPr>
        <w:ind w:left="6339" w:hanging="425"/>
      </w:pPr>
    </w:lvl>
    <w:lvl w:ilvl="8">
      <w:numFmt w:val="bullet"/>
      <w:lvlText w:val="•"/>
      <w:lvlJc w:val="left"/>
      <w:pPr>
        <w:ind w:left="7328" w:hanging="425"/>
      </w:pPr>
    </w:lvl>
  </w:abstractNum>
  <w:abstractNum w:abstractNumId="7">
    <w:nsid w:val="000004B3"/>
    <w:multiLevelType w:val="multilevel"/>
    <w:tmpl w:val="8F4E4332"/>
    <w:lvl w:ilvl="0">
      <w:start w:val="1"/>
      <w:numFmt w:val="decimal"/>
      <w:lvlText w:val="%1."/>
      <w:lvlJc w:val="left"/>
      <w:pPr>
        <w:ind w:left="118" w:hanging="425"/>
      </w:pPr>
      <w:rPr>
        <w:rFonts w:ascii="Arial" w:hAnsi="Arial" w:cs="Arial" w:hint="default"/>
        <w:b w:val="0"/>
        <w:bCs w:val="0"/>
        <w:spacing w:val="-1"/>
        <w:sz w:val="22"/>
        <w:szCs w:val="22"/>
      </w:rPr>
    </w:lvl>
    <w:lvl w:ilvl="1">
      <w:start w:val="1"/>
      <w:numFmt w:val="lowerLetter"/>
      <w:lvlText w:val="(%2)"/>
      <w:lvlJc w:val="left"/>
      <w:pPr>
        <w:ind w:left="970" w:hanging="428"/>
      </w:pPr>
      <w:rPr>
        <w:rFonts w:ascii="Arial" w:hAnsi="Arial" w:cs="Arial"/>
        <w:b w:val="0"/>
        <w:bCs w:val="0"/>
        <w:sz w:val="22"/>
        <w:szCs w:val="22"/>
      </w:rPr>
    </w:lvl>
    <w:lvl w:ilvl="2">
      <w:numFmt w:val="bullet"/>
      <w:lvlText w:val="•"/>
      <w:lvlJc w:val="left"/>
      <w:pPr>
        <w:ind w:left="1896" w:hanging="428"/>
      </w:pPr>
    </w:lvl>
    <w:lvl w:ilvl="3">
      <w:numFmt w:val="bullet"/>
      <w:lvlText w:val="•"/>
      <w:lvlJc w:val="left"/>
      <w:pPr>
        <w:ind w:left="2823" w:hanging="428"/>
      </w:pPr>
    </w:lvl>
    <w:lvl w:ilvl="4">
      <w:numFmt w:val="bullet"/>
      <w:lvlText w:val="•"/>
      <w:lvlJc w:val="left"/>
      <w:pPr>
        <w:ind w:left="3749" w:hanging="428"/>
      </w:pPr>
    </w:lvl>
    <w:lvl w:ilvl="5">
      <w:numFmt w:val="bullet"/>
      <w:lvlText w:val="•"/>
      <w:lvlJc w:val="left"/>
      <w:pPr>
        <w:ind w:left="4675" w:hanging="428"/>
      </w:pPr>
    </w:lvl>
    <w:lvl w:ilvl="6">
      <w:numFmt w:val="bullet"/>
      <w:lvlText w:val="•"/>
      <w:lvlJc w:val="left"/>
      <w:pPr>
        <w:ind w:left="5601" w:hanging="428"/>
      </w:pPr>
    </w:lvl>
    <w:lvl w:ilvl="7">
      <w:numFmt w:val="bullet"/>
      <w:lvlText w:val="•"/>
      <w:lvlJc w:val="left"/>
      <w:pPr>
        <w:ind w:left="6527" w:hanging="428"/>
      </w:pPr>
    </w:lvl>
    <w:lvl w:ilvl="8">
      <w:numFmt w:val="bullet"/>
      <w:lvlText w:val="•"/>
      <w:lvlJc w:val="left"/>
      <w:pPr>
        <w:ind w:left="7454" w:hanging="428"/>
      </w:pPr>
    </w:lvl>
  </w:abstractNum>
  <w:abstractNum w:abstractNumId="8">
    <w:nsid w:val="000004B4"/>
    <w:multiLevelType w:val="multilevel"/>
    <w:tmpl w:val="9690AAD4"/>
    <w:lvl w:ilvl="0">
      <w:start w:val="1"/>
      <w:numFmt w:val="decimal"/>
      <w:lvlText w:val="%1."/>
      <w:lvlJc w:val="left"/>
      <w:pPr>
        <w:ind w:left="118" w:hanging="425"/>
      </w:pPr>
      <w:rPr>
        <w:rFonts w:ascii="Arial" w:hAnsi="Arial" w:cs="Arial" w:hint="default"/>
        <w:b w:val="0"/>
        <w:bCs w:val="0"/>
        <w:spacing w:val="-1"/>
        <w:sz w:val="22"/>
        <w:szCs w:val="22"/>
      </w:rPr>
    </w:lvl>
    <w:lvl w:ilvl="1">
      <w:start w:val="1"/>
      <w:numFmt w:val="lowerLetter"/>
      <w:lvlText w:val="(%2)"/>
      <w:lvlJc w:val="left"/>
      <w:pPr>
        <w:ind w:left="970" w:hanging="428"/>
      </w:pPr>
      <w:rPr>
        <w:rFonts w:ascii="Arial" w:hAnsi="Arial" w:cs="Arial"/>
        <w:b w:val="0"/>
        <w:bCs w:val="0"/>
        <w:sz w:val="22"/>
        <w:szCs w:val="22"/>
      </w:rPr>
    </w:lvl>
    <w:lvl w:ilvl="2">
      <w:numFmt w:val="bullet"/>
      <w:lvlText w:val="•"/>
      <w:lvlJc w:val="left"/>
      <w:pPr>
        <w:ind w:left="1896" w:hanging="428"/>
      </w:pPr>
    </w:lvl>
    <w:lvl w:ilvl="3">
      <w:numFmt w:val="bullet"/>
      <w:lvlText w:val="•"/>
      <w:lvlJc w:val="left"/>
      <w:pPr>
        <w:ind w:left="2823" w:hanging="428"/>
      </w:pPr>
    </w:lvl>
    <w:lvl w:ilvl="4">
      <w:numFmt w:val="bullet"/>
      <w:lvlText w:val="•"/>
      <w:lvlJc w:val="left"/>
      <w:pPr>
        <w:ind w:left="3749" w:hanging="428"/>
      </w:pPr>
    </w:lvl>
    <w:lvl w:ilvl="5">
      <w:numFmt w:val="bullet"/>
      <w:lvlText w:val="•"/>
      <w:lvlJc w:val="left"/>
      <w:pPr>
        <w:ind w:left="4675" w:hanging="428"/>
      </w:pPr>
    </w:lvl>
    <w:lvl w:ilvl="6">
      <w:numFmt w:val="bullet"/>
      <w:lvlText w:val="•"/>
      <w:lvlJc w:val="left"/>
      <w:pPr>
        <w:ind w:left="5601" w:hanging="428"/>
      </w:pPr>
    </w:lvl>
    <w:lvl w:ilvl="7">
      <w:numFmt w:val="bullet"/>
      <w:lvlText w:val="•"/>
      <w:lvlJc w:val="left"/>
      <w:pPr>
        <w:ind w:left="6527" w:hanging="428"/>
      </w:pPr>
    </w:lvl>
    <w:lvl w:ilvl="8">
      <w:numFmt w:val="bullet"/>
      <w:lvlText w:val="•"/>
      <w:lvlJc w:val="left"/>
      <w:pPr>
        <w:ind w:left="7454" w:hanging="428"/>
      </w:pPr>
    </w:lvl>
  </w:abstractNum>
  <w:abstractNum w:abstractNumId="9">
    <w:nsid w:val="000004B6"/>
    <w:multiLevelType w:val="multilevel"/>
    <w:tmpl w:val="00000939"/>
    <w:lvl w:ilvl="0">
      <w:start w:val="1"/>
      <w:numFmt w:val="decimal"/>
      <w:lvlText w:val="%1."/>
      <w:lvlJc w:val="left"/>
      <w:pPr>
        <w:ind w:left="118" w:hanging="425"/>
      </w:pPr>
      <w:rPr>
        <w:rFonts w:ascii="Arial" w:hAnsi="Arial" w:cs="Arial"/>
        <w:b w:val="0"/>
        <w:bCs w:val="0"/>
        <w:spacing w:val="-1"/>
        <w:sz w:val="22"/>
        <w:szCs w:val="22"/>
      </w:rPr>
    </w:lvl>
    <w:lvl w:ilvl="1">
      <w:start w:val="1"/>
      <w:numFmt w:val="lowerLetter"/>
      <w:lvlText w:val="(%2)"/>
      <w:lvlJc w:val="left"/>
      <w:pPr>
        <w:ind w:left="970" w:hanging="428"/>
      </w:pPr>
      <w:rPr>
        <w:rFonts w:ascii="Arial" w:hAnsi="Arial" w:cs="Arial"/>
        <w:b w:val="0"/>
        <w:bCs w:val="0"/>
        <w:sz w:val="22"/>
        <w:szCs w:val="22"/>
      </w:rPr>
    </w:lvl>
    <w:lvl w:ilvl="2">
      <w:numFmt w:val="bullet"/>
      <w:lvlText w:val="•"/>
      <w:lvlJc w:val="left"/>
      <w:pPr>
        <w:ind w:left="1896" w:hanging="428"/>
      </w:pPr>
    </w:lvl>
    <w:lvl w:ilvl="3">
      <w:numFmt w:val="bullet"/>
      <w:lvlText w:val="•"/>
      <w:lvlJc w:val="left"/>
      <w:pPr>
        <w:ind w:left="2823" w:hanging="428"/>
      </w:pPr>
    </w:lvl>
    <w:lvl w:ilvl="4">
      <w:numFmt w:val="bullet"/>
      <w:lvlText w:val="•"/>
      <w:lvlJc w:val="left"/>
      <w:pPr>
        <w:ind w:left="3749" w:hanging="428"/>
      </w:pPr>
    </w:lvl>
    <w:lvl w:ilvl="5">
      <w:numFmt w:val="bullet"/>
      <w:lvlText w:val="•"/>
      <w:lvlJc w:val="left"/>
      <w:pPr>
        <w:ind w:left="4675" w:hanging="428"/>
      </w:pPr>
    </w:lvl>
    <w:lvl w:ilvl="6">
      <w:numFmt w:val="bullet"/>
      <w:lvlText w:val="•"/>
      <w:lvlJc w:val="left"/>
      <w:pPr>
        <w:ind w:left="5601" w:hanging="428"/>
      </w:pPr>
    </w:lvl>
    <w:lvl w:ilvl="7">
      <w:numFmt w:val="bullet"/>
      <w:lvlText w:val="•"/>
      <w:lvlJc w:val="left"/>
      <w:pPr>
        <w:ind w:left="6527" w:hanging="428"/>
      </w:pPr>
    </w:lvl>
    <w:lvl w:ilvl="8">
      <w:numFmt w:val="bullet"/>
      <w:lvlText w:val="•"/>
      <w:lvlJc w:val="left"/>
      <w:pPr>
        <w:ind w:left="7454" w:hanging="428"/>
      </w:pPr>
    </w:lvl>
  </w:abstractNum>
  <w:abstractNum w:abstractNumId="10">
    <w:nsid w:val="079D35F7"/>
    <w:multiLevelType w:val="multilevel"/>
    <w:tmpl w:val="A334774C"/>
    <w:lvl w:ilvl="0">
      <w:start w:val="1"/>
      <w:numFmt w:val="decimal"/>
      <w:lvlText w:val="%1."/>
      <w:lvlJc w:val="left"/>
      <w:pPr>
        <w:ind w:left="118" w:hanging="425"/>
      </w:pPr>
      <w:rPr>
        <w:rFonts w:ascii="Arial" w:hAnsi="Arial" w:cs="Arial" w:hint="default"/>
        <w:b w:val="0"/>
        <w:bCs w:val="0"/>
        <w:spacing w:val="-1"/>
        <w:sz w:val="22"/>
        <w:szCs w:val="22"/>
      </w:rPr>
    </w:lvl>
    <w:lvl w:ilvl="1">
      <w:start w:val="1"/>
      <w:numFmt w:val="lowerLetter"/>
      <w:lvlText w:val="(%2)"/>
      <w:lvlJc w:val="left"/>
      <w:pPr>
        <w:ind w:left="970" w:hanging="428"/>
      </w:pPr>
      <w:rPr>
        <w:rFonts w:ascii="Arial" w:hAnsi="Arial" w:cs="Arial" w:hint="default"/>
        <w:b w:val="0"/>
        <w:bCs w:val="0"/>
        <w:sz w:val="22"/>
        <w:szCs w:val="22"/>
      </w:rPr>
    </w:lvl>
    <w:lvl w:ilvl="2">
      <w:start w:val="1"/>
      <w:numFmt w:val="lowerRoman"/>
      <w:lvlText w:val="%3."/>
      <w:lvlJc w:val="right"/>
      <w:pPr>
        <w:ind w:left="1896" w:hanging="428"/>
      </w:pPr>
      <w:rPr>
        <w:rFonts w:hint="default"/>
        <w:b w:val="0"/>
      </w:rPr>
    </w:lvl>
    <w:lvl w:ilvl="3">
      <w:numFmt w:val="bullet"/>
      <w:lvlText w:val="•"/>
      <w:lvlJc w:val="left"/>
      <w:pPr>
        <w:ind w:left="2823" w:hanging="428"/>
      </w:pPr>
      <w:rPr>
        <w:rFonts w:hint="default"/>
      </w:rPr>
    </w:lvl>
    <w:lvl w:ilvl="4">
      <w:numFmt w:val="bullet"/>
      <w:lvlText w:val="•"/>
      <w:lvlJc w:val="left"/>
      <w:pPr>
        <w:ind w:left="3749" w:hanging="428"/>
      </w:pPr>
      <w:rPr>
        <w:rFonts w:hint="default"/>
      </w:rPr>
    </w:lvl>
    <w:lvl w:ilvl="5">
      <w:numFmt w:val="bullet"/>
      <w:lvlText w:val="•"/>
      <w:lvlJc w:val="left"/>
      <w:pPr>
        <w:ind w:left="4675" w:hanging="428"/>
      </w:pPr>
      <w:rPr>
        <w:rFonts w:hint="default"/>
      </w:rPr>
    </w:lvl>
    <w:lvl w:ilvl="6">
      <w:numFmt w:val="bullet"/>
      <w:lvlText w:val="•"/>
      <w:lvlJc w:val="left"/>
      <w:pPr>
        <w:ind w:left="5601" w:hanging="428"/>
      </w:pPr>
      <w:rPr>
        <w:rFonts w:hint="default"/>
      </w:rPr>
    </w:lvl>
    <w:lvl w:ilvl="7">
      <w:numFmt w:val="bullet"/>
      <w:lvlText w:val="•"/>
      <w:lvlJc w:val="left"/>
      <w:pPr>
        <w:ind w:left="6527" w:hanging="428"/>
      </w:pPr>
      <w:rPr>
        <w:rFonts w:hint="default"/>
      </w:rPr>
    </w:lvl>
    <w:lvl w:ilvl="8">
      <w:numFmt w:val="bullet"/>
      <w:lvlText w:val="•"/>
      <w:lvlJc w:val="left"/>
      <w:pPr>
        <w:ind w:left="7454" w:hanging="428"/>
      </w:pPr>
      <w:rPr>
        <w:rFonts w:hint="default"/>
      </w:rPr>
    </w:lvl>
  </w:abstractNum>
  <w:abstractNum w:abstractNumId="11">
    <w:nsid w:val="14DD1523"/>
    <w:multiLevelType w:val="multilevel"/>
    <w:tmpl w:val="31364EF2"/>
    <w:lvl w:ilvl="0">
      <w:start w:val="2"/>
      <w:numFmt w:val="decimal"/>
      <w:lvlText w:val="%1."/>
      <w:lvlJc w:val="left"/>
      <w:pPr>
        <w:ind w:left="118" w:hanging="425"/>
      </w:pPr>
      <w:rPr>
        <w:rFonts w:ascii="Arial" w:hAnsi="Arial" w:cs="Arial" w:hint="default"/>
        <w:b w:val="0"/>
        <w:bCs w:val="0"/>
        <w:spacing w:val="-1"/>
        <w:sz w:val="22"/>
        <w:szCs w:val="22"/>
      </w:rPr>
    </w:lvl>
    <w:lvl w:ilvl="1">
      <w:start w:val="1"/>
      <w:numFmt w:val="lowerLetter"/>
      <w:lvlText w:val="(%2)"/>
      <w:lvlJc w:val="left"/>
      <w:pPr>
        <w:ind w:left="970" w:hanging="428"/>
      </w:pPr>
      <w:rPr>
        <w:rFonts w:ascii="Arial" w:hAnsi="Arial" w:cs="Arial" w:hint="default"/>
        <w:b w:val="0"/>
        <w:bCs w:val="0"/>
        <w:sz w:val="22"/>
        <w:szCs w:val="22"/>
      </w:rPr>
    </w:lvl>
    <w:lvl w:ilvl="2">
      <w:numFmt w:val="bullet"/>
      <w:lvlText w:val="•"/>
      <w:lvlJc w:val="left"/>
      <w:pPr>
        <w:ind w:left="1896" w:hanging="428"/>
      </w:pPr>
      <w:rPr>
        <w:rFonts w:hint="default"/>
      </w:rPr>
    </w:lvl>
    <w:lvl w:ilvl="3">
      <w:numFmt w:val="bullet"/>
      <w:lvlText w:val="•"/>
      <w:lvlJc w:val="left"/>
      <w:pPr>
        <w:ind w:left="2823" w:hanging="428"/>
      </w:pPr>
      <w:rPr>
        <w:rFonts w:hint="default"/>
      </w:rPr>
    </w:lvl>
    <w:lvl w:ilvl="4">
      <w:numFmt w:val="bullet"/>
      <w:lvlText w:val="•"/>
      <w:lvlJc w:val="left"/>
      <w:pPr>
        <w:ind w:left="3749" w:hanging="428"/>
      </w:pPr>
      <w:rPr>
        <w:rFonts w:hint="default"/>
      </w:rPr>
    </w:lvl>
    <w:lvl w:ilvl="5">
      <w:numFmt w:val="bullet"/>
      <w:lvlText w:val="•"/>
      <w:lvlJc w:val="left"/>
      <w:pPr>
        <w:ind w:left="4675" w:hanging="428"/>
      </w:pPr>
      <w:rPr>
        <w:rFonts w:hint="default"/>
      </w:rPr>
    </w:lvl>
    <w:lvl w:ilvl="6">
      <w:numFmt w:val="bullet"/>
      <w:lvlText w:val="•"/>
      <w:lvlJc w:val="left"/>
      <w:pPr>
        <w:ind w:left="5601" w:hanging="428"/>
      </w:pPr>
      <w:rPr>
        <w:rFonts w:hint="default"/>
      </w:rPr>
    </w:lvl>
    <w:lvl w:ilvl="7">
      <w:numFmt w:val="bullet"/>
      <w:lvlText w:val="•"/>
      <w:lvlJc w:val="left"/>
      <w:pPr>
        <w:ind w:left="6527" w:hanging="428"/>
      </w:pPr>
      <w:rPr>
        <w:rFonts w:hint="default"/>
      </w:rPr>
    </w:lvl>
    <w:lvl w:ilvl="8">
      <w:numFmt w:val="bullet"/>
      <w:lvlText w:val="•"/>
      <w:lvlJc w:val="left"/>
      <w:pPr>
        <w:ind w:left="7454" w:hanging="428"/>
      </w:pPr>
      <w:rPr>
        <w:rFonts w:hint="default"/>
      </w:rPr>
    </w:lvl>
  </w:abstractNum>
  <w:abstractNum w:abstractNumId="12">
    <w:nsid w:val="1AE73DB1"/>
    <w:multiLevelType w:val="multilevel"/>
    <w:tmpl w:val="E6B8B0E2"/>
    <w:lvl w:ilvl="0">
      <w:start w:val="3"/>
      <w:numFmt w:val="decimal"/>
      <w:lvlText w:val="%1."/>
      <w:lvlJc w:val="left"/>
      <w:pPr>
        <w:ind w:left="118" w:hanging="425"/>
      </w:pPr>
      <w:rPr>
        <w:rFonts w:ascii="Arial" w:hAnsi="Arial" w:cs="Arial" w:hint="default"/>
        <w:b w:val="0"/>
        <w:bCs w:val="0"/>
        <w:spacing w:val="-1"/>
        <w:sz w:val="22"/>
        <w:szCs w:val="22"/>
      </w:rPr>
    </w:lvl>
    <w:lvl w:ilvl="1">
      <w:numFmt w:val="bullet"/>
      <w:lvlText w:val="•"/>
      <w:lvlJc w:val="left"/>
      <w:pPr>
        <w:ind w:left="1037" w:hanging="425"/>
      </w:pPr>
      <w:rPr>
        <w:rFonts w:hint="default"/>
      </w:rPr>
    </w:lvl>
    <w:lvl w:ilvl="2">
      <w:numFmt w:val="bullet"/>
      <w:lvlText w:val="•"/>
      <w:lvlJc w:val="left"/>
      <w:pPr>
        <w:ind w:left="1956" w:hanging="425"/>
      </w:pPr>
      <w:rPr>
        <w:rFonts w:hint="default"/>
      </w:rPr>
    </w:lvl>
    <w:lvl w:ilvl="3">
      <w:numFmt w:val="bullet"/>
      <w:lvlText w:val="•"/>
      <w:lvlJc w:val="left"/>
      <w:pPr>
        <w:ind w:left="2875" w:hanging="425"/>
      </w:pPr>
      <w:rPr>
        <w:rFonts w:hint="default"/>
      </w:rPr>
    </w:lvl>
    <w:lvl w:ilvl="4">
      <w:numFmt w:val="bullet"/>
      <w:lvlText w:val="•"/>
      <w:lvlJc w:val="left"/>
      <w:pPr>
        <w:ind w:left="3793" w:hanging="425"/>
      </w:pPr>
      <w:rPr>
        <w:rFonts w:hint="default"/>
      </w:rPr>
    </w:lvl>
    <w:lvl w:ilvl="5">
      <w:numFmt w:val="bullet"/>
      <w:lvlText w:val="•"/>
      <w:lvlJc w:val="left"/>
      <w:pPr>
        <w:ind w:left="4712" w:hanging="425"/>
      </w:pPr>
      <w:rPr>
        <w:rFonts w:hint="default"/>
      </w:rPr>
    </w:lvl>
    <w:lvl w:ilvl="6">
      <w:numFmt w:val="bullet"/>
      <w:lvlText w:val="•"/>
      <w:lvlJc w:val="left"/>
      <w:pPr>
        <w:ind w:left="5631" w:hanging="425"/>
      </w:pPr>
      <w:rPr>
        <w:rFonts w:hint="default"/>
      </w:rPr>
    </w:lvl>
    <w:lvl w:ilvl="7">
      <w:numFmt w:val="bullet"/>
      <w:lvlText w:val="•"/>
      <w:lvlJc w:val="left"/>
      <w:pPr>
        <w:ind w:left="6550" w:hanging="425"/>
      </w:pPr>
      <w:rPr>
        <w:rFonts w:hint="default"/>
      </w:rPr>
    </w:lvl>
    <w:lvl w:ilvl="8">
      <w:numFmt w:val="bullet"/>
      <w:lvlText w:val="•"/>
      <w:lvlJc w:val="left"/>
      <w:pPr>
        <w:ind w:left="7468" w:hanging="425"/>
      </w:pPr>
      <w:rPr>
        <w:rFonts w:hint="default"/>
      </w:rPr>
    </w:lvl>
  </w:abstractNum>
  <w:abstractNum w:abstractNumId="13">
    <w:nsid w:val="21E03B1D"/>
    <w:multiLevelType w:val="hybridMultilevel"/>
    <w:tmpl w:val="9700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15E00"/>
    <w:multiLevelType w:val="hybridMultilevel"/>
    <w:tmpl w:val="CFC43A8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2C31DEE"/>
    <w:multiLevelType w:val="hybridMultilevel"/>
    <w:tmpl w:val="CA8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F4E5D"/>
    <w:multiLevelType w:val="hybridMultilevel"/>
    <w:tmpl w:val="FCE68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666979"/>
    <w:multiLevelType w:val="hybridMultilevel"/>
    <w:tmpl w:val="79C6340A"/>
    <w:lvl w:ilvl="0" w:tplc="966C2700">
      <w:start w:val="6"/>
      <w:numFmt w:val="lowerLetter"/>
      <w:lvlText w:val="(%1)"/>
      <w:lvlJc w:val="left"/>
      <w:pPr>
        <w:ind w:left="902" w:hanging="360"/>
      </w:pPr>
      <w:rPr>
        <w:rFonts w:hint="default"/>
      </w:rPr>
    </w:lvl>
    <w:lvl w:ilvl="1" w:tplc="04090019">
      <w:start w:val="1"/>
      <w:numFmt w:val="lowerLetter"/>
      <w:lvlText w:val="%2."/>
      <w:lvlJc w:val="left"/>
      <w:pPr>
        <w:ind w:left="1622" w:hanging="360"/>
      </w:pPr>
    </w:lvl>
    <w:lvl w:ilvl="2" w:tplc="0409001B">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56C15C9"/>
    <w:multiLevelType w:val="hybridMultilevel"/>
    <w:tmpl w:val="A3BAAA54"/>
    <w:lvl w:ilvl="0" w:tplc="57A823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8501C1"/>
    <w:multiLevelType w:val="multilevel"/>
    <w:tmpl w:val="96F002D4"/>
    <w:lvl w:ilvl="0">
      <w:start w:val="1"/>
      <w:numFmt w:val="decimal"/>
      <w:pStyle w:val="CPQuestions"/>
      <w:suff w:val="space"/>
      <w:lvlText w:val="Q%1."/>
      <w:lvlJc w:val="left"/>
      <w:pPr>
        <w:ind w:left="0" w:firstLine="0"/>
      </w:pPr>
      <w:rPr>
        <w:rFonts w:cs="Times New Roman" w:hint="default"/>
      </w:rPr>
    </w:lvl>
    <w:lvl w:ilvl="1">
      <w:start w:val="1"/>
      <w:numFmt w:val="decimal"/>
      <w:pStyle w:val="CPQuest2"/>
      <w:suff w:val="space"/>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B443130"/>
    <w:multiLevelType w:val="hybridMultilevel"/>
    <w:tmpl w:val="5A84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362D9"/>
    <w:multiLevelType w:val="multilevel"/>
    <w:tmpl w:val="63984316"/>
    <w:lvl w:ilvl="0">
      <w:start w:val="1"/>
      <w:numFmt w:val="decimal"/>
      <w:lvlText w:val="%1."/>
      <w:lvlJc w:val="left"/>
      <w:pPr>
        <w:ind w:left="118" w:hanging="425"/>
      </w:pPr>
      <w:rPr>
        <w:rFonts w:ascii="Arial" w:hAnsi="Arial" w:cs="Arial" w:hint="default"/>
        <w:b w:val="0"/>
        <w:bCs w:val="0"/>
        <w:spacing w:val="-1"/>
        <w:sz w:val="22"/>
        <w:szCs w:val="22"/>
      </w:rPr>
    </w:lvl>
    <w:lvl w:ilvl="1">
      <w:start w:val="2"/>
      <w:numFmt w:val="lowerLetter"/>
      <w:lvlText w:val="(%2)"/>
      <w:lvlJc w:val="left"/>
      <w:pPr>
        <w:ind w:left="970" w:hanging="428"/>
      </w:pPr>
      <w:rPr>
        <w:rFonts w:ascii="Arial" w:hAnsi="Arial" w:cs="Arial" w:hint="default"/>
        <w:b w:val="0"/>
        <w:bCs w:val="0"/>
        <w:sz w:val="22"/>
        <w:szCs w:val="22"/>
      </w:rPr>
    </w:lvl>
    <w:lvl w:ilvl="2">
      <w:numFmt w:val="bullet"/>
      <w:lvlText w:val="•"/>
      <w:lvlJc w:val="left"/>
      <w:pPr>
        <w:ind w:left="1896" w:hanging="428"/>
      </w:pPr>
      <w:rPr>
        <w:rFonts w:hint="default"/>
      </w:rPr>
    </w:lvl>
    <w:lvl w:ilvl="3">
      <w:numFmt w:val="bullet"/>
      <w:lvlText w:val="•"/>
      <w:lvlJc w:val="left"/>
      <w:pPr>
        <w:ind w:left="2823" w:hanging="428"/>
      </w:pPr>
      <w:rPr>
        <w:rFonts w:hint="default"/>
      </w:rPr>
    </w:lvl>
    <w:lvl w:ilvl="4">
      <w:numFmt w:val="bullet"/>
      <w:lvlText w:val="•"/>
      <w:lvlJc w:val="left"/>
      <w:pPr>
        <w:ind w:left="3749" w:hanging="428"/>
      </w:pPr>
      <w:rPr>
        <w:rFonts w:hint="default"/>
      </w:rPr>
    </w:lvl>
    <w:lvl w:ilvl="5">
      <w:numFmt w:val="bullet"/>
      <w:lvlText w:val="•"/>
      <w:lvlJc w:val="left"/>
      <w:pPr>
        <w:ind w:left="4675" w:hanging="428"/>
      </w:pPr>
      <w:rPr>
        <w:rFonts w:hint="default"/>
      </w:rPr>
    </w:lvl>
    <w:lvl w:ilvl="6">
      <w:numFmt w:val="bullet"/>
      <w:lvlText w:val="•"/>
      <w:lvlJc w:val="left"/>
      <w:pPr>
        <w:ind w:left="5601" w:hanging="428"/>
      </w:pPr>
      <w:rPr>
        <w:rFonts w:hint="default"/>
      </w:rPr>
    </w:lvl>
    <w:lvl w:ilvl="7">
      <w:numFmt w:val="bullet"/>
      <w:lvlText w:val="•"/>
      <w:lvlJc w:val="left"/>
      <w:pPr>
        <w:ind w:left="6527" w:hanging="428"/>
      </w:pPr>
      <w:rPr>
        <w:rFonts w:hint="default"/>
      </w:rPr>
    </w:lvl>
    <w:lvl w:ilvl="8">
      <w:numFmt w:val="bullet"/>
      <w:lvlText w:val="•"/>
      <w:lvlJc w:val="left"/>
      <w:pPr>
        <w:ind w:left="7454" w:hanging="428"/>
      </w:pPr>
      <w:rPr>
        <w:rFonts w:hint="default"/>
      </w:rPr>
    </w:lvl>
  </w:abstractNum>
  <w:abstractNum w:abstractNumId="25">
    <w:nsid w:val="4F3A34B6"/>
    <w:multiLevelType w:val="hybridMultilevel"/>
    <w:tmpl w:val="C030986E"/>
    <w:lvl w:ilvl="0" w:tplc="57B8A9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194F6D"/>
    <w:multiLevelType w:val="multilevel"/>
    <w:tmpl w:val="7ACE9D12"/>
    <w:lvl w:ilvl="0">
      <w:start w:val="1"/>
      <w:numFmt w:val="decimal"/>
      <w:lvlText w:val="%1."/>
      <w:lvlJc w:val="left"/>
      <w:pPr>
        <w:ind w:left="118" w:hanging="425"/>
      </w:pPr>
      <w:rPr>
        <w:rFonts w:ascii="Arial" w:hAnsi="Arial" w:cs="Arial" w:hint="default"/>
        <w:b w:val="0"/>
        <w:bCs w:val="0"/>
        <w:spacing w:val="-1"/>
        <w:sz w:val="22"/>
        <w:szCs w:val="22"/>
      </w:rPr>
    </w:lvl>
    <w:lvl w:ilvl="1">
      <w:start w:val="1"/>
      <w:numFmt w:val="lowerLetter"/>
      <w:lvlText w:val="(%2)"/>
      <w:lvlJc w:val="left"/>
      <w:pPr>
        <w:ind w:left="970" w:hanging="428"/>
      </w:pPr>
      <w:rPr>
        <w:rFonts w:ascii="Arial" w:hAnsi="Arial" w:cs="Arial" w:hint="default"/>
        <w:b w:val="0"/>
        <w:bCs w:val="0"/>
        <w:sz w:val="22"/>
        <w:szCs w:val="22"/>
      </w:rPr>
    </w:lvl>
    <w:lvl w:ilvl="2">
      <w:numFmt w:val="bullet"/>
      <w:lvlText w:val="•"/>
      <w:lvlJc w:val="left"/>
      <w:pPr>
        <w:ind w:left="1896" w:hanging="428"/>
      </w:pPr>
      <w:rPr>
        <w:rFonts w:hint="default"/>
      </w:rPr>
    </w:lvl>
    <w:lvl w:ilvl="3">
      <w:numFmt w:val="bullet"/>
      <w:lvlText w:val="•"/>
      <w:lvlJc w:val="left"/>
      <w:pPr>
        <w:ind w:left="2823" w:hanging="428"/>
      </w:pPr>
      <w:rPr>
        <w:rFonts w:hint="default"/>
      </w:rPr>
    </w:lvl>
    <w:lvl w:ilvl="4">
      <w:numFmt w:val="bullet"/>
      <w:lvlText w:val="•"/>
      <w:lvlJc w:val="left"/>
      <w:pPr>
        <w:ind w:left="3749" w:hanging="428"/>
      </w:pPr>
      <w:rPr>
        <w:rFonts w:hint="default"/>
      </w:rPr>
    </w:lvl>
    <w:lvl w:ilvl="5">
      <w:numFmt w:val="bullet"/>
      <w:lvlText w:val="•"/>
      <w:lvlJc w:val="left"/>
      <w:pPr>
        <w:ind w:left="4675" w:hanging="428"/>
      </w:pPr>
      <w:rPr>
        <w:rFonts w:hint="default"/>
      </w:rPr>
    </w:lvl>
    <w:lvl w:ilvl="6">
      <w:numFmt w:val="bullet"/>
      <w:lvlText w:val="•"/>
      <w:lvlJc w:val="left"/>
      <w:pPr>
        <w:ind w:left="5601" w:hanging="428"/>
      </w:pPr>
      <w:rPr>
        <w:rFonts w:hint="default"/>
      </w:rPr>
    </w:lvl>
    <w:lvl w:ilvl="7">
      <w:numFmt w:val="bullet"/>
      <w:lvlText w:val="•"/>
      <w:lvlJc w:val="left"/>
      <w:pPr>
        <w:ind w:left="6527" w:hanging="428"/>
      </w:pPr>
      <w:rPr>
        <w:rFonts w:hint="default"/>
      </w:rPr>
    </w:lvl>
    <w:lvl w:ilvl="8">
      <w:numFmt w:val="bullet"/>
      <w:lvlText w:val="•"/>
      <w:lvlJc w:val="left"/>
      <w:pPr>
        <w:ind w:left="7454" w:hanging="428"/>
      </w:pPr>
      <w:rPr>
        <w:rFonts w:hint="default"/>
      </w:rPr>
    </w:lvl>
  </w:abstractNum>
  <w:abstractNum w:abstractNumId="27">
    <w:nsid w:val="52FD69D2"/>
    <w:multiLevelType w:val="hybridMultilevel"/>
    <w:tmpl w:val="D808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8393E"/>
    <w:multiLevelType w:val="multilevel"/>
    <w:tmpl w:val="8D8A6372"/>
    <w:lvl w:ilvl="0">
      <w:start w:val="3"/>
      <w:numFmt w:val="decimal"/>
      <w:lvlText w:val="%1."/>
      <w:lvlJc w:val="left"/>
      <w:pPr>
        <w:ind w:left="118" w:hanging="425"/>
      </w:pPr>
      <w:rPr>
        <w:rFonts w:ascii="Arial" w:hAnsi="Arial" w:cs="Arial" w:hint="default"/>
        <w:b w:val="0"/>
        <w:bCs w:val="0"/>
        <w:spacing w:val="-1"/>
        <w:sz w:val="22"/>
        <w:szCs w:val="22"/>
      </w:rPr>
    </w:lvl>
    <w:lvl w:ilvl="1">
      <w:start w:val="2"/>
      <w:numFmt w:val="lowerLetter"/>
      <w:lvlText w:val="(%2)"/>
      <w:lvlJc w:val="left"/>
      <w:pPr>
        <w:ind w:left="1037" w:hanging="425"/>
      </w:pPr>
      <w:rPr>
        <w:rFonts w:hint="default"/>
      </w:rPr>
    </w:lvl>
    <w:lvl w:ilvl="2">
      <w:numFmt w:val="bullet"/>
      <w:lvlText w:val="•"/>
      <w:lvlJc w:val="left"/>
      <w:pPr>
        <w:ind w:left="1956" w:hanging="425"/>
      </w:pPr>
      <w:rPr>
        <w:rFonts w:hint="default"/>
      </w:rPr>
    </w:lvl>
    <w:lvl w:ilvl="3">
      <w:numFmt w:val="bullet"/>
      <w:lvlText w:val="•"/>
      <w:lvlJc w:val="left"/>
      <w:pPr>
        <w:ind w:left="2875" w:hanging="425"/>
      </w:pPr>
      <w:rPr>
        <w:rFonts w:hint="default"/>
      </w:rPr>
    </w:lvl>
    <w:lvl w:ilvl="4">
      <w:numFmt w:val="bullet"/>
      <w:lvlText w:val="•"/>
      <w:lvlJc w:val="left"/>
      <w:pPr>
        <w:ind w:left="3793" w:hanging="425"/>
      </w:pPr>
      <w:rPr>
        <w:rFonts w:hint="default"/>
      </w:rPr>
    </w:lvl>
    <w:lvl w:ilvl="5">
      <w:numFmt w:val="bullet"/>
      <w:lvlText w:val="•"/>
      <w:lvlJc w:val="left"/>
      <w:pPr>
        <w:ind w:left="4712" w:hanging="425"/>
      </w:pPr>
      <w:rPr>
        <w:rFonts w:hint="default"/>
      </w:rPr>
    </w:lvl>
    <w:lvl w:ilvl="6">
      <w:numFmt w:val="bullet"/>
      <w:lvlText w:val="•"/>
      <w:lvlJc w:val="left"/>
      <w:pPr>
        <w:ind w:left="5631" w:hanging="425"/>
      </w:pPr>
      <w:rPr>
        <w:rFonts w:hint="default"/>
      </w:rPr>
    </w:lvl>
    <w:lvl w:ilvl="7">
      <w:numFmt w:val="bullet"/>
      <w:lvlText w:val="•"/>
      <w:lvlJc w:val="left"/>
      <w:pPr>
        <w:ind w:left="6550" w:hanging="425"/>
      </w:pPr>
      <w:rPr>
        <w:rFonts w:hint="default"/>
      </w:rPr>
    </w:lvl>
    <w:lvl w:ilvl="8">
      <w:numFmt w:val="bullet"/>
      <w:lvlText w:val="•"/>
      <w:lvlJc w:val="left"/>
      <w:pPr>
        <w:ind w:left="7468" w:hanging="425"/>
      </w:pPr>
      <w:rPr>
        <w:rFonts w:hint="default"/>
      </w:rPr>
    </w:lvl>
  </w:abstractNum>
  <w:abstractNum w:abstractNumId="29">
    <w:nsid w:val="5B180343"/>
    <w:multiLevelType w:val="hybridMultilevel"/>
    <w:tmpl w:val="363E439A"/>
    <w:lvl w:ilvl="0" w:tplc="FFF6245C">
      <w:numFmt w:val="bullet"/>
      <w:lvlText w:val="-"/>
      <w:lvlJc w:val="left"/>
      <w:pPr>
        <w:ind w:left="361" w:hanging="360"/>
      </w:pPr>
      <w:rPr>
        <w:rFonts w:ascii="Georgia" w:eastAsia="Arial" w:hAnsi="Georgia" w:cs="Aria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0">
    <w:nsid w:val="60380717"/>
    <w:multiLevelType w:val="hybridMultilevel"/>
    <w:tmpl w:val="0F78AE70"/>
    <w:lvl w:ilvl="0" w:tplc="0409000F">
      <w:start w:val="5"/>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1">
    <w:nsid w:val="605735B9"/>
    <w:multiLevelType w:val="hybridMultilevel"/>
    <w:tmpl w:val="38AC8AC2"/>
    <w:lvl w:ilvl="0" w:tplc="1CF2EF42">
      <w:start w:val="1"/>
      <w:numFmt w:val="decimal"/>
      <w:pStyle w:val="Heading5"/>
      <w:suff w:val="space"/>
      <w:lvlText w:val="Q%1:"/>
      <w:lvlJc w:val="left"/>
      <w:pPr>
        <w:ind w:left="0" w:firstLine="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A5A6D"/>
    <w:multiLevelType w:val="hybridMultilevel"/>
    <w:tmpl w:val="8C784834"/>
    <w:lvl w:ilvl="0" w:tplc="79F04D7A">
      <w:start w:val="1"/>
      <w:numFmt w:val="decimal"/>
      <w:pStyle w:val="ListParagraph"/>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63476EF8"/>
    <w:multiLevelType w:val="hybridMultilevel"/>
    <w:tmpl w:val="0EDEAC84"/>
    <w:lvl w:ilvl="0" w:tplc="0409000F">
      <w:start w:val="1"/>
      <w:numFmt w:val="decimal"/>
      <w:lvlText w:val="%1."/>
      <w:lvlJc w:val="left"/>
      <w:pPr>
        <w:ind w:left="720" w:hanging="360"/>
      </w:pPr>
      <w:rPr>
        <w:rFonts w:hint="default"/>
      </w:rPr>
    </w:lvl>
    <w:lvl w:ilvl="1" w:tplc="C36A3E42">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F3228"/>
    <w:multiLevelType w:val="multilevel"/>
    <w:tmpl w:val="3580C3A2"/>
    <w:lvl w:ilvl="0">
      <w:start w:val="3"/>
      <w:numFmt w:val="decimal"/>
      <w:lvlText w:val="%1."/>
      <w:lvlJc w:val="left"/>
      <w:pPr>
        <w:ind w:left="118" w:hanging="425"/>
      </w:pPr>
      <w:rPr>
        <w:rFonts w:ascii="Georgia" w:hAnsi="Georgia" w:cs="Arial" w:hint="default"/>
        <w:b w:val="0"/>
        <w:bCs w:val="0"/>
        <w:spacing w:val="-1"/>
        <w:sz w:val="22"/>
        <w:szCs w:val="22"/>
      </w:rPr>
    </w:lvl>
    <w:lvl w:ilvl="1">
      <w:start w:val="1"/>
      <w:numFmt w:val="lowerLetter"/>
      <w:lvlText w:val="(%2)"/>
      <w:lvlJc w:val="left"/>
      <w:pPr>
        <w:ind w:left="1037" w:hanging="425"/>
      </w:pPr>
      <w:rPr>
        <w:rFonts w:hint="default"/>
      </w:rPr>
    </w:lvl>
    <w:lvl w:ilvl="2">
      <w:numFmt w:val="bullet"/>
      <w:lvlText w:val="•"/>
      <w:lvlJc w:val="left"/>
      <w:pPr>
        <w:ind w:left="1956" w:hanging="425"/>
      </w:pPr>
      <w:rPr>
        <w:rFonts w:hint="default"/>
      </w:rPr>
    </w:lvl>
    <w:lvl w:ilvl="3">
      <w:numFmt w:val="bullet"/>
      <w:lvlText w:val="•"/>
      <w:lvlJc w:val="left"/>
      <w:pPr>
        <w:ind w:left="2875" w:hanging="425"/>
      </w:pPr>
      <w:rPr>
        <w:rFonts w:hint="default"/>
      </w:rPr>
    </w:lvl>
    <w:lvl w:ilvl="4">
      <w:numFmt w:val="bullet"/>
      <w:lvlText w:val="•"/>
      <w:lvlJc w:val="left"/>
      <w:pPr>
        <w:ind w:left="3793" w:hanging="425"/>
      </w:pPr>
      <w:rPr>
        <w:rFonts w:hint="default"/>
      </w:rPr>
    </w:lvl>
    <w:lvl w:ilvl="5">
      <w:numFmt w:val="bullet"/>
      <w:lvlText w:val="•"/>
      <w:lvlJc w:val="left"/>
      <w:pPr>
        <w:ind w:left="4712" w:hanging="425"/>
      </w:pPr>
      <w:rPr>
        <w:rFonts w:hint="default"/>
      </w:rPr>
    </w:lvl>
    <w:lvl w:ilvl="6">
      <w:numFmt w:val="bullet"/>
      <w:lvlText w:val="•"/>
      <w:lvlJc w:val="left"/>
      <w:pPr>
        <w:ind w:left="5631" w:hanging="425"/>
      </w:pPr>
      <w:rPr>
        <w:rFonts w:hint="default"/>
      </w:rPr>
    </w:lvl>
    <w:lvl w:ilvl="7">
      <w:numFmt w:val="bullet"/>
      <w:lvlText w:val="•"/>
      <w:lvlJc w:val="left"/>
      <w:pPr>
        <w:ind w:left="6550" w:hanging="425"/>
      </w:pPr>
      <w:rPr>
        <w:rFonts w:hint="default"/>
      </w:rPr>
    </w:lvl>
    <w:lvl w:ilvl="8">
      <w:numFmt w:val="bullet"/>
      <w:lvlText w:val="•"/>
      <w:lvlJc w:val="left"/>
      <w:pPr>
        <w:ind w:left="7468" w:hanging="425"/>
      </w:pPr>
      <w:rPr>
        <w:rFonts w:hint="default"/>
      </w:rPr>
    </w:lvl>
  </w:abstractNum>
  <w:abstractNum w:abstractNumId="35">
    <w:nsid w:val="69F5344F"/>
    <w:multiLevelType w:val="hybridMultilevel"/>
    <w:tmpl w:val="CE4A8C48"/>
    <w:lvl w:ilvl="0" w:tplc="DEBEB3A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AD1101"/>
    <w:multiLevelType w:val="multilevel"/>
    <w:tmpl w:val="073A8B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nsid w:val="726443DD"/>
    <w:multiLevelType w:val="hybridMultilevel"/>
    <w:tmpl w:val="4FCCBD6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5"/>
  </w:num>
  <w:num w:numId="3">
    <w:abstractNumId w:val="36"/>
  </w:num>
  <w:num w:numId="4">
    <w:abstractNumId w:val="16"/>
  </w:num>
  <w:num w:numId="5">
    <w:abstractNumId w:val="32"/>
  </w:num>
  <w:num w:numId="6">
    <w:abstractNumId w:val="20"/>
  </w:num>
  <w:num w:numId="7">
    <w:abstractNumId w:val="38"/>
  </w:num>
  <w:num w:numId="8">
    <w:abstractNumId w:val="14"/>
  </w:num>
  <w:num w:numId="9">
    <w:abstractNumId w:val="37"/>
  </w:num>
  <w:num w:numId="10">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0"/>
  </w:num>
  <w:num w:numId="14">
    <w:abstractNumId w:val="17"/>
  </w:num>
  <w:num w:numId="15">
    <w:abstractNumId w:val="30"/>
  </w:num>
  <w:num w:numId="16">
    <w:abstractNumId w:val="29"/>
  </w:num>
  <w:num w:numId="17">
    <w:abstractNumId w:val="33"/>
  </w:num>
  <w:num w:numId="18">
    <w:abstractNumId w:val="9"/>
  </w:num>
  <w:num w:numId="19">
    <w:abstractNumId w:val="4"/>
  </w:num>
  <w:num w:numId="20">
    <w:abstractNumId w:val="3"/>
  </w:num>
  <w:num w:numId="21">
    <w:abstractNumId w:val="6"/>
  </w:num>
  <w:num w:numId="22">
    <w:abstractNumId w:val="5"/>
  </w:num>
  <w:num w:numId="23">
    <w:abstractNumId w:val="28"/>
  </w:num>
  <w:num w:numId="24">
    <w:abstractNumId w:val="12"/>
  </w:num>
  <w:num w:numId="25">
    <w:abstractNumId w:val="34"/>
  </w:num>
  <w:num w:numId="26">
    <w:abstractNumId w:val="7"/>
  </w:num>
  <w:num w:numId="27">
    <w:abstractNumId w:val="8"/>
  </w:num>
  <w:num w:numId="28">
    <w:abstractNumId w:val="24"/>
  </w:num>
  <w:num w:numId="29">
    <w:abstractNumId w:val="11"/>
  </w:num>
  <w:num w:numId="30">
    <w:abstractNumId w:val="2"/>
  </w:num>
  <w:num w:numId="31">
    <w:abstractNumId w:val="1"/>
  </w:num>
  <w:num w:numId="32">
    <w:abstractNumId w:val="26"/>
  </w:num>
  <w:num w:numId="33">
    <w:abstractNumId w:val="19"/>
  </w:num>
  <w:num w:numId="34">
    <w:abstractNumId w:val="10"/>
  </w:num>
  <w:num w:numId="35">
    <w:abstractNumId w:val="13"/>
  </w:num>
  <w:num w:numId="36">
    <w:abstractNumId w:val="23"/>
  </w:num>
  <w:num w:numId="37">
    <w:abstractNumId w:val="21"/>
  </w:num>
  <w:num w:numId="38">
    <w:abstractNumId w:val="27"/>
  </w:num>
  <w:num w:numId="39">
    <w:abstractNumId w:val="31"/>
  </w:num>
  <w:num w:numId="40">
    <w:abstractNumId w:val="18"/>
  </w:num>
  <w:num w:numId="41">
    <w:abstractNumId w:val="25"/>
  </w:num>
  <w:num w:numId="42">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proofState w:spelling="clean" w:grammar="clean"/>
  <w:attachedTemplate r:id="rId1"/>
  <w:documentProtection w:edit="readOnly" w:enforcement="1" w:cryptProviderType="rsaFull" w:cryptAlgorithmClass="hash" w:cryptAlgorithmType="typeAny" w:cryptAlgorithmSid="4" w:cryptSpinCount="100000" w:hash="WtRXlNagQYxVYlbVG10zKeIic68=" w:salt="+x6m1gjVKyTnza7IEdQKHw=="/>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A5"/>
    <w:rsid w:val="00002B26"/>
    <w:rsid w:val="00012D68"/>
    <w:rsid w:val="00020300"/>
    <w:rsid w:val="000372BF"/>
    <w:rsid w:val="00042A50"/>
    <w:rsid w:val="00044C5A"/>
    <w:rsid w:val="0005509E"/>
    <w:rsid w:val="000632C2"/>
    <w:rsid w:val="0006528D"/>
    <w:rsid w:val="00070134"/>
    <w:rsid w:val="000932BC"/>
    <w:rsid w:val="000A3D10"/>
    <w:rsid w:val="000B5D3D"/>
    <w:rsid w:val="000C0CE0"/>
    <w:rsid w:val="000D1038"/>
    <w:rsid w:val="000D17E3"/>
    <w:rsid w:val="000D6F83"/>
    <w:rsid w:val="000F728C"/>
    <w:rsid w:val="0010109E"/>
    <w:rsid w:val="00130EF9"/>
    <w:rsid w:val="001319C7"/>
    <w:rsid w:val="00136584"/>
    <w:rsid w:val="00142B3F"/>
    <w:rsid w:val="00143C59"/>
    <w:rsid w:val="00144AAD"/>
    <w:rsid w:val="00167A3A"/>
    <w:rsid w:val="0017613C"/>
    <w:rsid w:val="001820F9"/>
    <w:rsid w:val="00192A12"/>
    <w:rsid w:val="001A23D3"/>
    <w:rsid w:val="001B2151"/>
    <w:rsid w:val="001B3CFF"/>
    <w:rsid w:val="001B4996"/>
    <w:rsid w:val="001D0A9A"/>
    <w:rsid w:val="001D47A5"/>
    <w:rsid w:val="001F3D9D"/>
    <w:rsid w:val="001F4DA5"/>
    <w:rsid w:val="00215117"/>
    <w:rsid w:val="00243A3F"/>
    <w:rsid w:val="002574D1"/>
    <w:rsid w:val="00287C8F"/>
    <w:rsid w:val="00296EA1"/>
    <w:rsid w:val="002A2C0A"/>
    <w:rsid w:val="002A3D70"/>
    <w:rsid w:val="002D3192"/>
    <w:rsid w:val="002D5446"/>
    <w:rsid w:val="002E1C11"/>
    <w:rsid w:val="00311F61"/>
    <w:rsid w:val="00314117"/>
    <w:rsid w:val="00317EDF"/>
    <w:rsid w:val="003279E7"/>
    <w:rsid w:val="0033324D"/>
    <w:rsid w:val="003454ED"/>
    <w:rsid w:val="00350028"/>
    <w:rsid w:val="003538F2"/>
    <w:rsid w:val="00355A2E"/>
    <w:rsid w:val="00366D42"/>
    <w:rsid w:val="00366FC9"/>
    <w:rsid w:val="00375BA2"/>
    <w:rsid w:val="0038331A"/>
    <w:rsid w:val="003907E6"/>
    <w:rsid w:val="003A29C0"/>
    <w:rsid w:val="003C4EB5"/>
    <w:rsid w:val="003D21F5"/>
    <w:rsid w:val="003F1CCA"/>
    <w:rsid w:val="003F39B1"/>
    <w:rsid w:val="00435FE9"/>
    <w:rsid w:val="00445696"/>
    <w:rsid w:val="00455213"/>
    <w:rsid w:val="00455E2C"/>
    <w:rsid w:val="00484BC5"/>
    <w:rsid w:val="00486D05"/>
    <w:rsid w:val="00487888"/>
    <w:rsid w:val="00487944"/>
    <w:rsid w:val="004D3A31"/>
    <w:rsid w:val="00506C2A"/>
    <w:rsid w:val="0051792C"/>
    <w:rsid w:val="00526E5D"/>
    <w:rsid w:val="00555D03"/>
    <w:rsid w:val="00563330"/>
    <w:rsid w:val="00565193"/>
    <w:rsid w:val="0057799E"/>
    <w:rsid w:val="00577C33"/>
    <w:rsid w:val="0059703C"/>
    <w:rsid w:val="005B6B12"/>
    <w:rsid w:val="005D2DE7"/>
    <w:rsid w:val="005D4DF7"/>
    <w:rsid w:val="005E76D0"/>
    <w:rsid w:val="005E7969"/>
    <w:rsid w:val="00623770"/>
    <w:rsid w:val="0063565E"/>
    <w:rsid w:val="00636E02"/>
    <w:rsid w:val="00642297"/>
    <w:rsid w:val="00644605"/>
    <w:rsid w:val="0064482B"/>
    <w:rsid w:val="00644A34"/>
    <w:rsid w:val="00662882"/>
    <w:rsid w:val="00665A7C"/>
    <w:rsid w:val="0066674C"/>
    <w:rsid w:val="00671363"/>
    <w:rsid w:val="006A7A10"/>
    <w:rsid w:val="006B0DA4"/>
    <w:rsid w:val="006B1B6B"/>
    <w:rsid w:val="006C76FD"/>
    <w:rsid w:val="006D48A6"/>
    <w:rsid w:val="006F2D63"/>
    <w:rsid w:val="006F53E8"/>
    <w:rsid w:val="00706072"/>
    <w:rsid w:val="00723E28"/>
    <w:rsid w:val="007518F3"/>
    <w:rsid w:val="00754B57"/>
    <w:rsid w:val="00763DA9"/>
    <w:rsid w:val="0076762D"/>
    <w:rsid w:val="007920BA"/>
    <w:rsid w:val="00797E0C"/>
    <w:rsid w:val="007B1BF4"/>
    <w:rsid w:val="007E38D3"/>
    <w:rsid w:val="007E7997"/>
    <w:rsid w:val="007F406A"/>
    <w:rsid w:val="00816DFD"/>
    <w:rsid w:val="00820B42"/>
    <w:rsid w:val="00830D00"/>
    <w:rsid w:val="00846692"/>
    <w:rsid w:val="00846FA0"/>
    <w:rsid w:val="0085519A"/>
    <w:rsid w:val="00867DB2"/>
    <w:rsid w:val="00873204"/>
    <w:rsid w:val="0089075A"/>
    <w:rsid w:val="00897595"/>
    <w:rsid w:val="00897815"/>
    <w:rsid w:val="008A7653"/>
    <w:rsid w:val="008B069B"/>
    <w:rsid w:val="008C767A"/>
    <w:rsid w:val="008C7A44"/>
    <w:rsid w:val="008D5C28"/>
    <w:rsid w:val="008F24A0"/>
    <w:rsid w:val="009209B7"/>
    <w:rsid w:val="009243C8"/>
    <w:rsid w:val="00932A8F"/>
    <w:rsid w:val="00934456"/>
    <w:rsid w:val="00936079"/>
    <w:rsid w:val="00940EFD"/>
    <w:rsid w:val="00947ACE"/>
    <w:rsid w:val="00957BF1"/>
    <w:rsid w:val="00960876"/>
    <w:rsid w:val="009663D9"/>
    <w:rsid w:val="009869A4"/>
    <w:rsid w:val="0098758F"/>
    <w:rsid w:val="00991866"/>
    <w:rsid w:val="00993F93"/>
    <w:rsid w:val="0099526D"/>
    <w:rsid w:val="009A3330"/>
    <w:rsid w:val="009C7694"/>
    <w:rsid w:val="009D1BED"/>
    <w:rsid w:val="009D7294"/>
    <w:rsid w:val="009E5107"/>
    <w:rsid w:val="009F7A00"/>
    <w:rsid w:val="00A026A4"/>
    <w:rsid w:val="00A1336F"/>
    <w:rsid w:val="00A32AF9"/>
    <w:rsid w:val="00A410CC"/>
    <w:rsid w:val="00A42B43"/>
    <w:rsid w:val="00A501F5"/>
    <w:rsid w:val="00A53AF0"/>
    <w:rsid w:val="00A71A9C"/>
    <w:rsid w:val="00A74FD7"/>
    <w:rsid w:val="00A800EF"/>
    <w:rsid w:val="00A91D91"/>
    <w:rsid w:val="00AA054E"/>
    <w:rsid w:val="00AB7542"/>
    <w:rsid w:val="00AC79E0"/>
    <w:rsid w:val="00AC7BB3"/>
    <w:rsid w:val="00AE4FC7"/>
    <w:rsid w:val="00AE6C93"/>
    <w:rsid w:val="00AF3B7F"/>
    <w:rsid w:val="00AF6AC2"/>
    <w:rsid w:val="00B04283"/>
    <w:rsid w:val="00B11730"/>
    <w:rsid w:val="00B12293"/>
    <w:rsid w:val="00B126FD"/>
    <w:rsid w:val="00B15C0B"/>
    <w:rsid w:val="00B17AF3"/>
    <w:rsid w:val="00B27499"/>
    <w:rsid w:val="00B40D81"/>
    <w:rsid w:val="00B50534"/>
    <w:rsid w:val="00B52E10"/>
    <w:rsid w:val="00B612EA"/>
    <w:rsid w:val="00B655D1"/>
    <w:rsid w:val="00B76AE4"/>
    <w:rsid w:val="00B90AC0"/>
    <w:rsid w:val="00B91B6E"/>
    <w:rsid w:val="00B944A7"/>
    <w:rsid w:val="00B954DA"/>
    <w:rsid w:val="00B95D1B"/>
    <w:rsid w:val="00BB058B"/>
    <w:rsid w:val="00BB449C"/>
    <w:rsid w:val="00BC2561"/>
    <w:rsid w:val="00BC422A"/>
    <w:rsid w:val="00BD6B66"/>
    <w:rsid w:val="00BE2007"/>
    <w:rsid w:val="00BE225E"/>
    <w:rsid w:val="00BF25CD"/>
    <w:rsid w:val="00C0358F"/>
    <w:rsid w:val="00C035F1"/>
    <w:rsid w:val="00C0696A"/>
    <w:rsid w:val="00C1225E"/>
    <w:rsid w:val="00C15630"/>
    <w:rsid w:val="00C212A5"/>
    <w:rsid w:val="00C5757A"/>
    <w:rsid w:val="00C978C6"/>
    <w:rsid w:val="00CB50EF"/>
    <w:rsid w:val="00CB791A"/>
    <w:rsid w:val="00CD47B2"/>
    <w:rsid w:val="00CE49F8"/>
    <w:rsid w:val="00CE76A6"/>
    <w:rsid w:val="00D00E14"/>
    <w:rsid w:val="00D14F6A"/>
    <w:rsid w:val="00D17C29"/>
    <w:rsid w:val="00D22F2F"/>
    <w:rsid w:val="00D43A13"/>
    <w:rsid w:val="00D46275"/>
    <w:rsid w:val="00D7316B"/>
    <w:rsid w:val="00D73338"/>
    <w:rsid w:val="00D91E8D"/>
    <w:rsid w:val="00D978C6"/>
    <w:rsid w:val="00DE711E"/>
    <w:rsid w:val="00DF1ED8"/>
    <w:rsid w:val="00DF3785"/>
    <w:rsid w:val="00E24D42"/>
    <w:rsid w:val="00E3456B"/>
    <w:rsid w:val="00E46E8D"/>
    <w:rsid w:val="00E640E2"/>
    <w:rsid w:val="00E84B14"/>
    <w:rsid w:val="00E95DAD"/>
    <w:rsid w:val="00EA15B4"/>
    <w:rsid w:val="00EA2103"/>
    <w:rsid w:val="00EA3D78"/>
    <w:rsid w:val="00EC2C93"/>
    <w:rsid w:val="00EC4EE6"/>
    <w:rsid w:val="00EC6BD8"/>
    <w:rsid w:val="00EC73EE"/>
    <w:rsid w:val="00ED1FBF"/>
    <w:rsid w:val="00ED74D7"/>
    <w:rsid w:val="00EE4A7B"/>
    <w:rsid w:val="00EE7D0F"/>
    <w:rsid w:val="00EF27B8"/>
    <w:rsid w:val="00EF667D"/>
    <w:rsid w:val="00F003D1"/>
    <w:rsid w:val="00F1243D"/>
    <w:rsid w:val="00F169F9"/>
    <w:rsid w:val="00F226E0"/>
    <w:rsid w:val="00F365DD"/>
    <w:rsid w:val="00F401BC"/>
    <w:rsid w:val="00F53CBE"/>
    <w:rsid w:val="00F5412D"/>
    <w:rsid w:val="00F67EBD"/>
    <w:rsid w:val="00F80FAB"/>
    <w:rsid w:val="00FB24ED"/>
    <w:rsid w:val="00FB51C7"/>
    <w:rsid w:val="00FC3C87"/>
    <w:rsid w:val="00FD2605"/>
    <w:rsid w:val="00FE0BD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CF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D9"/>
    <w:pPr>
      <w:spacing w:after="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3"/>
      </w:numPr>
      <w:spacing w:before="32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11730"/>
    <w:pPr>
      <w:keepNext/>
      <w:keepLines/>
      <w:numPr>
        <w:ilvl w:val="1"/>
        <w:numId w:val="3"/>
      </w:numPr>
      <w:spacing w:before="320"/>
      <w:ind w:left="578" w:hanging="578"/>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aliases w:val="Questions"/>
    <w:basedOn w:val="Normal"/>
    <w:next w:val="Normal"/>
    <w:link w:val="Heading5Char"/>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B11730"/>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lang w:val="en-GB"/>
    </w:rPr>
  </w:style>
  <w:style w:type="paragraph" w:styleId="ListParagraph">
    <w:name w:val="List Paragraph"/>
    <w:aliases w:val="Paragraphe EI,Paragraphe de liste1,EC"/>
    <w:basedOn w:val="Normal"/>
    <w:link w:val="ListParagraphChar"/>
    <w:autoRedefine/>
    <w:uiPriority w:val="34"/>
    <w:qFormat/>
    <w:rsid w:val="00287C8F"/>
    <w:pPr>
      <w:numPr>
        <w:numId w:val="5"/>
      </w:numPr>
    </w:p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sz w:val="22"/>
      <w:lang w:val="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aliases w:val="Questions Char"/>
    <w:basedOn w:val="DefaultParagraphFont"/>
    <w:link w:val="Heading5"/>
    <w:uiPriority w:val="9"/>
    <w:rsid w:val="007E7997"/>
    <w:rPr>
      <w:rFonts w:asciiTheme="majorHAnsi" w:eastAsiaTheme="majorEastAsia" w:hAnsiTheme="majorHAnsi" w:cstheme="majorBidi"/>
      <w:sz w:val="22"/>
      <w:szCs w:val="22"/>
      <w:lang w:val="en-GB"/>
    </w:rPr>
  </w:style>
  <w:style w:type="paragraph" w:styleId="BodyText">
    <w:name w:val="Body Text"/>
    <w:basedOn w:val="Normal"/>
    <w:link w:val="BodyTextChar"/>
    <w:uiPriority w:val="99"/>
    <w:unhideWhenUsed/>
    <w:rsid w:val="00044C5A"/>
  </w:style>
  <w:style w:type="character" w:customStyle="1" w:styleId="BodyTextChar">
    <w:name w:val="Body Text Char"/>
    <w:basedOn w:val="DefaultParagraphFont"/>
    <w:link w:val="BodyText"/>
    <w:uiPriority w:val="99"/>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EF667D"/>
    <w:pPr>
      <w:spacing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EF667D"/>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9E5107"/>
    <w:pPr>
      <w:contextualSpacing/>
    </w:pPr>
    <w:rPr>
      <w:b/>
    </w:rPr>
  </w:style>
  <w:style w:type="character" w:customStyle="1" w:styleId="QuestionstyleChar">
    <w:name w:val="Question style Char"/>
    <w:basedOn w:val="DefaultParagraphFont"/>
    <w:link w:val="Questionstyle"/>
    <w:rsid w:val="009E5107"/>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50534"/>
    <w:pPr>
      <w:spacing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Char3, Char3"/>
    <w:basedOn w:val="Normal"/>
    <w:link w:val="FootnoteTextChar"/>
    <w:autoRedefine/>
    <w:unhideWhenUsed/>
    <w:qFormat/>
    <w:rsid w:val="006F53E8"/>
    <w:pPr>
      <w:spacing w:line="240" w:lineRule="auto"/>
    </w:pPr>
    <w:rPr>
      <w:sz w:val="16"/>
    </w:rPr>
  </w:style>
  <w:style w:type="character" w:customStyle="1" w:styleId="FootnoteTextChar">
    <w:name w:val="Footnote Text Char"/>
    <w:aliases w:val="Char3 Char, Char3 Char"/>
    <w:basedOn w:val="DefaultParagraphFont"/>
    <w:link w:val="FootnoteText"/>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
    <w:name w:val="Grid Table 4 Accent 1"/>
    <w:basedOn w:val="TableNormal"/>
    <w:uiPriority w:val="49"/>
    <w:rsid w:val="00B15C0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6"/>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B11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30"/>
    <w:rPr>
      <w:rFonts w:ascii="Tahoma" w:hAnsi="Tahoma" w:cs="Tahoma"/>
      <w:sz w:val="16"/>
      <w:szCs w:val="16"/>
      <w:lang w:val="en-GB"/>
    </w:rPr>
  </w:style>
  <w:style w:type="character" w:styleId="PlaceholderText">
    <w:name w:val="Placeholder Text"/>
    <w:uiPriority w:val="99"/>
    <w:semiHidden/>
    <w:rsid w:val="000632C2"/>
    <w:rPr>
      <w:color w:val="808080"/>
    </w:rPr>
  </w:style>
  <w:style w:type="character" w:customStyle="1" w:styleId="CPTitle1Char">
    <w:name w:val="CP_Title1 Char"/>
    <w:basedOn w:val="DefaultParagraphFont"/>
    <w:link w:val="CPTitle1"/>
    <w:locked/>
    <w:rsid w:val="009E5107"/>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9E5107"/>
    <w:pPr>
      <w:numPr>
        <w:numId w:val="9"/>
      </w:numPr>
    </w:pPr>
    <w:rPr>
      <w:rFonts w:cstheme="majorHAnsi"/>
      <w:lang w:val="nl-BE"/>
    </w:rPr>
  </w:style>
  <w:style w:type="paragraph" w:customStyle="1" w:styleId="CPTitle3">
    <w:name w:val="CP_Title3"/>
    <w:basedOn w:val="Heading2"/>
    <w:qFormat/>
    <w:rsid w:val="009E5107"/>
    <w:pPr>
      <w:numPr>
        <w:ilvl w:val="2"/>
        <w:numId w:val="9"/>
      </w:numPr>
      <w:tabs>
        <w:tab w:val="num" w:pos="360"/>
      </w:tabs>
      <w:spacing w:before="250"/>
    </w:pPr>
    <w:rPr>
      <w:rFonts w:cstheme="majorHAnsi"/>
    </w:rPr>
  </w:style>
  <w:style w:type="paragraph" w:customStyle="1" w:styleId="CPTitle4">
    <w:name w:val="CP_Title4"/>
    <w:basedOn w:val="Normal"/>
    <w:qFormat/>
    <w:rsid w:val="009E5107"/>
    <w:pPr>
      <w:numPr>
        <w:ilvl w:val="3"/>
        <w:numId w:val="9"/>
      </w:numPr>
      <w:spacing w:before="250"/>
    </w:pPr>
    <w:rPr>
      <w:rFonts w:asciiTheme="majorHAnsi" w:hAnsiTheme="majorHAnsi" w:cstheme="majorHAnsi"/>
      <w:b/>
    </w:rPr>
  </w:style>
  <w:style w:type="paragraph" w:customStyle="1" w:styleId="CPTitle5">
    <w:name w:val="CP_Title5"/>
    <w:basedOn w:val="Normal"/>
    <w:qFormat/>
    <w:rsid w:val="009E5107"/>
    <w:pPr>
      <w:numPr>
        <w:ilvl w:val="4"/>
        <w:numId w:val="9"/>
      </w:numPr>
      <w:spacing w:before="250"/>
    </w:pPr>
    <w:rPr>
      <w:rFonts w:asciiTheme="majorHAnsi" w:hAnsiTheme="majorHAnsi" w:cstheme="majorHAnsi"/>
      <w:i/>
      <w:u w:val="single"/>
    </w:rPr>
  </w:style>
  <w:style w:type="paragraph" w:customStyle="1" w:styleId="CPTitle6">
    <w:name w:val="CP_Title6"/>
    <w:basedOn w:val="Normal"/>
    <w:qFormat/>
    <w:rsid w:val="009E5107"/>
    <w:pPr>
      <w:numPr>
        <w:ilvl w:val="5"/>
        <w:numId w:val="9"/>
      </w:numPr>
      <w:spacing w:before="250"/>
    </w:pPr>
    <w:rPr>
      <w:rFonts w:asciiTheme="majorHAnsi" w:hAnsiTheme="majorHAnsi" w:cstheme="majorHAnsi"/>
      <w:i/>
    </w:rPr>
  </w:style>
  <w:style w:type="paragraph" w:customStyle="1" w:styleId="CPNumPar">
    <w:name w:val="CP_NumPar"/>
    <w:basedOn w:val="Normal"/>
    <w:qFormat/>
    <w:rsid w:val="009E5107"/>
    <w:pPr>
      <w:numPr>
        <w:ilvl w:val="6"/>
        <w:numId w:val="9"/>
      </w:numPr>
      <w:spacing w:before="250"/>
    </w:pPr>
  </w:style>
  <w:style w:type="paragraph" w:customStyle="1" w:styleId="CPisubtitles">
    <w:name w:val="CP_isubtitles"/>
    <w:basedOn w:val="Normal"/>
    <w:qFormat/>
    <w:rsid w:val="009E5107"/>
    <w:pPr>
      <w:numPr>
        <w:ilvl w:val="7"/>
        <w:numId w:val="9"/>
      </w:numPr>
      <w:spacing w:before="250"/>
    </w:pPr>
  </w:style>
  <w:style w:type="paragraph" w:customStyle="1" w:styleId="CPasubtitles">
    <w:name w:val="CP_asubtitles"/>
    <w:basedOn w:val="Normal"/>
    <w:qFormat/>
    <w:rsid w:val="009E5107"/>
    <w:pPr>
      <w:numPr>
        <w:ilvl w:val="8"/>
        <w:numId w:val="9"/>
      </w:numPr>
      <w:spacing w:before="250"/>
    </w:pPr>
  </w:style>
  <w:style w:type="character" w:customStyle="1" w:styleId="CPBox1Char">
    <w:name w:val="CP_Box1 Char"/>
    <w:basedOn w:val="DefaultParagraphFont"/>
    <w:link w:val="CPBox1"/>
    <w:locked/>
    <w:rsid w:val="009E5107"/>
    <w:rPr>
      <w:rFonts w:ascii="Times New Roman" w:hAnsi="Times New Roman" w:cs="Times New Roman"/>
      <w:b/>
    </w:rPr>
  </w:style>
  <w:style w:type="paragraph" w:customStyle="1" w:styleId="CPBox1">
    <w:name w:val="CP_Box1"/>
    <w:basedOn w:val="Normal"/>
    <w:link w:val="CPBox1Char"/>
    <w:qFormat/>
    <w:rsid w:val="009E5107"/>
    <w:pPr>
      <w:spacing w:before="250"/>
    </w:pPr>
    <w:rPr>
      <w:rFonts w:ascii="Times New Roman" w:hAnsi="Times New Roman" w:cs="Times New Roman"/>
      <w:b/>
      <w:sz w:val="20"/>
      <w:lang w:val="nl-BE"/>
    </w:rPr>
  </w:style>
  <w:style w:type="character" w:customStyle="1" w:styleId="CPBox2Char">
    <w:name w:val="CP_Box2 Char"/>
    <w:basedOn w:val="CPBox1Char"/>
    <w:link w:val="CPBox2"/>
    <w:locked/>
    <w:rsid w:val="009E5107"/>
    <w:rPr>
      <w:rFonts w:ascii="Times New Roman" w:hAnsi="Times New Roman" w:cs="Times New Roman"/>
      <w:b w:val="0"/>
      <w:i/>
    </w:rPr>
  </w:style>
  <w:style w:type="paragraph" w:customStyle="1" w:styleId="CPBox2">
    <w:name w:val="CP_Box2"/>
    <w:basedOn w:val="CPBox1"/>
    <w:link w:val="CPBox2Char"/>
    <w:qFormat/>
    <w:rsid w:val="009E5107"/>
    <w:rPr>
      <w:b w:val="0"/>
      <w:i/>
    </w:rPr>
  </w:style>
  <w:style w:type="paragraph" w:customStyle="1" w:styleId="CPBox3">
    <w:name w:val="CP_Box3"/>
    <w:basedOn w:val="CPBox2"/>
    <w:qFormat/>
    <w:rsid w:val="009E5107"/>
    <w:pPr>
      <w:ind w:left="426" w:hanging="426"/>
    </w:pPr>
  </w:style>
  <w:style w:type="character" w:customStyle="1" w:styleId="CPQuestionsChar">
    <w:name w:val="CP_Questions Char"/>
    <w:basedOn w:val="DefaultParagraphFont"/>
    <w:link w:val="CPQuestions"/>
    <w:uiPriority w:val="49"/>
    <w:locked/>
    <w:rsid w:val="0006528D"/>
    <w:rPr>
      <w:rFonts w:cs="Times New Roman"/>
      <w:b/>
      <w:sz w:val="22"/>
    </w:rPr>
  </w:style>
  <w:style w:type="paragraph" w:customStyle="1" w:styleId="CPQuestions">
    <w:name w:val="CP_Questions"/>
    <w:basedOn w:val="Questionstyle"/>
    <w:link w:val="CPQuestionsChar"/>
    <w:uiPriority w:val="49"/>
    <w:qFormat/>
    <w:rsid w:val="0006528D"/>
    <w:pPr>
      <w:numPr>
        <w:numId w:val="12"/>
      </w:numPr>
      <w:spacing w:before="120" w:after="120" w:line="240" w:lineRule="auto"/>
      <w:contextualSpacing w:val="0"/>
      <w:outlineLvl w:val="1"/>
    </w:pPr>
    <w:rPr>
      <w:rFonts w:cs="Times New Roman"/>
      <w:lang w:val="nl-BE"/>
    </w:rPr>
  </w:style>
  <w:style w:type="character" w:customStyle="1" w:styleId="CPQuest2Char">
    <w:name w:val="CP_Quest2 Char"/>
    <w:basedOn w:val="CPQuestionsChar"/>
    <w:link w:val="CPQuest2"/>
    <w:uiPriority w:val="49"/>
    <w:locked/>
    <w:rsid w:val="00940EFD"/>
    <w:rPr>
      <w:rFonts w:eastAsia="Calibri" w:cs="Times New Roman"/>
      <w:b/>
      <w:sz w:val="22"/>
    </w:rPr>
  </w:style>
  <w:style w:type="paragraph" w:customStyle="1" w:styleId="CPQuest2">
    <w:name w:val="CP_Quest2"/>
    <w:basedOn w:val="CPQuestions"/>
    <w:link w:val="CPQuest2Char"/>
    <w:uiPriority w:val="49"/>
    <w:qFormat/>
    <w:rsid w:val="00940EFD"/>
    <w:pPr>
      <w:numPr>
        <w:ilvl w:val="1"/>
      </w:numPr>
      <w:outlineLvl w:val="9"/>
    </w:pPr>
    <w:rPr>
      <w:rFonts w:eastAsia="Calibri"/>
    </w:rPr>
  </w:style>
  <w:style w:type="paragraph" w:customStyle="1" w:styleId="Default">
    <w:name w:val="Default"/>
    <w:qFormat/>
    <w:rsid w:val="007518F3"/>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CommentText">
    <w:name w:val="annotation text"/>
    <w:basedOn w:val="Normal"/>
    <w:link w:val="CommentTextChar"/>
    <w:uiPriority w:val="99"/>
    <w:unhideWhenUsed/>
    <w:rsid w:val="0064482B"/>
    <w:pPr>
      <w:suppressAutoHyphens/>
      <w:spacing w:before="240" w:line="240" w:lineRule="auto"/>
    </w:pPr>
    <w:rPr>
      <w:rFonts w:ascii="Arial" w:eastAsia="Calibri" w:hAnsi="Arial" w:cs="Times New Roman"/>
      <w:sz w:val="20"/>
      <w:lang w:val="nl-NL"/>
    </w:rPr>
  </w:style>
  <w:style w:type="character" w:customStyle="1" w:styleId="CommentTextChar">
    <w:name w:val="Comment Text Char"/>
    <w:basedOn w:val="DefaultParagraphFont"/>
    <w:link w:val="CommentText"/>
    <w:uiPriority w:val="99"/>
    <w:rsid w:val="0064482B"/>
    <w:rPr>
      <w:rFonts w:ascii="Arial" w:eastAsia="Calibri" w:hAnsi="Arial" w:cs="Times New Roman"/>
      <w:lang w:val="nl-NL"/>
    </w:rPr>
  </w:style>
  <w:style w:type="character" w:styleId="CommentReference">
    <w:name w:val="annotation reference"/>
    <w:basedOn w:val="DefaultParagraphFont"/>
    <w:semiHidden/>
    <w:unhideWhenUsed/>
    <w:rsid w:val="00EF27B8"/>
    <w:rPr>
      <w:sz w:val="18"/>
      <w:szCs w:val="18"/>
    </w:rPr>
  </w:style>
  <w:style w:type="paragraph" w:styleId="NormalWeb">
    <w:name w:val="Normal (Web)"/>
    <w:basedOn w:val="Normal"/>
    <w:uiPriority w:val="99"/>
    <w:unhideWhenUsed/>
    <w:rsid w:val="00AC7BB3"/>
    <w:pPr>
      <w:spacing w:after="240" w:line="240" w:lineRule="auto"/>
    </w:pPr>
    <w:rPr>
      <w:rFonts w:ascii="Times New Roman" w:eastAsia="Times New Roman" w:hAnsi="Times New Roman" w:cs="Times New Roman"/>
      <w:sz w:val="24"/>
      <w:szCs w:val="24"/>
    </w:rPr>
  </w:style>
  <w:style w:type="character" w:customStyle="1" w:styleId="ListParagraphChar">
    <w:name w:val="List Paragraph Char"/>
    <w:aliases w:val="Paragraphe EI Char,Paragraphe de liste1 Char,EC Char"/>
    <w:link w:val="ListParagraph"/>
    <w:uiPriority w:val="34"/>
    <w:locked/>
    <w:rsid w:val="00487888"/>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D9"/>
    <w:pPr>
      <w:spacing w:after="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3"/>
      </w:numPr>
      <w:spacing w:before="32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11730"/>
    <w:pPr>
      <w:keepNext/>
      <w:keepLines/>
      <w:numPr>
        <w:ilvl w:val="1"/>
        <w:numId w:val="3"/>
      </w:numPr>
      <w:spacing w:before="320"/>
      <w:ind w:left="578" w:hanging="578"/>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aliases w:val="Questions"/>
    <w:basedOn w:val="Normal"/>
    <w:next w:val="Normal"/>
    <w:link w:val="Heading5Char"/>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B11730"/>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lang w:val="en-GB"/>
    </w:rPr>
  </w:style>
  <w:style w:type="paragraph" w:styleId="ListParagraph">
    <w:name w:val="List Paragraph"/>
    <w:aliases w:val="Paragraphe EI,Paragraphe de liste1,EC"/>
    <w:basedOn w:val="Normal"/>
    <w:link w:val="ListParagraphChar"/>
    <w:autoRedefine/>
    <w:uiPriority w:val="34"/>
    <w:qFormat/>
    <w:rsid w:val="00287C8F"/>
    <w:pPr>
      <w:numPr>
        <w:numId w:val="5"/>
      </w:numPr>
    </w:p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sz w:val="22"/>
      <w:lang w:val="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aliases w:val="Questions Char"/>
    <w:basedOn w:val="DefaultParagraphFont"/>
    <w:link w:val="Heading5"/>
    <w:uiPriority w:val="9"/>
    <w:rsid w:val="007E7997"/>
    <w:rPr>
      <w:rFonts w:asciiTheme="majorHAnsi" w:eastAsiaTheme="majorEastAsia" w:hAnsiTheme="majorHAnsi" w:cstheme="majorBidi"/>
      <w:sz w:val="22"/>
      <w:szCs w:val="22"/>
      <w:lang w:val="en-GB"/>
    </w:rPr>
  </w:style>
  <w:style w:type="paragraph" w:styleId="BodyText">
    <w:name w:val="Body Text"/>
    <w:basedOn w:val="Normal"/>
    <w:link w:val="BodyTextChar"/>
    <w:uiPriority w:val="99"/>
    <w:unhideWhenUsed/>
    <w:rsid w:val="00044C5A"/>
  </w:style>
  <w:style w:type="character" w:customStyle="1" w:styleId="BodyTextChar">
    <w:name w:val="Body Text Char"/>
    <w:basedOn w:val="DefaultParagraphFont"/>
    <w:link w:val="BodyText"/>
    <w:uiPriority w:val="99"/>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EF667D"/>
    <w:pPr>
      <w:spacing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EF667D"/>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9E5107"/>
    <w:pPr>
      <w:contextualSpacing/>
    </w:pPr>
    <w:rPr>
      <w:b/>
    </w:rPr>
  </w:style>
  <w:style w:type="character" w:customStyle="1" w:styleId="QuestionstyleChar">
    <w:name w:val="Question style Char"/>
    <w:basedOn w:val="DefaultParagraphFont"/>
    <w:link w:val="Questionstyle"/>
    <w:rsid w:val="009E5107"/>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50534"/>
    <w:pPr>
      <w:spacing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Char3, Char3"/>
    <w:basedOn w:val="Normal"/>
    <w:link w:val="FootnoteTextChar"/>
    <w:autoRedefine/>
    <w:unhideWhenUsed/>
    <w:qFormat/>
    <w:rsid w:val="006F53E8"/>
    <w:pPr>
      <w:spacing w:line="240" w:lineRule="auto"/>
    </w:pPr>
    <w:rPr>
      <w:sz w:val="16"/>
    </w:rPr>
  </w:style>
  <w:style w:type="character" w:customStyle="1" w:styleId="FootnoteTextChar">
    <w:name w:val="Footnote Text Char"/>
    <w:aliases w:val="Char3 Char, Char3 Char"/>
    <w:basedOn w:val="DefaultParagraphFont"/>
    <w:link w:val="FootnoteText"/>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w:basedOn w:val="DefaultParagraphFont"/>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
    <w:name w:val="Grid Table 4 Accent 1"/>
    <w:basedOn w:val="TableNormal"/>
    <w:uiPriority w:val="49"/>
    <w:rsid w:val="00B15C0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6"/>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B11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30"/>
    <w:rPr>
      <w:rFonts w:ascii="Tahoma" w:hAnsi="Tahoma" w:cs="Tahoma"/>
      <w:sz w:val="16"/>
      <w:szCs w:val="16"/>
      <w:lang w:val="en-GB"/>
    </w:rPr>
  </w:style>
  <w:style w:type="character" w:styleId="PlaceholderText">
    <w:name w:val="Placeholder Text"/>
    <w:uiPriority w:val="99"/>
    <w:semiHidden/>
    <w:rsid w:val="000632C2"/>
    <w:rPr>
      <w:color w:val="808080"/>
    </w:rPr>
  </w:style>
  <w:style w:type="character" w:customStyle="1" w:styleId="CPTitle1Char">
    <w:name w:val="CP_Title1 Char"/>
    <w:basedOn w:val="DefaultParagraphFont"/>
    <w:link w:val="CPTitle1"/>
    <w:locked/>
    <w:rsid w:val="009E5107"/>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9E5107"/>
    <w:pPr>
      <w:numPr>
        <w:numId w:val="9"/>
      </w:numPr>
    </w:pPr>
    <w:rPr>
      <w:rFonts w:cstheme="majorHAnsi"/>
      <w:lang w:val="nl-BE"/>
    </w:rPr>
  </w:style>
  <w:style w:type="paragraph" w:customStyle="1" w:styleId="CPTitle3">
    <w:name w:val="CP_Title3"/>
    <w:basedOn w:val="Heading2"/>
    <w:qFormat/>
    <w:rsid w:val="009E5107"/>
    <w:pPr>
      <w:numPr>
        <w:ilvl w:val="2"/>
        <w:numId w:val="9"/>
      </w:numPr>
      <w:tabs>
        <w:tab w:val="num" w:pos="360"/>
      </w:tabs>
      <w:spacing w:before="250"/>
    </w:pPr>
    <w:rPr>
      <w:rFonts w:cstheme="majorHAnsi"/>
    </w:rPr>
  </w:style>
  <w:style w:type="paragraph" w:customStyle="1" w:styleId="CPTitle4">
    <w:name w:val="CP_Title4"/>
    <w:basedOn w:val="Normal"/>
    <w:qFormat/>
    <w:rsid w:val="009E5107"/>
    <w:pPr>
      <w:numPr>
        <w:ilvl w:val="3"/>
        <w:numId w:val="9"/>
      </w:numPr>
      <w:spacing w:before="250"/>
    </w:pPr>
    <w:rPr>
      <w:rFonts w:asciiTheme="majorHAnsi" w:hAnsiTheme="majorHAnsi" w:cstheme="majorHAnsi"/>
      <w:b/>
    </w:rPr>
  </w:style>
  <w:style w:type="paragraph" w:customStyle="1" w:styleId="CPTitle5">
    <w:name w:val="CP_Title5"/>
    <w:basedOn w:val="Normal"/>
    <w:qFormat/>
    <w:rsid w:val="009E5107"/>
    <w:pPr>
      <w:numPr>
        <w:ilvl w:val="4"/>
        <w:numId w:val="9"/>
      </w:numPr>
      <w:spacing w:before="250"/>
    </w:pPr>
    <w:rPr>
      <w:rFonts w:asciiTheme="majorHAnsi" w:hAnsiTheme="majorHAnsi" w:cstheme="majorHAnsi"/>
      <w:i/>
      <w:u w:val="single"/>
    </w:rPr>
  </w:style>
  <w:style w:type="paragraph" w:customStyle="1" w:styleId="CPTitle6">
    <w:name w:val="CP_Title6"/>
    <w:basedOn w:val="Normal"/>
    <w:qFormat/>
    <w:rsid w:val="009E5107"/>
    <w:pPr>
      <w:numPr>
        <w:ilvl w:val="5"/>
        <w:numId w:val="9"/>
      </w:numPr>
      <w:spacing w:before="250"/>
    </w:pPr>
    <w:rPr>
      <w:rFonts w:asciiTheme="majorHAnsi" w:hAnsiTheme="majorHAnsi" w:cstheme="majorHAnsi"/>
      <w:i/>
    </w:rPr>
  </w:style>
  <w:style w:type="paragraph" w:customStyle="1" w:styleId="CPNumPar">
    <w:name w:val="CP_NumPar"/>
    <w:basedOn w:val="Normal"/>
    <w:qFormat/>
    <w:rsid w:val="009E5107"/>
    <w:pPr>
      <w:numPr>
        <w:ilvl w:val="6"/>
        <w:numId w:val="9"/>
      </w:numPr>
      <w:spacing w:before="250"/>
    </w:pPr>
  </w:style>
  <w:style w:type="paragraph" w:customStyle="1" w:styleId="CPisubtitles">
    <w:name w:val="CP_isubtitles"/>
    <w:basedOn w:val="Normal"/>
    <w:qFormat/>
    <w:rsid w:val="009E5107"/>
    <w:pPr>
      <w:numPr>
        <w:ilvl w:val="7"/>
        <w:numId w:val="9"/>
      </w:numPr>
      <w:spacing w:before="250"/>
    </w:pPr>
  </w:style>
  <w:style w:type="paragraph" w:customStyle="1" w:styleId="CPasubtitles">
    <w:name w:val="CP_asubtitles"/>
    <w:basedOn w:val="Normal"/>
    <w:qFormat/>
    <w:rsid w:val="009E5107"/>
    <w:pPr>
      <w:numPr>
        <w:ilvl w:val="8"/>
        <w:numId w:val="9"/>
      </w:numPr>
      <w:spacing w:before="250"/>
    </w:pPr>
  </w:style>
  <w:style w:type="character" w:customStyle="1" w:styleId="CPBox1Char">
    <w:name w:val="CP_Box1 Char"/>
    <w:basedOn w:val="DefaultParagraphFont"/>
    <w:link w:val="CPBox1"/>
    <w:locked/>
    <w:rsid w:val="009E5107"/>
    <w:rPr>
      <w:rFonts w:ascii="Times New Roman" w:hAnsi="Times New Roman" w:cs="Times New Roman"/>
      <w:b/>
    </w:rPr>
  </w:style>
  <w:style w:type="paragraph" w:customStyle="1" w:styleId="CPBox1">
    <w:name w:val="CP_Box1"/>
    <w:basedOn w:val="Normal"/>
    <w:link w:val="CPBox1Char"/>
    <w:qFormat/>
    <w:rsid w:val="009E5107"/>
    <w:pPr>
      <w:spacing w:before="250"/>
    </w:pPr>
    <w:rPr>
      <w:rFonts w:ascii="Times New Roman" w:hAnsi="Times New Roman" w:cs="Times New Roman"/>
      <w:b/>
      <w:sz w:val="20"/>
      <w:lang w:val="nl-BE"/>
    </w:rPr>
  </w:style>
  <w:style w:type="character" w:customStyle="1" w:styleId="CPBox2Char">
    <w:name w:val="CP_Box2 Char"/>
    <w:basedOn w:val="CPBox1Char"/>
    <w:link w:val="CPBox2"/>
    <w:locked/>
    <w:rsid w:val="009E5107"/>
    <w:rPr>
      <w:rFonts w:ascii="Times New Roman" w:hAnsi="Times New Roman" w:cs="Times New Roman"/>
      <w:b w:val="0"/>
      <w:i/>
    </w:rPr>
  </w:style>
  <w:style w:type="paragraph" w:customStyle="1" w:styleId="CPBox2">
    <w:name w:val="CP_Box2"/>
    <w:basedOn w:val="CPBox1"/>
    <w:link w:val="CPBox2Char"/>
    <w:qFormat/>
    <w:rsid w:val="009E5107"/>
    <w:rPr>
      <w:b w:val="0"/>
      <w:i/>
    </w:rPr>
  </w:style>
  <w:style w:type="paragraph" w:customStyle="1" w:styleId="CPBox3">
    <w:name w:val="CP_Box3"/>
    <w:basedOn w:val="CPBox2"/>
    <w:qFormat/>
    <w:rsid w:val="009E5107"/>
    <w:pPr>
      <w:ind w:left="426" w:hanging="426"/>
    </w:pPr>
  </w:style>
  <w:style w:type="character" w:customStyle="1" w:styleId="CPQuestionsChar">
    <w:name w:val="CP_Questions Char"/>
    <w:basedOn w:val="DefaultParagraphFont"/>
    <w:link w:val="CPQuestions"/>
    <w:uiPriority w:val="49"/>
    <w:locked/>
    <w:rsid w:val="0006528D"/>
    <w:rPr>
      <w:rFonts w:cs="Times New Roman"/>
      <w:b/>
      <w:sz w:val="22"/>
    </w:rPr>
  </w:style>
  <w:style w:type="paragraph" w:customStyle="1" w:styleId="CPQuestions">
    <w:name w:val="CP_Questions"/>
    <w:basedOn w:val="Questionstyle"/>
    <w:link w:val="CPQuestionsChar"/>
    <w:uiPriority w:val="49"/>
    <w:qFormat/>
    <w:rsid w:val="0006528D"/>
    <w:pPr>
      <w:numPr>
        <w:numId w:val="12"/>
      </w:numPr>
      <w:spacing w:before="120" w:after="120" w:line="240" w:lineRule="auto"/>
      <w:contextualSpacing w:val="0"/>
      <w:outlineLvl w:val="1"/>
    </w:pPr>
    <w:rPr>
      <w:rFonts w:cs="Times New Roman"/>
      <w:lang w:val="nl-BE"/>
    </w:rPr>
  </w:style>
  <w:style w:type="character" w:customStyle="1" w:styleId="CPQuest2Char">
    <w:name w:val="CP_Quest2 Char"/>
    <w:basedOn w:val="CPQuestionsChar"/>
    <w:link w:val="CPQuest2"/>
    <w:uiPriority w:val="49"/>
    <w:locked/>
    <w:rsid w:val="00940EFD"/>
    <w:rPr>
      <w:rFonts w:eastAsia="Calibri" w:cs="Times New Roman"/>
      <w:b/>
      <w:sz w:val="22"/>
    </w:rPr>
  </w:style>
  <w:style w:type="paragraph" w:customStyle="1" w:styleId="CPQuest2">
    <w:name w:val="CP_Quest2"/>
    <w:basedOn w:val="CPQuestions"/>
    <w:link w:val="CPQuest2Char"/>
    <w:uiPriority w:val="49"/>
    <w:qFormat/>
    <w:rsid w:val="00940EFD"/>
    <w:pPr>
      <w:numPr>
        <w:ilvl w:val="1"/>
      </w:numPr>
      <w:outlineLvl w:val="9"/>
    </w:pPr>
    <w:rPr>
      <w:rFonts w:eastAsia="Calibri"/>
    </w:rPr>
  </w:style>
  <w:style w:type="paragraph" w:customStyle="1" w:styleId="Default">
    <w:name w:val="Default"/>
    <w:qFormat/>
    <w:rsid w:val="007518F3"/>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CommentText">
    <w:name w:val="annotation text"/>
    <w:basedOn w:val="Normal"/>
    <w:link w:val="CommentTextChar"/>
    <w:uiPriority w:val="99"/>
    <w:unhideWhenUsed/>
    <w:rsid w:val="0064482B"/>
    <w:pPr>
      <w:suppressAutoHyphens/>
      <w:spacing w:before="240" w:line="240" w:lineRule="auto"/>
    </w:pPr>
    <w:rPr>
      <w:rFonts w:ascii="Arial" w:eastAsia="Calibri" w:hAnsi="Arial" w:cs="Times New Roman"/>
      <w:sz w:val="20"/>
      <w:lang w:val="nl-NL"/>
    </w:rPr>
  </w:style>
  <w:style w:type="character" w:customStyle="1" w:styleId="CommentTextChar">
    <w:name w:val="Comment Text Char"/>
    <w:basedOn w:val="DefaultParagraphFont"/>
    <w:link w:val="CommentText"/>
    <w:uiPriority w:val="99"/>
    <w:rsid w:val="0064482B"/>
    <w:rPr>
      <w:rFonts w:ascii="Arial" w:eastAsia="Calibri" w:hAnsi="Arial" w:cs="Times New Roman"/>
      <w:lang w:val="nl-NL"/>
    </w:rPr>
  </w:style>
  <w:style w:type="character" w:styleId="CommentReference">
    <w:name w:val="annotation reference"/>
    <w:basedOn w:val="DefaultParagraphFont"/>
    <w:semiHidden/>
    <w:unhideWhenUsed/>
    <w:rsid w:val="00EF27B8"/>
    <w:rPr>
      <w:sz w:val="18"/>
      <w:szCs w:val="18"/>
    </w:rPr>
  </w:style>
  <w:style w:type="paragraph" w:styleId="NormalWeb">
    <w:name w:val="Normal (Web)"/>
    <w:basedOn w:val="Normal"/>
    <w:uiPriority w:val="99"/>
    <w:unhideWhenUsed/>
    <w:rsid w:val="00AC7BB3"/>
    <w:pPr>
      <w:spacing w:after="240" w:line="240" w:lineRule="auto"/>
    </w:pPr>
    <w:rPr>
      <w:rFonts w:ascii="Times New Roman" w:eastAsia="Times New Roman" w:hAnsi="Times New Roman" w:cs="Times New Roman"/>
      <w:sz w:val="24"/>
      <w:szCs w:val="24"/>
    </w:rPr>
  </w:style>
  <w:style w:type="character" w:customStyle="1" w:styleId="ListParagraphChar">
    <w:name w:val="List Paragraph Char"/>
    <w:aliases w:val="Paragraphe EI Char,Paragraphe de liste1 Char,EC Char"/>
    <w:link w:val="ListParagraph"/>
    <w:uiPriority w:val="34"/>
    <w:locked/>
    <w:rsid w:val="0048788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6241">
      <w:bodyDiv w:val="1"/>
      <w:marLeft w:val="0"/>
      <w:marRight w:val="0"/>
      <w:marTop w:val="0"/>
      <w:marBottom w:val="0"/>
      <w:divBdr>
        <w:top w:val="none" w:sz="0" w:space="0" w:color="auto"/>
        <w:left w:val="none" w:sz="0" w:space="0" w:color="auto"/>
        <w:bottom w:val="none" w:sz="0" w:space="0" w:color="auto"/>
        <w:right w:val="none" w:sz="0" w:space="0" w:color="auto"/>
      </w:divBdr>
    </w:div>
    <w:div w:id="218367050">
      <w:bodyDiv w:val="1"/>
      <w:marLeft w:val="0"/>
      <w:marRight w:val="0"/>
      <w:marTop w:val="0"/>
      <w:marBottom w:val="0"/>
      <w:divBdr>
        <w:top w:val="none" w:sz="0" w:space="0" w:color="auto"/>
        <w:left w:val="none" w:sz="0" w:space="0" w:color="auto"/>
        <w:bottom w:val="none" w:sz="0" w:space="0" w:color="auto"/>
        <w:right w:val="none" w:sz="0" w:space="0" w:color="auto"/>
      </w:divBdr>
    </w:div>
    <w:div w:id="404425643">
      <w:bodyDiv w:val="1"/>
      <w:marLeft w:val="0"/>
      <w:marRight w:val="0"/>
      <w:marTop w:val="0"/>
      <w:marBottom w:val="0"/>
      <w:divBdr>
        <w:top w:val="none" w:sz="0" w:space="0" w:color="auto"/>
        <w:left w:val="none" w:sz="0" w:space="0" w:color="auto"/>
        <w:bottom w:val="none" w:sz="0" w:space="0" w:color="auto"/>
        <w:right w:val="none" w:sz="0" w:space="0" w:color="auto"/>
      </w:divBdr>
    </w:div>
    <w:div w:id="1094742100">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738893024">
      <w:bodyDiv w:val="1"/>
      <w:marLeft w:val="0"/>
      <w:marRight w:val="0"/>
      <w:marTop w:val="0"/>
      <w:marBottom w:val="0"/>
      <w:divBdr>
        <w:top w:val="none" w:sz="0" w:space="0" w:color="auto"/>
        <w:left w:val="none" w:sz="0" w:space="0" w:color="auto"/>
        <w:bottom w:val="none" w:sz="0" w:space="0" w:color="auto"/>
        <w:right w:val="none" w:sz="0" w:space="0" w:color="auto"/>
      </w:divBdr>
    </w:div>
    <w:div w:id="1867673753">
      <w:bodyDiv w:val="1"/>
      <w:marLeft w:val="0"/>
      <w:marRight w:val="0"/>
      <w:marTop w:val="0"/>
      <w:marBottom w:val="0"/>
      <w:divBdr>
        <w:top w:val="none" w:sz="0" w:space="0" w:color="auto"/>
        <w:left w:val="none" w:sz="0" w:space="0" w:color="auto"/>
        <w:bottom w:val="none" w:sz="0" w:space="0" w:color="auto"/>
        <w:right w:val="none" w:sz="0" w:space="0" w:color="auto"/>
      </w:divBdr>
    </w:div>
    <w:div w:id="21094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emf"/><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pl.co.uk/educate-explore/what-is-time/why-do-we-need-accurate-time" TargetMode="External"/><Relationship Id="rId2" Type="http://schemas.openxmlformats.org/officeDocument/2006/relationships/hyperlink" Target="http://press.web.cern.ch/press-releases/2011/09/opera-experiment-reports-anomaly-flight-time-neutrinos-cern-gran-sas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T:\ESMA%20Templates%202014\Guidelines%20&amp;%20Recommendations%20Template\Guidelines&amp;Recommendations_Template_Publ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5E92-E188-DD4D-A9BA-A6E1414C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\ESMA Templates 2014\Guidelines &amp; Recommendations Template\Guidelines&amp;Recommendations_Template_Public.dotx</Template>
  <TotalTime>165</TotalTime>
  <Pages>123</Pages>
  <Words>42150</Words>
  <Characters>240260</Characters>
  <Application>Microsoft Macintosh Word</Application>
  <DocSecurity>8</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aenache</dc:creator>
  <cp:lastModifiedBy>FIA Associations</cp:lastModifiedBy>
  <cp:revision>100</cp:revision>
  <dcterms:created xsi:type="dcterms:W3CDTF">2015-02-26T09:07:00Z</dcterms:created>
  <dcterms:modified xsi:type="dcterms:W3CDTF">2015-03-02T15:08:00Z</dcterms:modified>
</cp:coreProperties>
</file>